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DE" w:rsidRPr="00760895" w:rsidRDefault="004413DE">
      <w:pPr>
        <w:pStyle w:val="Cuerpo"/>
        <w:ind w:left="284"/>
        <w:jc w:val="center"/>
        <w:rPr>
          <w:rFonts w:asciiTheme="minorHAnsi" w:eastAsia="Arial" w:hAnsiTheme="minorHAnsi" w:cs="Arial"/>
          <w:b/>
          <w:bCs/>
          <w:sz w:val="32"/>
          <w:szCs w:val="32"/>
        </w:rPr>
      </w:pPr>
    </w:p>
    <w:p w:rsidR="004413DE" w:rsidRPr="00760895" w:rsidRDefault="004413DE">
      <w:pPr>
        <w:pStyle w:val="Cuerpo"/>
        <w:jc w:val="center"/>
        <w:rPr>
          <w:rFonts w:asciiTheme="minorHAnsi" w:hAnsiTheme="minorHAnsi"/>
          <w:b/>
          <w:bCs/>
          <w:sz w:val="32"/>
          <w:szCs w:val="32"/>
        </w:rPr>
      </w:pPr>
    </w:p>
    <w:p w:rsidR="004413DE" w:rsidRPr="00A5484F" w:rsidRDefault="00CD09CE">
      <w:pPr>
        <w:pStyle w:val="Cuerpo"/>
        <w:suppressAutoHyphens/>
        <w:spacing w:after="0" w:line="360" w:lineRule="auto"/>
        <w:ind w:right="30"/>
        <w:jc w:val="center"/>
        <w:rPr>
          <w:rFonts w:asciiTheme="minorHAnsi" w:hAnsiTheme="minorHAnsi"/>
          <w:b/>
          <w:bCs/>
          <w:sz w:val="32"/>
          <w:szCs w:val="32"/>
        </w:rPr>
      </w:pPr>
      <w:r w:rsidRPr="00A5484F">
        <w:rPr>
          <w:rFonts w:asciiTheme="minorHAnsi" w:hAnsiTheme="minorHAnsi"/>
          <w:b/>
          <w:bCs/>
          <w:sz w:val="32"/>
          <w:szCs w:val="32"/>
          <w:lang w:val="pt-PT"/>
        </w:rPr>
        <w:t>GOBIERNO AUT</w:t>
      </w:r>
      <w:r w:rsidRPr="00A5484F">
        <w:rPr>
          <w:rFonts w:asciiTheme="minorHAnsi" w:hAnsiTheme="minorHAnsi"/>
          <w:b/>
          <w:bCs/>
          <w:sz w:val="32"/>
          <w:szCs w:val="32"/>
        </w:rPr>
        <w:t>Ó</w:t>
      </w:r>
      <w:r w:rsidRPr="00A5484F">
        <w:rPr>
          <w:rFonts w:asciiTheme="minorHAnsi" w:hAnsiTheme="minorHAnsi"/>
          <w:b/>
          <w:bCs/>
          <w:sz w:val="32"/>
          <w:szCs w:val="32"/>
          <w:lang w:val="pt-PT"/>
        </w:rPr>
        <w:t xml:space="preserve">NOMO DESCENTRALIZADO MUNICIPAL DE GUAYAQUIL </w:t>
      </w:r>
    </w:p>
    <w:p w:rsidR="004413DE" w:rsidRPr="00A5484F" w:rsidRDefault="00CD09CE">
      <w:pPr>
        <w:pStyle w:val="Cuerpo"/>
        <w:suppressAutoHyphens/>
        <w:spacing w:after="0" w:line="360" w:lineRule="auto"/>
        <w:ind w:right="30"/>
        <w:jc w:val="center"/>
        <w:rPr>
          <w:rFonts w:asciiTheme="minorHAnsi" w:hAnsiTheme="minorHAnsi"/>
          <w:b/>
          <w:bCs/>
          <w:sz w:val="32"/>
          <w:szCs w:val="32"/>
        </w:rPr>
      </w:pPr>
      <w:r w:rsidRPr="00A5484F">
        <w:rPr>
          <w:rFonts w:asciiTheme="minorHAnsi" w:hAnsiTheme="minorHAnsi"/>
          <w:b/>
          <w:bCs/>
          <w:sz w:val="32"/>
          <w:szCs w:val="32"/>
        </w:rPr>
        <w:t>(MUY ILUSTRE MUNICIPALIDAD DE GUAYAQUIL)</w:t>
      </w:r>
    </w:p>
    <w:p w:rsidR="004413DE" w:rsidRPr="00A5484F" w:rsidRDefault="004413DE">
      <w:pPr>
        <w:pStyle w:val="Cuerpo"/>
        <w:jc w:val="center"/>
        <w:rPr>
          <w:rFonts w:asciiTheme="minorHAnsi" w:hAnsiTheme="minorHAnsi"/>
          <w:b/>
          <w:bCs/>
          <w:sz w:val="32"/>
          <w:szCs w:val="32"/>
        </w:rPr>
      </w:pPr>
    </w:p>
    <w:p w:rsidR="004413DE" w:rsidRPr="00A5484F" w:rsidRDefault="004413DE">
      <w:pPr>
        <w:pStyle w:val="Cuerpo"/>
        <w:jc w:val="center"/>
        <w:rPr>
          <w:rFonts w:asciiTheme="minorHAnsi" w:hAnsiTheme="minorHAnsi"/>
          <w:b/>
          <w:bCs/>
          <w:sz w:val="32"/>
          <w:szCs w:val="32"/>
        </w:rPr>
      </w:pPr>
    </w:p>
    <w:p w:rsidR="004413DE" w:rsidRPr="00A5484F" w:rsidRDefault="004413DE">
      <w:pPr>
        <w:pStyle w:val="Cuerpo"/>
        <w:keepNext/>
        <w:keepLines/>
        <w:suppressAutoHyphens/>
        <w:spacing w:after="0" w:line="240" w:lineRule="auto"/>
        <w:jc w:val="center"/>
        <w:outlineLvl w:val="7"/>
        <w:rPr>
          <w:rFonts w:asciiTheme="minorHAnsi" w:hAnsiTheme="minorHAnsi"/>
          <w:sz w:val="32"/>
          <w:szCs w:val="32"/>
        </w:rPr>
      </w:pPr>
    </w:p>
    <w:p w:rsidR="004413DE" w:rsidRPr="00A5484F" w:rsidRDefault="004413DE">
      <w:pPr>
        <w:pStyle w:val="Cuerpo"/>
        <w:keepNext/>
        <w:keepLines/>
        <w:suppressAutoHyphens/>
        <w:spacing w:after="0" w:line="240" w:lineRule="auto"/>
        <w:jc w:val="center"/>
        <w:outlineLvl w:val="7"/>
        <w:rPr>
          <w:rFonts w:asciiTheme="minorHAnsi" w:hAnsiTheme="minorHAnsi"/>
          <w:sz w:val="32"/>
          <w:szCs w:val="32"/>
        </w:rPr>
      </w:pPr>
    </w:p>
    <w:p w:rsidR="004413DE" w:rsidRPr="007353A4" w:rsidRDefault="00CD09CE">
      <w:pPr>
        <w:pStyle w:val="Cuerpo"/>
        <w:keepNext/>
        <w:keepLines/>
        <w:suppressAutoHyphens/>
        <w:spacing w:after="0" w:line="240" w:lineRule="auto"/>
        <w:jc w:val="center"/>
        <w:outlineLvl w:val="7"/>
        <w:rPr>
          <w:rFonts w:asciiTheme="minorHAnsi" w:hAnsiTheme="minorHAnsi"/>
          <w:sz w:val="32"/>
          <w:szCs w:val="32"/>
          <w:u w:color="FF0000"/>
          <w:rPrChange w:id="0" w:author="Blanca Esmeralda Garcia Veliz" w:date="2018-12-14T12:10:00Z">
            <w:rPr>
              <w:rFonts w:asciiTheme="minorHAnsi" w:hAnsiTheme="minorHAnsi"/>
              <w:sz w:val="32"/>
              <w:szCs w:val="32"/>
              <w:u w:color="FF0000"/>
            </w:rPr>
          </w:rPrChange>
        </w:rPr>
      </w:pPr>
      <w:r w:rsidRPr="00A5484F">
        <w:rPr>
          <w:rFonts w:asciiTheme="minorHAnsi" w:hAnsiTheme="minorHAnsi"/>
          <w:sz w:val="32"/>
          <w:szCs w:val="32"/>
          <w:u w:color="FF0000"/>
        </w:rPr>
        <w:t>CÓ</w:t>
      </w:r>
      <w:r w:rsidRPr="00A5484F">
        <w:rPr>
          <w:rFonts w:asciiTheme="minorHAnsi" w:hAnsiTheme="minorHAnsi"/>
          <w:sz w:val="32"/>
          <w:szCs w:val="32"/>
          <w:u w:color="FF0000"/>
          <w:lang w:val="pt-PT"/>
        </w:rPr>
        <w:t xml:space="preserve">DIGO DEL PROCESO: </w:t>
      </w:r>
      <w:r w:rsidRPr="007353A4">
        <w:rPr>
          <w:rFonts w:asciiTheme="minorHAnsi" w:hAnsiTheme="minorHAnsi"/>
          <w:sz w:val="32"/>
          <w:szCs w:val="32"/>
          <w:u w:color="FF0000"/>
          <w:lang w:val="pt-PT"/>
          <w:rPrChange w:id="1" w:author="Blanca Esmeralda Garcia Veliz" w:date="2018-12-14T12:10:00Z">
            <w:rPr>
              <w:rFonts w:asciiTheme="minorHAnsi" w:hAnsiTheme="minorHAnsi"/>
              <w:sz w:val="32"/>
              <w:szCs w:val="32"/>
              <w:highlight w:val="yellow"/>
              <w:u w:color="FF0000"/>
              <w:lang w:val="pt-PT"/>
            </w:rPr>
          </w:rPrChange>
        </w:rPr>
        <w:t>CONP</w:t>
      </w:r>
      <w:r w:rsidR="00480834" w:rsidRPr="007353A4">
        <w:rPr>
          <w:rFonts w:asciiTheme="minorHAnsi" w:hAnsiTheme="minorHAnsi"/>
          <w:sz w:val="32"/>
          <w:szCs w:val="32"/>
          <w:u w:color="FF0000"/>
          <w:lang w:val="pt-PT"/>
          <w:rPrChange w:id="2" w:author="Blanca Esmeralda Garcia Veliz" w:date="2018-12-14T12:10:00Z">
            <w:rPr>
              <w:rFonts w:asciiTheme="minorHAnsi" w:hAnsiTheme="minorHAnsi"/>
              <w:sz w:val="32"/>
              <w:szCs w:val="32"/>
              <w:highlight w:val="yellow"/>
              <w:u w:color="FF0000"/>
              <w:lang w:val="pt-PT"/>
            </w:rPr>
          </w:rPrChange>
        </w:rPr>
        <w:t>C</w:t>
      </w:r>
      <w:r w:rsidR="00EE6240" w:rsidRPr="007353A4">
        <w:rPr>
          <w:rFonts w:asciiTheme="minorHAnsi" w:hAnsiTheme="minorHAnsi"/>
          <w:sz w:val="32"/>
          <w:szCs w:val="32"/>
          <w:u w:color="FF0000"/>
          <w:lang w:val="pt-PT"/>
          <w:rPrChange w:id="3" w:author="Blanca Esmeralda Garcia Veliz" w:date="2018-12-14T12:10:00Z">
            <w:rPr>
              <w:rFonts w:asciiTheme="minorHAnsi" w:hAnsiTheme="minorHAnsi"/>
              <w:sz w:val="32"/>
              <w:szCs w:val="32"/>
              <w:highlight w:val="yellow"/>
              <w:u w:color="FF0000"/>
              <w:lang w:val="pt-PT"/>
            </w:rPr>
          </w:rPrChange>
        </w:rPr>
        <w:t>O</w:t>
      </w:r>
      <w:r w:rsidRPr="007353A4">
        <w:rPr>
          <w:rFonts w:asciiTheme="minorHAnsi" w:hAnsiTheme="minorHAnsi"/>
          <w:sz w:val="32"/>
          <w:szCs w:val="32"/>
          <w:u w:color="FF0000"/>
          <w:lang w:val="pt-PT"/>
          <w:rPrChange w:id="4" w:author="Blanca Esmeralda Garcia Veliz" w:date="2018-12-14T12:10:00Z">
            <w:rPr>
              <w:rFonts w:asciiTheme="minorHAnsi" w:hAnsiTheme="minorHAnsi"/>
              <w:sz w:val="32"/>
              <w:szCs w:val="32"/>
              <w:highlight w:val="yellow"/>
              <w:u w:color="FF0000"/>
              <w:lang w:val="pt-PT"/>
            </w:rPr>
          </w:rPrChange>
        </w:rPr>
        <w:t>-MIMG-001-</w:t>
      </w:r>
      <w:r w:rsidR="008607F4" w:rsidRPr="007353A4">
        <w:rPr>
          <w:rFonts w:asciiTheme="minorHAnsi" w:hAnsiTheme="minorHAnsi"/>
          <w:sz w:val="32"/>
          <w:szCs w:val="32"/>
          <w:u w:color="FF0000"/>
          <w:lang w:val="pt-PT"/>
          <w:rPrChange w:id="5" w:author="Blanca Esmeralda Garcia Veliz" w:date="2018-12-14T12:10:00Z">
            <w:rPr>
              <w:rFonts w:asciiTheme="minorHAnsi" w:hAnsiTheme="minorHAnsi"/>
              <w:sz w:val="32"/>
              <w:szCs w:val="32"/>
              <w:highlight w:val="yellow"/>
              <w:u w:color="FF0000"/>
              <w:lang w:val="pt-PT"/>
            </w:rPr>
          </w:rPrChange>
        </w:rPr>
        <w:t>2018</w:t>
      </w:r>
    </w:p>
    <w:p w:rsidR="004413DE" w:rsidRPr="007353A4" w:rsidRDefault="004413DE">
      <w:pPr>
        <w:pStyle w:val="Cuerpo"/>
        <w:suppressAutoHyphens/>
        <w:spacing w:after="0" w:line="240" w:lineRule="auto"/>
        <w:jc w:val="both"/>
        <w:rPr>
          <w:rFonts w:asciiTheme="minorHAnsi" w:hAnsiTheme="minorHAnsi"/>
          <w:spacing w:val="-2"/>
          <w:sz w:val="32"/>
          <w:szCs w:val="32"/>
          <w:rPrChange w:id="6" w:author="Blanca Esmeralda Garcia Veliz" w:date="2018-12-14T12:10:00Z">
            <w:rPr>
              <w:rFonts w:asciiTheme="minorHAnsi" w:hAnsiTheme="minorHAnsi"/>
              <w:spacing w:val="-2"/>
              <w:sz w:val="32"/>
              <w:szCs w:val="32"/>
            </w:rPr>
          </w:rPrChange>
        </w:rPr>
      </w:pPr>
    </w:p>
    <w:p w:rsidR="004413DE" w:rsidRPr="007353A4" w:rsidRDefault="004413DE">
      <w:pPr>
        <w:pStyle w:val="Cuerpo"/>
        <w:suppressAutoHyphens/>
        <w:spacing w:after="0" w:line="240" w:lineRule="auto"/>
        <w:jc w:val="both"/>
        <w:rPr>
          <w:rFonts w:asciiTheme="minorHAnsi" w:hAnsiTheme="minorHAnsi"/>
          <w:spacing w:val="-2"/>
          <w:sz w:val="32"/>
          <w:szCs w:val="32"/>
          <w:rPrChange w:id="7" w:author="Blanca Esmeralda Garcia Veliz" w:date="2018-12-14T12:10:00Z">
            <w:rPr>
              <w:rFonts w:asciiTheme="minorHAnsi" w:hAnsiTheme="minorHAnsi"/>
              <w:spacing w:val="-2"/>
              <w:sz w:val="32"/>
              <w:szCs w:val="32"/>
            </w:rPr>
          </w:rPrChange>
        </w:rPr>
      </w:pPr>
    </w:p>
    <w:p w:rsidR="004413DE" w:rsidRPr="007353A4" w:rsidRDefault="004413DE">
      <w:pPr>
        <w:pStyle w:val="Cuerpo"/>
        <w:suppressAutoHyphens/>
        <w:spacing w:after="0" w:line="240" w:lineRule="auto"/>
        <w:jc w:val="both"/>
        <w:rPr>
          <w:rFonts w:asciiTheme="minorHAnsi" w:hAnsiTheme="minorHAnsi"/>
          <w:spacing w:val="-2"/>
          <w:sz w:val="32"/>
          <w:szCs w:val="32"/>
          <w:rPrChange w:id="8" w:author="Blanca Esmeralda Garcia Veliz" w:date="2018-12-14T12:10:00Z">
            <w:rPr>
              <w:rFonts w:asciiTheme="minorHAnsi" w:hAnsiTheme="minorHAnsi"/>
              <w:spacing w:val="-2"/>
              <w:sz w:val="32"/>
              <w:szCs w:val="32"/>
            </w:rPr>
          </w:rPrChange>
        </w:rPr>
      </w:pPr>
    </w:p>
    <w:p w:rsidR="004413DE" w:rsidRPr="007353A4" w:rsidRDefault="004413DE">
      <w:pPr>
        <w:pStyle w:val="Cuerpo"/>
        <w:suppressAutoHyphens/>
        <w:spacing w:after="0" w:line="240" w:lineRule="auto"/>
        <w:jc w:val="both"/>
        <w:rPr>
          <w:rFonts w:asciiTheme="minorHAnsi" w:hAnsiTheme="minorHAnsi"/>
          <w:spacing w:val="-2"/>
          <w:sz w:val="32"/>
          <w:szCs w:val="32"/>
          <w:rPrChange w:id="9" w:author="Blanca Esmeralda Garcia Veliz" w:date="2018-12-14T12:10:00Z">
            <w:rPr>
              <w:rFonts w:asciiTheme="minorHAnsi" w:hAnsiTheme="minorHAnsi"/>
              <w:spacing w:val="-2"/>
              <w:sz w:val="32"/>
              <w:szCs w:val="32"/>
            </w:rPr>
          </w:rPrChange>
        </w:rPr>
      </w:pPr>
    </w:p>
    <w:p w:rsidR="004413DE" w:rsidRPr="007353A4" w:rsidRDefault="004413DE">
      <w:pPr>
        <w:pStyle w:val="Cuerpo"/>
        <w:suppressAutoHyphens/>
        <w:spacing w:after="0" w:line="240" w:lineRule="auto"/>
        <w:jc w:val="both"/>
        <w:rPr>
          <w:rFonts w:asciiTheme="minorHAnsi" w:hAnsiTheme="minorHAnsi"/>
          <w:spacing w:val="-2"/>
          <w:sz w:val="32"/>
          <w:szCs w:val="32"/>
          <w:rPrChange w:id="10" w:author="Blanca Esmeralda Garcia Veliz" w:date="2018-12-14T12:10:00Z">
            <w:rPr>
              <w:rFonts w:asciiTheme="minorHAnsi" w:hAnsiTheme="minorHAnsi"/>
              <w:spacing w:val="-2"/>
              <w:sz w:val="32"/>
              <w:szCs w:val="32"/>
            </w:rPr>
          </w:rPrChange>
        </w:rPr>
      </w:pPr>
    </w:p>
    <w:p w:rsidR="004413DE" w:rsidRPr="007353A4" w:rsidRDefault="004413DE">
      <w:pPr>
        <w:pStyle w:val="Cuerpo"/>
        <w:suppressAutoHyphens/>
        <w:spacing w:after="0" w:line="240" w:lineRule="auto"/>
        <w:jc w:val="both"/>
        <w:rPr>
          <w:rFonts w:asciiTheme="minorHAnsi" w:hAnsiTheme="minorHAnsi"/>
          <w:spacing w:val="-2"/>
          <w:sz w:val="32"/>
          <w:szCs w:val="32"/>
          <w:rPrChange w:id="11" w:author="Blanca Esmeralda Garcia Veliz" w:date="2018-12-14T12:10:00Z">
            <w:rPr>
              <w:rFonts w:asciiTheme="minorHAnsi" w:hAnsiTheme="minorHAnsi"/>
              <w:spacing w:val="-2"/>
              <w:sz w:val="32"/>
              <w:szCs w:val="32"/>
            </w:rPr>
          </w:rPrChange>
        </w:rPr>
      </w:pPr>
    </w:p>
    <w:p w:rsidR="004413DE" w:rsidRPr="007353A4" w:rsidRDefault="00CD09CE">
      <w:pPr>
        <w:pStyle w:val="Cuerpo"/>
        <w:suppressAutoHyphens/>
        <w:spacing w:after="0" w:line="240" w:lineRule="auto"/>
        <w:jc w:val="center"/>
        <w:rPr>
          <w:rFonts w:asciiTheme="minorHAnsi" w:hAnsiTheme="minorHAnsi"/>
          <w:spacing w:val="-2"/>
          <w:sz w:val="32"/>
          <w:szCs w:val="32"/>
          <w:rPrChange w:id="12" w:author="Blanca Esmeralda Garcia Veliz" w:date="2018-12-14T12:10:00Z">
            <w:rPr>
              <w:rFonts w:asciiTheme="minorHAnsi" w:hAnsiTheme="minorHAnsi"/>
              <w:spacing w:val="-2"/>
              <w:sz w:val="32"/>
              <w:szCs w:val="32"/>
            </w:rPr>
          </w:rPrChange>
        </w:rPr>
      </w:pPr>
      <w:r w:rsidRPr="007353A4">
        <w:rPr>
          <w:rFonts w:asciiTheme="minorHAnsi" w:hAnsiTheme="minorHAnsi"/>
          <w:spacing w:val="-2"/>
          <w:sz w:val="32"/>
          <w:szCs w:val="32"/>
          <w:rPrChange w:id="13" w:author="Blanca Esmeralda Garcia Veliz" w:date="2018-12-14T12:10:00Z">
            <w:rPr>
              <w:rFonts w:asciiTheme="minorHAnsi" w:hAnsiTheme="minorHAnsi"/>
              <w:spacing w:val="-2"/>
              <w:sz w:val="32"/>
              <w:szCs w:val="32"/>
            </w:rPr>
          </w:rPrChange>
        </w:rPr>
        <w:t xml:space="preserve">Objeto del Concurso: </w:t>
      </w:r>
    </w:p>
    <w:p w:rsidR="004413DE" w:rsidRPr="007353A4" w:rsidRDefault="004413DE">
      <w:pPr>
        <w:pStyle w:val="Cuerpo"/>
        <w:suppressAutoHyphens/>
        <w:spacing w:after="0" w:line="240" w:lineRule="auto"/>
        <w:jc w:val="center"/>
        <w:rPr>
          <w:rFonts w:asciiTheme="minorHAnsi" w:hAnsiTheme="minorHAnsi"/>
          <w:spacing w:val="-2"/>
          <w:sz w:val="32"/>
          <w:szCs w:val="32"/>
          <w:rPrChange w:id="14" w:author="Blanca Esmeralda Garcia Veliz" w:date="2018-12-14T12:10:00Z">
            <w:rPr>
              <w:rFonts w:asciiTheme="minorHAnsi" w:hAnsiTheme="minorHAnsi"/>
              <w:spacing w:val="-2"/>
              <w:sz w:val="32"/>
              <w:szCs w:val="32"/>
            </w:rPr>
          </w:rPrChange>
        </w:rPr>
      </w:pPr>
    </w:p>
    <w:p w:rsidR="004413DE" w:rsidRPr="007353A4" w:rsidRDefault="008607F4">
      <w:pPr>
        <w:pStyle w:val="Cuerpo"/>
        <w:suppressAutoHyphens/>
        <w:spacing w:after="0" w:line="360" w:lineRule="auto"/>
        <w:jc w:val="center"/>
        <w:rPr>
          <w:rFonts w:asciiTheme="minorHAnsi" w:hAnsiTheme="minorHAnsi"/>
          <w:b/>
          <w:bCs/>
          <w:sz w:val="32"/>
          <w:szCs w:val="32"/>
          <w:rPrChange w:id="15" w:author="Blanca Esmeralda Garcia Veliz" w:date="2018-12-14T12:10:00Z">
            <w:rPr>
              <w:rFonts w:asciiTheme="minorHAnsi" w:hAnsiTheme="minorHAnsi"/>
              <w:b/>
              <w:bCs/>
              <w:sz w:val="32"/>
              <w:szCs w:val="32"/>
            </w:rPr>
          </w:rPrChange>
        </w:rPr>
      </w:pPr>
      <w:r w:rsidRPr="007353A4">
        <w:rPr>
          <w:rFonts w:asciiTheme="minorHAnsi" w:hAnsiTheme="minorHAnsi"/>
          <w:b/>
          <w:bCs/>
          <w:sz w:val="32"/>
          <w:szCs w:val="32"/>
          <w:rPrChange w:id="16" w:author="Blanca Esmeralda Garcia Veliz" w:date="2018-12-14T12:10:00Z">
            <w:rPr>
              <w:rFonts w:asciiTheme="minorHAnsi" w:hAnsiTheme="minorHAnsi"/>
              <w:b/>
              <w:bCs/>
              <w:sz w:val="32"/>
              <w:szCs w:val="32"/>
            </w:rPr>
          </w:rPrChange>
        </w:rPr>
        <w:t xml:space="preserve">“CONCESIÓN PARA </w:t>
      </w:r>
      <w:r w:rsidR="00060CAA" w:rsidRPr="007353A4">
        <w:rPr>
          <w:rFonts w:asciiTheme="minorHAnsi" w:hAnsiTheme="minorHAnsi"/>
          <w:b/>
          <w:bCs/>
          <w:sz w:val="32"/>
          <w:szCs w:val="32"/>
          <w:rPrChange w:id="17" w:author="Blanca Esmeralda Garcia Veliz" w:date="2018-12-14T12:10:00Z">
            <w:rPr>
              <w:rFonts w:asciiTheme="minorHAnsi" w:hAnsiTheme="minorHAnsi"/>
              <w:b/>
              <w:bCs/>
              <w:sz w:val="32"/>
              <w:szCs w:val="32"/>
            </w:rPr>
          </w:rPrChange>
        </w:rPr>
        <w:t>EL DISEÑO, CONSTRUCCIÓN, EQUIPAMIENTO, OPERACIÓN Y MANTENIMIENTO</w:t>
      </w:r>
      <w:r w:rsidR="00387FE0" w:rsidRPr="007353A4">
        <w:rPr>
          <w:rFonts w:asciiTheme="minorHAnsi" w:hAnsiTheme="minorHAnsi"/>
          <w:b/>
          <w:bCs/>
          <w:sz w:val="32"/>
          <w:szCs w:val="32"/>
          <w:rPrChange w:id="18" w:author="Blanca Esmeralda Garcia Veliz" w:date="2018-12-14T12:10:00Z">
            <w:rPr>
              <w:rFonts w:asciiTheme="minorHAnsi" w:hAnsiTheme="minorHAnsi"/>
              <w:b/>
              <w:bCs/>
              <w:sz w:val="32"/>
              <w:szCs w:val="32"/>
            </w:rPr>
          </w:rPrChange>
        </w:rPr>
        <w:t xml:space="preserve"> DE </w:t>
      </w:r>
      <w:r w:rsidR="00472601" w:rsidRPr="007353A4">
        <w:rPr>
          <w:rFonts w:asciiTheme="minorHAnsi" w:hAnsiTheme="minorHAnsi"/>
          <w:b/>
          <w:bCs/>
          <w:sz w:val="32"/>
          <w:szCs w:val="32"/>
          <w:rPrChange w:id="19" w:author="Blanca Esmeralda Garcia Veliz" w:date="2018-12-14T12:10:00Z">
            <w:rPr>
              <w:rFonts w:asciiTheme="minorHAnsi" w:hAnsiTheme="minorHAnsi"/>
              <w:b/>
              <w:bCs/>
              <w:sz w:val="32"/>
              <w:szCs w:val="32"/>
            </w:rPr>
          </w:rPrChange>
        </w:rPr>
        <w:t>ESPACIO GASTRONÓMICO</w:t>
      </w:r>
      <w:r w:rsidR="00387FE0" w:rsidRPr="007353A4">
        <w:rPr>
          <w:rFonts w:asciiTheme="minorHAnsi" w:hAnsiTheme="minorHAnsi"/>
          <w:b/>
          <w:bCs/>
          <w:sz w:val="32"/>
          <w:szCs w:val="32"/>
          <w:rPrChange w:id="20" w:author="Blanca Esmeralda Garcia Veliz" w:date="2018-12-14T12:10:00Z">
            <w:rPr>
              <w:rFonts w:asciiTheme="minorHAnsi" w:hAnsiTheme="minorHAnsi"/>
              <w:b/>
              <w:bCs/>
              <w:sz w:val="32"/>
              <w:szCs w:val="32"/>
            </w:rPr>
          </w:rPrChange>
        </w:rPr>
        <w:t xml:space="preserve"> Y MUELLE F</w:t>
      </w:r>
      <w:r w:rsidR="00060CAA" w:rsidRPr="007353A4">
        <w:rPr>
          <w:rFonts w:asciiTheme="minorHAnsi" w:hAnsiTheme="minorHAnsi"/>
          <w:b/>
          <w:bCs/>
          <w:sz w:val="32"/>
          <w:szCs w:val="32"/>
          <w:rPrChange w:id="21" w:author="Blanca Esmeralda Garcia Veliz" w:date="2018-12-14T12:10:00Z">
            <w:rPr>
              <w:rFonts w:asciiTheme="minorHAnsi" w:hAnsiTheme="minorHAnsi"/>
              <w:b/>
              <w:bCs/>
              <w:sz w:val="32"/>
              <w:szCs w:val="32"/>
            </w:rPr>
          </w:rPrChange>
        </w:rPr>
        <w:t>LUVIAL DE LA CIUDAD DE GUAYAQUIL EN EL MALECÓN DEL PROYECTO MUNICIPAL PUERTO SANTA ANA</w:t>
      </w:r>
      <w:r w:rsidR="00CD09CE" w:rsidRPr="007353A4">
        <w:rPr>
          <w:rFonts w:asciiTheme="minorHAnsi" w:hAnsiTheme="minorHAnsi"/>
          <w:b/>
          <w:bCs/>
          <w:sz w:val="32"/>
          <w:szCs w:val="32"/>
          <w:rPrChange w:id="22" w:author="Blanca Esmeralda Garcia Veliz" w:date="2018-12-14T12:10:00Z">
            <w:rPr>
              <w:rFonts w:asciiTheme="minorHAnsi" w:hAnsiTheme="minorHAnsi"/>
              <w:b/>
              <w:bCs/>
              <w:sz w:val="32"/>
              <w:szCs w:val="32"/>
            </w:rPr>
          </w:rPrChange>
        </w:rPr>
        <w:t>”</w:t>
      </w:r>
      <w:r w:rsidR="00CD09CE" w:rsidRPr="007353A4">
        <w:rPr>
          <w:rFonts w:asciiTheme="minorHAnsi" w:hAnsiTheme="minorHAnsi"/>
          <w:b/>
          <w:bCs/>
          <w:i/>
          <w:iCs/>
          <w:sz w:val="32"/>
          <w:szCs w:val="32"/>
          <w:rPrChange w:id="23" w:author="Blanca Esmeralda Garcia Veliz" w:date="2018-12-14T12:10:00Z">
            <w:rPr>
              <w:rFonts w:asciiTheme="minorHAnsi" w:hAnsiTheme="minorHAnsi"/>
              <w:b/>
              <w:bCs/>
              <w:i/>
              <w:iCs/>
              <w:sz w:val="32"/>
              <w:szCs w:val="32"/>
            </w:rPr>
          </w:rPrChange>
        </w:rPr>
        <w:t>.</w:t>
      </w:r>
    </w:p>
    <w:p w:rsidR="004413DE" w:rsidRPr="007353A4" w:rsidRDefault="004413DE">
      <w:pPr>
        <w:pStyle w:val="Cuerpo"/>
        <w:keepNext/>
        <w:keepLines/>
        <w:widowControl w:val="0"/>
        <w:suppressAutoHyphens/>
        <w:spacing w:after="0" w:line="240" w:lineRule="auto"/>
        <w:jc w:val="center"/>
        <w:outlineLvl w:val="5"/>
        <w:rPr>
          <w:rFonts w:asciiTheme="minorHAnsi" w:hAnsiTheme="minorHAnsi"/>
          <w:spacing w:val="-2"/>
          <w:sz w:val="32"/>
          <w:szCs w:val="32"/>
          <w:rPrChange w:id="24" w:author="Blanca Esmeralda Garcia Veliz" w:date="2018-12-14T12:10:00Z">
            <w:rPr>
              <w:rFonts w:asciiTheme="minorHAnsi" w:hAnsiTheme="minorHAnsi"/>
              <w:spacing w:val="-2"/>
              <w:sz w:val="32"/>
              <w:szCs w:val="32"/>
            </w:rPr>
          </w:rPrChange>
        </w:rPr>
      </w:pPr>
    </w:p>
    <w:p w:rsidR="004413DE" w:rsidRPr="007353A4" w:rsidRDefault="004413DE">
      <w:pPr>
        <w:pStyle w:val="Cuerpo"/>
        <w:suppressAutoHyphens/>
        <w:spacing w:after="0" w:line="240" w:lineRule="auto"/>
        <w:jc w:val="center"/>
        <w:rPr>
          <w:rFonts w:asciiTheme="minorHAnsi" w:hAnsiTheme="minorHAnsi"/>
          <w:spacing w:val="-2"/>
          <w:sz w:val="32"/>
          <w:szCs w:val="32"/>
          <w:rPrChange w:id="25" w:author="Blanca Esmeralda Garcia Veliz" w:date="2018-12-14T12:10:00Z">
            <w:rPr>
              <w:rFonts w:asciiTheme="minorHAnsi" w:hAnsiTheme="minorHAnsi"/>
              <w:spacing w:val="-2"/>
              <w:sz w:val="32"/>
              <w:szCs w:val="32"/>
            </w:rPr>
          </w:rPrChange>
        </w:rPr>
      </w:pPr>
    </w:p>
    <w:p w:rsidR="004413DE" w:rsidRPr="007353A4" w:rsidRDefault="004413DE">
      <w:pPr>
        <w:pStyle w:val="Cuerpo"/>
        <w:suppressAutoHyphens/>
        <w:spacing w:after="0" w:line="240" w:lineRule="auto"/>
        <w:jc w:val="center"/>
        <w:rPr>
          <w:rFonts w:asciiTheme="minorHAnsi" w:hAnsiTheme="minorHAnsi"/>
          <w:spacing w:val="-2"/>
          <w:sz w:val="32"/>
          <w:szCs w:val="32"/>
          <w:rPrChange w:id="26" w:author="Blanca Esmeralda Garcia Veliz" w:date="2018-12-14T12:10:00Z">
            <w:rPr>
              <w:rFonts w:asciiTheme="minorHAnsi" w:hAnsiTheme="minorHAnsi"/>
              <w:spacing w:val="-2"/>
              <w:sz w:val="32"/>
              <w:szCs w:val="32"/>
            </w:rPr>
          </w:rPrChange>
        </w:rPr>
      </w:pPr>
    </w:p>
    <w:p w:rsidR="004413DE" w:rsidRPr="007353A4" w:rsidRDefault="004413DE">
      <w:pPr>
        <w:pStyle w:val="Cuerpo"/>
        <w:suppressAutoHyphens/>
        <w:spacing w:after="0" w:line="240" w:lineRule="auto"/>
        <w:rPr>
          <w:rFonts w:asciiTheme="minorHAnsi" w:hAnsiTheme="minorHAnsi"/>
          <w:spacing w:val="-2"/>
          <w:sz w:val="32"/>
          <w:szCs w:val="32"/>
          <w:rPrChange w:id="27" w:author="Blanca Esmeralda Garcia Veliz" w:date="2018-12-14T12:10:00Z">
            <w:rPr>
              <w:rFonts w:asciiTheme="minorHAnsi" w:hAnsiTheme="minorHAnsi"/>
              <w:spacing w:val="-2"/>
              <w:sz w:val="32"/>
              <w:szCs w:val="32"/>
            </w:rPr>
          </w:rPrChange>
        </w:rPr>
      </w:pPr>
    </w:p>
    <w:p w:rsidR="004413DE" w:rsidRPr="007353A4" w:rsidRDefault="00CD09CE">
      <w:pPr>
        <w:pStyle w:val="Cuerpo"/>
        <w:widowControl w:val="0"/>
        <w:suppressAutoHyphens/>
        <w:spacing w:after="0" w:line="240" w:lineRule="auto"/>
        <w:jc w:val="center"/>
        <w:rPr>
          <w:rFonts w:asciiTheme="minorHAnsi" w:hAnsiTheme="minorHAnsi"/>
          <w:spacing w:val="-2"/>
          <w:sz w:val="32"/>
          <w:szCs w:val="32"/>
          <w:rPrChange w:id="28" w:author="Blanca Esmeralda Garcia Veliz" w:date="2018-12-14T12:10:00Z">
            <w:rPr>
              <w:rFonts w:asciiTheme="minorHAnsi" w:hAnsiTheme="minorHAnsi"/>
              <w:spacing w:val="-2"/>
              <w:sz w:val="32"/>
              <w:szCs w:val="32"/>
            </w:rPr>
          </w:rPrChange>
        </w:rPr>
      </w:pPr>
      <w:r w:rsidRPr="007353A4">
        <w:rPr>
          <w:rFonts w:asciiTheme="minorHAnsi" w:hAnsiTheme="minorHAnsi"/>
          <w:spacing w:val="-2"/>
          <w:sz w:val="32"/>
          <w:szCs w:val="32"/>
          <w:rPrChange w:id="29" w:author="Blanca Esmeralda Garcia Veliz" w:date="2018-12-14T12:10:00Z">
            <w:rPr>
              <w:rFonts w:asciiTheme="minorHAnsi" w:hAnsiTheme="minorHAnsi"/>
              <w:spacing w:val="-2"/>
              <w:sz w:val="32"/>
              <w:szCs w:val="32"/>
            </w:rPr>
          </w:rPrChange>
        </w:rPr>
        <w:t xml:space="preserve">Guayaquil, </w:t>
      </w:r>
      <w:del w:id="30" w:author="Luis Moises Endara Teran" w:date="2018-11-22T08:57:00Z">
        <w:r w:rsidR="00387FE0" w:rsidRPr="007353A4" w:rsidDel="000C4581">
          <w:rPr>
            <w:rFonts w:asciiTheme="minorHAnsi" w:hAnsiTheme="minorHAnsi"/>
            <w:spacing w:val="-2"/>
            <w:sz w:val="32"/>
            <w:szCs w:val="32"/>
            <w:rPrChange w:id="31" w:author="Blanca Esmeralda Garcia Veliz" w:date="2018-12-14T12:10:00Z">
              <w:rPr>
                <w:rFonts w:asciiTheme="minorHAnsi" w:hAnsiTheme="minorHAnsi"/>
                <w:spacing w:val="-2"/>
                <w:sz w:val="32"/>
                <w:szCs w:val="32"/>
              </w:rPr>
            </w:rPrChange>
          </w:rPr>
          <w:delText>septiembre</w:delText>
        </w:r>
        <w:r w:rsidRPr="007353A4" w:rsidDel="000C4581">
          <w:rPr>
            <w:rFonts w:asciiTheme="minorHAnsi" w:hAnsiTheme="minorHAnsi"/>
            <w:spacing w:val="-2"/>
            <w:sz w:val="32"/>
            <w:szCs w:val="32"/>
            <w:rPrChange w:id="32" w:author="Blanca Esmeralda Garcia Veliz" w:date="2018-12-14T12:10:00Z">
              <w:rPr>
                <w:rFonts w:asciiTheme="minorHAnsi" w:hAnsiTheme="minorHAnsi"/>
                <w:spacing w:val="-2"/>
                <w:sz w:val="32"/>
                <w:szCs w:val="32"/>
              </w:rPr>
            </w:rPrChange>
          </w:rPr>
          <w:delText xml:space="preserve"> </w:delText>
        </w:r>
      </w:del>
      <w:ins w:id="33" w:author="Luis Moises Endara Teran" w:date="2018-12-13T11:08:00Z">
        <w:r w:rsidR="00D217B6" w:rsidRPr="007353A4">
          <w:rPr>
            <w:rFonts w:asciiTheme="minorHAnsi" w:hAnsiTheme="minorHAnsi"/>
            <w:spacing w:val="-2"/>
            <w:sz w:val="32"/>
            <w:szCs w:val="32"/>
            <w:rPrChange w:id="34" w:author="Blanca Esmeralda Garcia Veliz" w:date="2018-12-14T12:10:00Z">
              <w:rPr>
                <w:rFonts w:asciiTheme="minorHAnsi" w:hAnsiTheme="minorHAnsi"/>
                <w:spacing w:val="-2"/>
                <w:sz w:val="32"/>
                <w:szCs w:val="32"/>
              </w:rPr>
            </w:rPrChange>
          </w:rPr>
          <w:t>diciembre</w:t>
        </w:r>
      </w:ins>
      <w:ins w:id="35" w:author="Luis Moises Endara Teran" w:date="2018-11-22T08:57:00Z">
        <w:r w:rsidR="000C4581" w:rsidRPr="007353A4">
          <w:rPr>
            <w:rFonts w:asciiTheme="minorHAnsi" w:hAnsiTheme="minorHAnsi"/>
            <w:spacing w:val="-2"/>
            <w:sz w:val="32"/>
            <w:szCs w:val="32"/>
            <w:rPrChange w:id="36" w:author="Blanca Esmeralda Garcia Veliz" w:date="2018-12-14T12:10:00Z">
              <w:rPr>
                <w:rFonts w:asciiTheme="minorHAnsi" w:hAnsiTheme="minorHAnsi"/>
                <w:spacing w:val="-2"/>
                <w:sz w:val="32"/>
                <w:szCs w:val="32"/>
              </w:rPr>
            </w:rPrChange>
          </w:rPr>
          <w:t xml:space="preserve"> </w:t>
        </w:r>
      </w:ins>
      <w:r w:rsidRPr="007353A4">
        <w:rPr>
          <w:rFonts w:asciiTheme="minorHAnsi" w:hAnsiTheme="minorHAnsi"/>
          <w:spacing w:val="-2"/>
          <w:sz w:val="32"/>
          <w:szCs w:val="32"/>
          <w:rPrChange w:id="37" w:author="Blanca Esmeralda Garcia Veliz" w:date="2018-12-14T12:10:00Z">
            <w:rPr>
              <w:rFonts w:asciiTheme="minorHAnsi" w:hAnsiTheme="minorHAnsi"/>
              <w:spacing w:val="-2"/>
              <w:sz w:val="32"/>
              <w:szCs w:val="32"/>
            </w:rPr>
          </w:rPrChange>
        </w:rPr>
        <w:t xml:space="preserve">de </w:t>
      </w:r>
      <w:r w:rsidR="00060CAA" w:rsidRPr="007353A4">
        <w:rPr>
          <w:rFonts w:asciiTheme="minorHAnsi" w:hAnsiTheme="minorHAnsi"/>
          <w:spacing w:val="-2"/>
          <w:sz w:val="32"/>
          <w:szCs w:val="32"/>
          <w:rPrChange w:id="38" w:author="Blanca Esmeralda Garcia Veliz" w:date="2018-12-14T12:10:00Z">
            <w:rPr>
              <w:rFonts w:asciiTheme="minorHAnsi" w:hAnsiTheme="minorHAnsi"/>
              <w:spacing w:val="-2"/>
              <w:sz w:val="32"/>
              <w:szCs w:val="32"/>
            </w:rPr>
          </w:rPrChange>
        </w:rPr>
        <w:t>2018</w:t>
      </w:r>
    </w:p>
    <w:p w:rsidR="004413DE" w:rsidRPr="007353A4" w:rsidRDefault="004413DE">
      <w:pPr>
        <w:pStyle w:val="Cuerpo"/>
        <w:ind w:left="284"/>
        <w:jc w:val="center"/>
        <w:rPr>
          <w:rFonts w:asciiTheme="minorHAnsi" w:hAnsiTheme="minorHAnsi"/>
          <w:b/>
          <w:bCs/>
          <w:spacing w:val="-3"/>
          <w:sz w:val="32"/>
          <w:szCs w:val="32"/>
          <w:rPrChange w:id="39" w:author="Blanca Esmeralda Garcia Veliz" w:date="2018-12-14T12:10:00Z">
            <w:rPr>
              <w:rFonts w:asciiTheme="minorHAnsi" w:hAnsiTheme="minorHAnsi"/>
              <w:b/>
              <w:bCs/>
              <w:spacing w:val="-3"/>
              <w:sz w:val="32"/>
              <w:szCs w:val="32"/>
            </w:rPr>
          </w:rPrChange>
        </w:rPr>
      </w:pPr>
    </w:p>
    <w:p w:rsidR="004413DE" w:rsidRPr="007353A4" w:rsidRDefault="004413DE">
      <w:pPr>
        <w:pStyle w:val="Cuerpo"/>
        <w:ind w:left="284"/>
        <w:jc w:val="center"/>
        <w:rPr>
          <w:rFonts w:asciiTheme="minorHAnsi" w:hAnsiTheme="minorHAnsi"/>
          <w:b/>
          <w:bCs/>
          <w:spacing w:val="-3"/>
          <w:sz w:val="32"/>
          <w:szCs w:val="32"/>
          <w:rPrChange w:id="40" w:author="Blanca Esmeralda Garcia Veliz" w:date="2018-12-14T12:10:00Z">
            <w:rPr>
              <w:rFonts w:asciiTheme="minorHAnsi" w:hAnsiTheme="minorHAnsi"/>
              <w:b/>
              <w:bCs/>
              <w:spacing w:val="-3"/>
              <w:sz w:val="32"/>
              <w:szCs w:val="32"/>
            </w:rPr>
          </w:rPrChange>
        </w:rPr>
      </w:pPr>
    </w:p>
    <w:p w:rsidR="004413DE" w:rsidRPr="007353A4" w:rsidRDefault="004413DE">
      <w:pPr>
        <w:pStyle w:val="Cuerpo"/>
        <w:ind w:left="284"/>
        <w:jc w:val="center"/>
        <w:rPr>
          <w:rFonts w:asciiTheme="minorHAnsi" w:hAnsiTheme="minorHAnsi"/>
          <w:b/>
          <w:bCs/>
          <w:spacing w:val="-3"/>
          <w:sz w:val="32"/>
          <w:szCs w:val="32"/>
          <w:rPrChange w:id="41" w:author="Blanca Esmeralda Garcia Veliz" w:date="2018-12-14T12:10:00Z">
            <w:rPr>
              <w:rFonts w:asciiTheme="minorHAnsi" w:hAnsiTheme="minorHAnsi"/>
              <w:b/>
              <w:bCs/>
              <w:spacing w:val="-3"/>
              <w:sz w:val="32"/>
              <w:szCs w:val="32"/>
            </w:rPr>
          </w:rPrChange>
        </w:rPr>
      </w:pPr>
    </w:p>
    <w:p w:rsidR="004413DE" w:rsidRPr="007353A4" w:rsidRDefault="004413DE">
      <w:pPr>
        <w:pStyle w:val="Cuerpo"/>
        <w:ind w:left="284"/>
        <w:jc w:val="center"/>
        <w:rPr>
          <w:rFonts w:asciiTheme="minorHAnsi" w:hAnsiTheme="minorHAnsi"/>
          <w:b/>
          <w:bCs/>
          <w:spacing w:val="-3"/>
          <w:sz w:val="18"/>
          <w:szCs w:val="18"/>
          <w:rPrChange w:id="42" w:author="Blanca Esmeralda Garcia Veliz" w:date="2018-12-14T12:10:00Z">
            <w:rPr>
              <w:rFonts w:asciiTheme="minorHAnsi" w:hAnsiTheme="minorHAnsi"/>
              <w:b/>
              <w:bCs/>
              <w:spacing w:val="-3"/>
              <w:sz w:val="18"/>
              <w:szCs w:val="18"/>
            </w:rPr>
          </w:rPrChange>
        </w:rPr>
      </w:pPr>
    </w:p>
    <w:p w:rsidR="004413DE" w:rsidRPr="007353A4" w:rsidRDefault="004413DE">
      <w:pPr>
        <w:pStyle w:val="Cuerpo"/>
        <w:spacing w:after="0" w:line="240" w:lineRule="auto"/>
        <w:rPr>
          <w:rFonts w:asciiTheme="minorHAnsi" w:eastAsia="Times New Roman" w:hAnsiTheme="minorHAnsi" w:cs="Times New Roman"/>
          <w:b/>
          <w:bCs/>
          <w:color w:val="FF0000"/>
          <w:u w:color="FF0000"/>
          <w:rPrChange w:id="43" w:author="Blanca Esmeralda Garcia Veliz" w:date="2018-12-14T12:10:00Z">
            <w:rPr>
              <w:rFonts w:asciiTheme="minorHAnsi" w:eastAsia="Times New Roman" w:hAnsiTheme="minorHAnsi" w:cs="Times New Roman"/>
              <w:b/>
              <w:bCs/>
              <w:color w:val="FF0000"/>
              <w:u w:color="FF0000"/>
            </w:rPr>
          </w:rPrChange>
        </w:rPr>
      </w:pPr>
    </w:p>
    <w:p w:rsidR="004413DE" w:rsidRPr="007353A4" w:rsidRDefault="004413DE">
      <w:pPr>
        <w:pStyle w:val="Cuerpo"/>
        <w:spacing w:after="0" w:line="240" w:lineRule="auto"/>
        <w:jc w:val="center"/>
        <w:rPr>
          <w:rFonts w:asciiTheme="minorHAnsi" w:eastAsia="Times New Roman" w:hAnsiTheme="minorHAnsi" w:cs="Times New Roman"/>
          <w:b/>
          <w:bCs/>
          <w:color w:val="FF0000"/>
          <w:u w:color="FF0000"/>
          <w:rPrChange w:id="44" w:author="Blanca Esmeralda Garcia Veliz" w:date="2018-12-14T12:10:00Z">
            <w:rPr>
              <w:rFonts w:asciiTheme="minorHAnsi" w:eastAsia="Times New Roman" w:hAnsiTheme="minorHAnsi" w:cs="Times New Roman"/>
              <w:b/>
              <w:bCs/>
              <w:color w:val="FF0000"/>
              <w:u w:color="FF0000"/>
            </w:rPr>
          </w:rPrChange>
        </w:rPr>
      </w:pPr>
    </w:p>
    <w:p w:rsidR="004413DE" w:rsidRPr="007353A4" w:rsidRDefault="00CD09CE">
      <w:pPr>
        <w:pStyle w:val="Cuerpo"/>
        <w:spacing w:after="0" w:line="240" w:lineRule="auto"/>
        <w:jc w:val="center"/>
        <w:rPr>
          <w:rFonts w:asciiTheme="minorHAnsi" w:eastAsia="Times New Roman" w:hAnsiTheme="minorHAnsi" w:cs="Times New Roman"/>
          <w:b/>
          <w:bCs/>
          <w:u w:color="FF0000"/>
          <w:rPrChange w:id="45" w:author="Blanca Esmeralda Garcia Veliz" w:date="2018-12-14T12:10:00Z">
            <w:rPr>
              <w:rFonts w:asciiTheme="minorHAnsi" w:eastAsia="Times New Roman" w:hAnsiTheme="minorHAnsi" w:cs="Times New Roman"/>
              <w:b/>
              <w:bCs/>
              <w:u w:color="FF0000"/>
            </w:rPr>
          </w:rPrChange>
        </w:rPr>
      </w:pPr>
      <w:r w:rsidRPr="007353A4">
        <w:rPr>
          <w:rFonts w:asciiTheme="minorHAnsi" w:eastAsia="Times New Roman" w:hAnsiTheme="minorHAnsi" w:cs="Times New Roman"/>
          <w:b/>
          <w:bCs/>
          <w:u w:color="FF0000"/>
          <w:rPrChange w:id="46" w:author="Blanca Esmeralda Garcia Veliz" w:date="2018-12-14T12:10:00Z">
            <w:rPr>
              <w:rFonts w:asciiTheme="minorHAnsi" w:eastAsia="Times New Roman" w:hAnsiTheme="minorHAnsi" w:cs="Times New Roman"/>
              <w:b/>
              <w:bCs/>
              <w:u w:color="FF0000"/>
            </w:rPr>
          </w:rPrChange>
        </w:rPr>
        <w:t>SECCIÓN I</w:t>
      </w:r>
    </w:p>
    <w:p w:rsidR="004413DE" w:rsidRPr="007353A4" w:rsidRDefault="004413DE">
      <w:pPr>
        <w:pStyle w:val="Cuerpo"/>
        <w:spacing w:after="0" w:line="240" w:lineRule="auto"/>
        <w:jc w:val="center"/>
        <w:rPr>
          <w:rFonts w:asciiTheme="minorHAnsi" w:eastAsia="Times New Roman" w:hAnsiTheme="minorHAnsi" w:cs="Times New Roman"/>
          <w:b/>
          <w:bCs/>
          <w:rPrChange w:id="47" w:author="Blanca Esmeralda Garcia Veliz" w:date="2018-12-14T12:10:00Z">
            <w:rPr>
              <w:rFonts w:asciiTheme="minorHAnsi" w:eastAsia="Times New Roman" w:hAnsiTheme="minorHAnsi" w:cs="Times New Roman"/>
              <w:b/>
              <w:bCs/>
            </w:rPr>
          </w:rPrChange>
        </w:rPr>
      </w:pPr>
    </w:p>
    <w:p w:rsidR="004413DE" w:rsidRPr="007353A4" w:rsidRDefault="00CD09CE">
      <w:pPr>
        <w:pStyle w:val="Cuerpo"/>
        <w:spacing w:after="0" w:line="240" w:lineRule="auto"/>
        <w:jc w:val="center"/>
        <w:rPr>
          <w:rFonts w:asciiTheme="minorHAnsi" w:eastAsia="Times New Roman" w:hAnsiTheme="minorHAnsi" w:cs="Times New Roman"/>
          <w:rPrChange w:id="4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49" w:author="Blanca Esmeralda Garcia Veliz" w:date="2018-12-14T12:10:00Z">
            <w:rPr>
              <w:rFonts w:asciiTheme="minorHAnsi" w:eastAsia="Times New Roman" w:hAnsiTheme="minorHAnsi" w:cs="Times New Roman"/>
              <w:b/>
              <w:bCs/>
            </w:rPr>
          </w:rPrChange>
        </w:rPr>
        <w:t>CONVOCATORIA</w:t>
      </w:r>
    </w:p>
    <w:p w:rsidR="004413DE" w:rsidRPr="007353A4" w:rsidRDefault="004413DE">
      <w:pPr>
        <w:pStyle w:val="Cuerpo"/>
        <w:spacing w:after="0" w:line="240" w:lineRule="auto"/>
        <w:jc w:val="both"/>
        <w:rPr>
          <w:rFonts w:asciiTheme="minorHAnsi" w:eastAsia="Times New Roman" w:hAnsiTheme="minorHAnsi" w:cs="Times New Roman"/>
          <w:rPrChange w:id="50" w:author="Blanca Esmeralda Garcia Veliz" w:date="2018-12-14T12:10:00Z">
            <w:rPr>
              <w:rFonts w:asciiTheme="minorHAnsi" w:eastAsia="Times New Roman" w:hAnsiTheme="minorHAnsi" w:cs="Times New Roman"/>
            </w:rPr>
          </w:rPrChange>
        </w:rPr>
      </w:pPr>
    </w:p>
    <w:p w:rsidR="004413DE" w:rsidRPr="007353A4" w:rsidRDefault="004413DE">
      <w:pPr>
        <w:pStyle w:val="Cuerpo"/>
        <w:spacing w:after="0" w:line="240" w:lineRule="auto"/>
        <w:jc w:val="both"/>
        <w:rPr>
          <w:rFonts w:asciiTheme="minorHAnsi" w:eastAsia="Times New Roman" w:hAnsiTheme="minorHAnsi" w:cs="Times New Roman"/>
          <w:rPrChange w:id="51" w:author="Blanca Esmeralda Garcia Veliz" w:date="2018-12-14T12:10:00Z">
            <w:rPr>
              <w:rFonts w:asciiTheme="minorHAnsi" w:eastAsia="Times New Roman" w:hAnsiTheme="minorHAnsi" w:cs="Times New Roman"/>
            </w:rPr>
          </w:rPrChange>
        </w:rPr>
      </w:pPr>
    </w:p>
    <w:p w:rsidR="004413DE" w:rsidRPr="007353A4" w:rsidRDefault="00CD09CE">
      <w:pPr>
        <w:pStyle w:val="Cuerpo"/>
        <w:spacing w:after="0" w:line="240" w:lineRule="auto"/>
        <w:jc w:val="both"/>
        <w:rPr>
          <w:rFonts w:asciiTheme="minorHAnsi" w:eastAsia="Times New Roman" w:hAnsiTheme="minorHAnsi" w:cs="Times New Roman"/>
          <w:rPrChange w:id="52"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53" w:author="Blanca Esmeralda Garcia Veliz" w:date="2018-12-14T12:10:00Z">
            <w:rPr>
              <w:rFonts w:asciiTheme="minorHAnsi" w:eastAsia="Times New Roman" w:hAnsiTheme="minorHAnsi" w:cs="Times New Roman"/>
            </w:rPr>
          </w:rPrChange>
        </w:rPr>
        <w:t>Se convoca a las</w:t>
      </w:r>
      <w:r w:rsidR="00781E5C" w:rsidRPr="007353A4">
        <w:rPr>
          <w:rFonts w:asciiTheme="minorHAnsi" w:eastAsia="Times New Roman" w:hAnsiTheme="minorHAnsi" w:cs="Times New Roman"/>
          <w:rPrChange w:id="54" w:author="Blanca Esmeralda Garcia Veliz" w:date="2018-12-14T12:10:00Z">
            <w:rPr>
              <w:rFonts w:asciiTheme="minorHAnsi" w:eastAsia="Times New Roman" w:hAnsiTheme="minorHAnsi" w:cs="Times New Roman"/>
            </w:rPr>
          </w:rPrChange>
        </w:rPr>
        <w:t xml:space="preserve"> personas naturales o jurídicas</w:t>
      </w:r>
      <w:r w:rsidR="00B0281F" w:rsidRPr="007353A4">
        <w:rPr>
          <w:rFonts w:asciiTheme="minorHAnsi" w:eastAsia="Times New Roman" w:hAnsiTheme="minorHAnsi" w:cs="Times New Roman"/>
          <w:rPrChange w:id="55" w:author="Blanca Esmeralda Garcia Veliz" w:date="2018-12-14T12:10:00Z">
            <w:rPr>
              <w:rFonts w:asciiTheme="minorHAnsi" w:eastAsia="Times New Roman" w:hAnsiTheme="minorHAnsi" w:cs="Times New Roman"/>
            </w:rPr>
          </w:rPrChange>
        </w:rPr>
        <w:t>,</w:t>
      </w:r>
      <w:ins w:id="56" w:author="Luis Moises Endara Teran" w:date="2018-11-22T09:16:00Z">
        <w:r w:rsidR="006F1209" w:rsidRPr="007353A4">
          <w:rPr>
            <w:rFonts w:asciiTheme="minorHAnsi" w:eastAsia="Times New Roman" w:hAnsiTheme="minorHAnsi" w:cs="Times New Roman"/>
            <w:rPrChange w:id="57" w:author="Blanca Esmeralda Garcia Veliz" w:date="2018-12-14T12:10:00Z">
              <w:rPr>
                <w:rFonts w:asciiTheme="minorHAnsi" w:eastAsia="Times New Roman" w:hAnsiTheme="minorHAnsi" w:cs="Times New Roman"/>
              </w:rPr>
            </w:rPrChange>
          </w:rPr>
          <w:t xml:space="preserve"> nacionales, o extranjeras, </w:t>
        </w:r>
      </w:ins>
      <w:r w:rsidR="00B0281F" w:rsidRPr="007353A4">
        <w:rPr>
          <w:rFonts w:asciiTheme="minorHAnsi" w:eastAsia="Times New Roman" w:hAnsiTheme="minorHAnsi" w:cs="Times New Roman"/>
          <w:rPrChange w:id="58" w:author="Blanca Esmeralda Garcia Veliz" w:date="2018-12-14T12:10:00Z">
            <w:rPr>
              <w:rFonts w:asciiTheme="minorHAnsi" w:eastAsia="Times New Roman" w:hAnsiTheme="minorHAnsi" w:cs="Times New Roman"/>
            </w:rPr>
          </w:rPrChange>
        </w:rPr>
        <w:t xml:space="preserve"> asociaciones de ellas</w:t>
      </w:r>
      <w:r w:rsidRPr="007353A4">
        <w:rPr>
          <w:rFonts w:asciiTheme="minorHAnsi" w:eastAsia="Times New Roman" w:hAnsiTheme="minorHAnsi" w:cs="Times New Roman"/>
          <w:rPrChange w:id="59" w:author="Blanca Esmeralda Garcia Veliz" w:date="2018-12-14T12:10:00Z">
            <w:rPr>
              <w:rFonts w:asciiTheme="minorHAnsi" w:eastAsia="Times New Roman" w:hAnsiTheme="minorHAnsi" w:cs="Times New Roman"/>
            </w:rPr>
          </w:rPrChange>
        </w:rPr>
        <w:t xml:space="preserve"> o consorcios o compromisos de asociación</w:t>
      </w:r>
      <w:r w:rsidR="00B0281F" w:rsidRPr="007353A4">
        <w:rPr>
          <w:rFonts w:asciiTheme="minorHAnsi" w:eastAsia="Times New Roman" w:hAnsiTheme="minorHAnsi" w:cs="Times New Roman"/>
          <w:rPrChange w:id="60" w:author="Blanca Esmeralda Garcia Veliz" w:date="2018-12-14T12:10:00Z">
            <w:rPr>
              <w:rFonts w:asciiTheme="minorHAnsi" w:eastAsia="Times New Roman" w:hAnsiTheme="minorHAnsi" w:cs="Times New Roman"/>
            </w:rPr>
          </w:rPrChange>
        </w:rPr>
        <w:t xml:space="preserve"> o consorcio</w:t>
      </w:r>
      <w:r w:rsidRPr="007353A4">
        <w:rPr>
          <w:rFonts w:asciiTheme="minorHAnsi" w:eastAsia="Times New Roman" w:hAnsiTheme="minorHAnsi" w:cs="Times New Roman"/>
          <w:rPrChange w:id="61" w:author="Blanca Esmeralda Garcia Veliz" w:date="2018-12-14T12:10:00Z">
            <w:rPr>
              <w:rFonts w:asciiTheme="minorHAnsi" w:eastAsia="Times New Roman" w:hAnsiTheme="minorHAnsi" w:cs="Times New Roman"/>
            </w:rPr>
          </w:rPrChange>
        </w:rPr>
        <w:t xml:space="preserve"> legalmente capaces para contratar, a que presenten sus ofertas en el marco del procedimiento relacionado con la </w:t>
      </w:r>
      <w:r w:rsidRPr="007353A4">
        <w:rPr>
          <w:rFonts w:asciiTheme="minorHAnsi" w:eastAsia="Times New Roman" w:hAnsiTheme="minorHAnsi" w:cs="Times New Roman"/>
          <w:b/>
          <w:bCs/>
          <w:rPrChange w:id="62" w:author="Blanca Esmeralda Garcia Veliz" w:date="2018-12-14T12:10:00Z">
            <w:rPr>
              <w:rFonts w:asciiTheme="minorHAnsi" w:eastAsia="Times New Roman" w:hAnsiTheme="minorHAnsi" w:cs="Times New Roman"/>
              <w:b/>
              <w:bCs/>
            </w:rPr>
          </w:rPrChange>
        </w:rPr>
        <w:t xml:space="preserve">“CONCESIÓN PARA </w:t>
      </w:r>
      <w:r w:rsidR="00060CAA" w:rsidRPr="007353A4">
        <w:rPr>
          <w:rFonts w:asciiTheme="minorHAnsi" w:eastAsia="Times New Roman" w:hAnsiTheme="minorHAnsi" w:cs="Times New Roman"/>
          <w:b/>
          <w:bCs/>
          <w:rPrChange w:id="63" w:author="Blanca Esmeralda Garcia Veliz" w:date="2018-12-14T12:10:00Z">
            <w:rPr>
              <w:rFonts w:asciiTheme="minorHAnsi" w:eastAsia="Times New Roman" w:hAnsiTheme="minorHAnsi" w:cs="Times New Roman"/>
              <w:b/>
              <w:bCs/>
            </w:rPr>
          </w:rPrChange>
        </w:rPr>
        <w:t xml:space="preserve">EL DISEÑO, CONSTRUCCIÓN, EQUIPAMIENTO, OPERACIÓN Y MANTENIMIENTO DE </w:t>
      </w:r>
      <w:r w:rsidR="00472601" w:rsidRPr="007353A4">
        <w:rPr>
          <w:rFonts w:asciiTheme="minorHAnsi" w:eastAsia="Times New Roman" w:hAnsiTheme="minorHAnsi" w:cs="Times New Roman"/>
          <w:b/>
          <w:bCs/>
          <w:rPrChange w:id="64" w:author="Blanca Esmeralda Garcia Veliz" w:date="2018-12-14T12:10:00Z">
            <w:rPr>
              <w:rFonts w:asciiTheme="minorHAnsi" w:eastAsia="Times New Roman" w:hAnsiTheme="minorHAnsi" w:cs="Times New Roman"/>
              <w:b/>
              <w:bCs/>
            </w:rPr>
          </w:rPrChange>
        </w:rPr>
        <w:t>ESPACIO GASTRONÓMICO</w:t>
      </w:r>
      <w:r w:rsidR="00060CAA" w:rsidRPr="007353A4">
        <w:rPr>
          <w:rFonts w:asciiTheme="minorHAnsi" w:eastAsia="Times New Roman" w:hAnsiTheme="minorHAnsi" w:cs="Times New Roman"/>
          <w:b/>
          <w:bCs/>
          <w:rPrChange w:id="65" w:author="Blanca Esmeralda Garcia Veliz" w:date="2018-12-14T12:10:00Z">
            <w:rPr>
              <w:rFonts w:asciiTheme="minorHAnsi" w:eastAsia="Times New Roman" w:hAnsiTheme="minorHAnsi" w:cs="Times New Roman"/>
              <w:b/>
              <w:bCs/>
            </w:rPr>
          </w:rPrChange>
        </w:rPr>
        <w:t xml:space="preserve"> Y MUELLE </w:t>
      </w:r>
      <w:r w:rsidR="0047124B" w:rsidRPr="007353A4">
        <w:rPr>
          <w:rFonts w:asciiTheme="minorHAnsi" w:eastAsia="Times New Roman" w:hAnsiTheme="minorHAnsi" w:cs="Times New Roman"/>
          <w:b/>
          <w:bCs/>
          <w:rPrChange w:id="66" w:author="Blanca Esmeralda Garcia Veliz" w:date="2018-12-14T12:10:00Z">
            <w:rPr>
              <w:rFonts w:asciiTheme="minorHAnsi" w:eastAsia="Times New Roman" w:hAnsiTheme="minorHAnsi" w:cs="Times New Roman"/>
              <w:b/>
              <w:bCs/>
            </w:rPr>
          </w:rPrChange>
        </w:rPr>
        <w:t>F</w:t>
      </w:r>
      <w:r w:rsidR="00060CAA" w:rsidRPr="007353A4">
        <w:rPr>
          <w:rFonts w:asciiTheme="minorHAnsi" w:eastAsia="Times New Roman" w:hAnsiTheme="minorHAnsi" w:cs="Times New Roman"/>
          <w:b/>
          <w:bCs/>
          <w:rPrChange w:id="67" w:author="Blanca Esmeralda Garcia Veliz" w:date="2018-12-14T12:10:00Z">
            <w:rPr>
              <w:rFonts w:asciiTheme="minorHAnsi" w:eastAsia="Times New Roman" w:hAnsiTheme="minorHAnsi" w:cs="Times New Roman"/>
              <w:b/>
              <w:bCs/>
            </w:rPr>
          </w:rPrChange>
        </w:rPr>
        <w:t>LUVIAL DE LA CIUDAD DE GUAYAQUIL EN EL MALECÓN DEL PROYECTO MUNICIPAL PUERTO SANTA ANA</w:t>
      </w:r>
      <w:r w:rsidRPr="007353A4">
        <w:rPr>
          <w:rFonts w:asciiTheme="minorHAnsi" w:eastAsia="Times New Roman" w:hAnsiTheme="minorHAnsi" w:cs="Times New Roman"/>
          <w:b/>
          <w:bCs/>
          <w:rPrChange w:id="68" w:author="Blanca Esmeralda Garcia Veliz" w:date="2018-12-14T12:10:00Z">
            <w:rPr>
              <w:rFonts w:asciiTheme="minorHAnsi" w:eastAsia="Times New Roman" w:hAnsiTheme="minorHAnsi" w:cs="Times New Roman"/>
              <w:b/>
              <w:bCs/>
            </w:rPr>
          </w:rPrChange>
        </w:rPr>
        <w:t>”</w:t>
      </w:r>
      <w:r w:rsidRPr="007353A4">
        <w:rPr>
          <w:rFonts w:asciiTheme="minorHAnsi" w:eastAsia="Times New Roman" w:hAnsiTheme="minorHAnsi" w:cs="Times New Roman"/>
          <w:i/>
          <w:iCs/>
          <w:rPrChange w:id="69" w:author="Blanca Esmeralda Garcia Veliz" w:date="2018-12-14T12:10:00Z">
            <w:rPr>
              <w:rFonts w:asciiTheme="minorHAnsi" w:eastAsia="Times New Roman" w:hAnsiTheme="minorHAnsi" w:cs="Times New Roman"/>
              <w:i/>
              <w:iCs/>
            </w:rPr>
          </w:rPrChange>
        </w:rPr>
        <w:t>.</w:t>
      </w:r>
    </w:p>
    <w:p w:rsidR="004413DE" w:rsidRPr="007353A4" w:rsidRDefault="004413DE">
      <w:pPr>
        <w:pStyle w:val="Cuerpo"/>
        <w:spacing w:after="0" w:line="240" w:lineRule="auto"/>
        <w:jc w:val="both"/>
        <w:rPr>
          <w:rFonts w:asciiTheme="minorHAnsi" w:eastAsia="Times New Roman" w:hAnsiTheme="minorHAnsi" w:cs="Times New Roman"/>
          <w:i/>
          <w:iCs/>
          <w:rPrChange w:id="70" w:author="Blanca Esmeralda Garcia Veliz" w:date="2018-12-14T12:10:00Z">
            <w:rPr>
              <w:rFonts w:asciiTheme="minorHAnsi" w:eastAsia="Times New Roman" w:hAnsiTheme="minorHAnsi" w:cs="Times New Roman"/>
              <w:i/>
              <w:iCs/>
            </w:rPr>
          </w:rPrChange>
        </w:rPr>
      </w:pPr>
    </w:p>
    <w:p w:rsidR="004413DE" w:rsidRPr="007353A4" w:rsidRDefault="00CD09CE">
      <w:pPr>
        <w:pStyle w:val="Cuerpo"/>
        <w:spacing w:after="0"/>
        <w:jc w:val="both"/>
        <w:rPr>
          <w:rFonts w:asciiTheme="minorHAnsi" w:eastAsia="Times New Roman" w:hAnsiTheme="minorHAnsi" w:cs="Times New Roman"/>
          <w:color w:val="auto"/>
          <w:rPrChange w:id="71" w:author="Blanca Esmeralda Garcia Veliz" w:date="2018-12-14T12:10:00Z">
            <w:rPr>
              <w:rFonts w:asciiTheme="minorHAnsi" w:eastAsia="Times New Roman" w:hAnsiTheme="minorHAnsi" w:cs="Times New Roman"/>
              <w:color w:val="auto"/>
            </w:rPr>
          </w:rPrChange>
        </w:rPr>
      </w:pPr>
      <w:r w:rsidRPr="007353A4">
        <w:rPr>
          <w:rFonts w:asciiTheme="minorHAnsi" w:eastAsia="Times New Roman" w:hAnsiTheme="minorHAnsi" w:cs="Times New Roman"/>
          <w:color w:val="auto"/>
          <w:rPrChange w:id="72" w:author="Blanca Esmeralda Garcia Veliz" w:date="2018-12-14T12:10:00Z">
            <w:rPr>
              <w:rFonts w:asciiTheme="minorHAnsi" w:eastAsia="Times New Roman" w:hAnsiTheme="minorHAnsi" w:cs="Times New Roman"/>
              <w:color w:val="auto"/>
            </w:rPr>
          </w:rPrChange>
        </w:rPr>
        <w:t xml:space="preserve">El plazo de duración de la concesión </w:t>
      </w:r>
      <w:r w:rsidR="00DF4FDE" w:rsidRPr="007353A4">
        <w:rPr>
          <w:rFonts w:asciiTheme="minorHAnsi" w:eastAsia="Times New Roman" w:hAnsiTheme="minorHAnsi" w:cs="Times New Roman"/>
          <w:color w:val="auto"/>
          <w:rPrChange w:id="73" w:author="Blanca Esmeralda Garcia Veliz" w:date="2018-12-14T12:10:00Z">
            <w:rPr>
              <w:rFonts w:asciiTheme="minorHAnsi" w:eastAsia="Times New Roman" w:hAnsiTheme="minorHAnsi" w:cs="Times New Roman"/>
              <w:color w:val="auto"/>
            </w:rPr>
          </w:rPrChange>
        </w:rPr>
        <w:t>es de</w:t>
      </w:r>
      <w:r w:rsidR="00060CAA" w:rsidRPr="007353A4">
        <w:rPr>
          <w:rFonts w:asciiTheme="minorHAnsi" w:eastAsia="Times New Roman" w:hAnsiTheme="minorHAnsi" w:cs="Times New Roman"/>
          <w:color w:val="auto"/>
          <w:rPrChange w:id="74" w:author="Blanca Esmeralda Garcia Veliz" w:date="2018-12-14T12:10:00Z">
            <w:rPr>
              <w:rFonts w:asciiTheme="minorHAnsi" w:eastAsia="Times New Roman" w:hAnsiTheme="minorHAnsi" w:cs="Times New Roman"/>
              <w:color w:val="auto"/>
            </w:rPr>
          </w:rPrChange>
        </w:rPr>
        <w:t xml:space="preserve"> 30 años, </w:t>
      </w:r>
      <w:r w:rsidR="00DF4FDE" w:rsidRPr="007353A4">
        <w:rPr>
          <w:rFonts w:asciiTheme="minorHAnsi" w:eastAsia="Times New Roman" w:hAnsiTheme="minorHAnsi" w:cs="Times New Roman"/>
          <w:color w:val="auto"/>
          <w:rPrChange w:id="75" w:author="Blanca Esmeralda Garcia Veliz" w:date="2018-12-14T12:10:00Z">
            <w:rPr>
              <w:rFonts w:asciiTheme="minorHAnsi" w:eastAsia="Times New Roman" w:hAnsiTheme="minorHAnsi" w:cs="Times New Roman"/>
              <w:color w:val="auto"/>
            </w:rPr>
          </w:rPrChange>
        </w:rPr>
        <w:t>contados a partir de la suscripción del contrato</w:t>
      </w:r>
      <w:r w:rsidR="00376EA9" w:rsidRPr="007353A4">
        <w:rPr>
          <w:rFonts w:asciiTheme="minorHAnsi" w:eastAsia="Times New Roman" w:hAnsiTheme="minorHAnsi" w:cs="Times New Roman"/>
          <w:color w:val="auto"/>
          <w:rPrChange w:id="76" w:author="Blanca Esmeralda Garcia Veliz" w:date="2018-12-14T12:10:00Z">
            <w:rPr>
              <w:rFonts w:asciiTheme="minorHAnsi" w:eastAsia="Times New Roman" w:hAnsiTheme="minorHAnsi" w:cs="Times New Roman"/>
              <w:color w:val="auto"/>
            </w:rPr>
          </w:rPrChange>
        </w:rPr>
        <w:t>. Dicho</w:t>
      </w:r>
      <w:r w:rsidR="00271649" w:rsidRPr="007353A4">
        <w:rPr>
          <w:rFonts w:asciiTheme="minorHAnsi" w:eastAsia="Times New Roman" w:hAnsiTheme="minorHAnsi" w:cs="Times New Roman"/>
          <w:color w:val="auto"/>
          <w:rPrChange w:id="77" w:author="Blanca Esmeralda Garcia Veliz" w:date="2018-12-14T12:10:00Z">
            <w:rPr>
              <w:rFonts w:asciiTheme="minorHAnsi" w:eastAsia="Times New Roman" w:hAnsiTheme="minorHAnsi" w:cs="Times New Roman"/>
              <w:color w:val="auto"/>
            </w:rPr>
          </w:rPrChange>
        </w:rPr>
        <w:t xml:space="preserve"> </w:t>
      </w:r>
      <w:r w:rsidR="00376EA9" w:rsidRPr="007353A4">
        <w:rPr>
          <w:rFonts w:asciiTheme="minorHAnsi" w:eastAsia="Times New Roman" w:hAnsiTheme="minorHAnsi" w:cs="Times New Roman"/>
          <w:color w:val="auto"/>
          <w:rPrChange w:id="78" w:author="Blanca Esmeralda Garcia Veliz" w:date="2018-12-14T12:10:00Z">
            <w:rPr>
              <w:rFonts w:asciiTheme="minorHAnsi" w:eastAsia="Times New Roman" w:hAnsiTheme="minorHAnsi" w:cs="Times New Roman"/>
              <w:color w:val="auto"/>
            </w:rPr>
          </w:rPrChange>
        </w:rPr>
        <w:t xml:space="preserve">plazo </w:t>
      </w:r>
      <w:r w:rsidR="00271649" w:rsidRPr="007353A4">
        <w:rPr>
          <w:rFonts w:asciiTheme="minorHAnsi" w:eastAsia="Times New Roman" w:hAnsiTheme="minorHAnsi" w:cs="Times New Roman"/>
          <w:color w:val="auto"/>
          <w:rPrChange w:id="79" w:author="Blanca Esmeralda Garcia Veliz" w:date="2018-12-14T12:10:00Z">
            <w:rPr>
              <w:rFonts w:asciiTheme="minorHAnsi" w:eastAsia="Times New Roman" w:hAnsiTheme="minorHAnsi" w:cs="Times New Roman"/>
              <w:color w:val="auto"/>
            </w:rPr>
          </w:rPrChange>
        </w:rPr>
        <w:t>podrá ser menor</w:t>
      </w:r>
      <w:r w:rsidR="00376EA9" w:rsidRPr="007353A4">
        <w:rPr>
          <w:rFonts w:asciiTheme="minorHAnsi" w:eastAsia="Times New Roman" w:hAnsiTheme="minorHAnsi" w:cs="Times New Roman"/>
          <w:color w:val="auto"/>
          <w:rPrChange w:id="80" w:author="Blanca Esmeralda Garcia Veliz" w:date="2018-12-14T12:10:00Z">
            <w:rPr>
              <w:rFonts w:asciiTheme="minorHAnsi" w:eastAsia="Times New Roman" w:hAnsiTheme="minorHAnsi" w:cs="Times New Roman"/>
              <w:color w:val="auto"/>
            </w:rPr>
          </w:rPrChange>
        </w:rPr>
        <w:t xml:space="preserve"> a 30 años,</w:t>
      </w:r>
      <w:r w:rsidR="00271649" w:rsidRPr="007353A4">
        <w:rPr>
          <w:rFonts w:asciiTheme="minorHAnsi" w:eastAsia="Times New Roman" w:hAnsiTheme="minorHAnsi" w:cs="Times New Roman"/>
          <w:color w:val="auto"/>
          <w:rPrChange w:id="81" w:author="Blanca Esmeralda Garcia Veliz" w:date="2018-12-14T12:10:00Z">
            <w:rPr>
              <w:rFonts w:asciiTheme="minorHAnsi" w:eastAsia="Times New Roman" w:hAnsiTheme="minorHAnsi" w:cs="Times New Roman"/>
              <w:color w:val="auto"/>
            </w:rPr>
          </w:rPrChange>
        </w:rPr>
        <w:t xml:space="preserve"> de acuerdo a las propuestas de</w:t>
      </w:r>
      <w:r w:rsidR="00376EA9" w:rsidRPr="007353A4">
        <w:rPr>
          <w:rFonts w:asciiTheme="minorHAnsi" w:eastAsia="Times New Roman" w:hAnsiTheme="minorHAnsi" w:cs="Times New Roman"/>
          <w:color w:val="auto"/>
          <w:rPrChange w:id="82" w:author="Blanca Esmeralda Garcia Veliz" w:date="2018-12-14T12:10:00Z">
            <w:rPr>
              <w:rFonts w:asciiTheme="minorHAnsi" w:eastAsia="Times New Roman" w:hAnsiTheme="minorHAnsi" w:cs="Times New Roman"/>
              <w:color w:val="auto"/>
            </w:rPr>
          </w:rPrChange>
        </w:rPr>
        <w:t xml:space="preserve"> </w:t>
      </w:r>
      <w:r w:rsidR="00271649" w:rsidRPr="007353A4">
        <w:rPr>
          <w:rFonts w:asciiTheme="minorHAnsi" w:eastAsia="Times New Roman" w:hAnsiTheme="minorHAnsi" w:cs="Times New Roman"/>
          <w:color w:val="auto"/>
          <w:rPrChange w:id="83" w:author="Blanca Esmeralda Garcia Veliz" w:date="2018-12-14T12:10:00Z">
            <w:rPr>
              <w:rFonts w:asciiTheme="minorHAnsi" w:eastAsia="Times New Roman" w:hAnsiTheme="minorHAnsi" w:cs="Times New Roman"/>
              <w:color w:val="auto"/>
            </w:rPr>
          </w:rPrChange>
        </w:rPr>
        <w:t>l</w:t>
      </w:r>
      <w:r w:rsidR="00376EA9" w:rsidRPr="007353A4">
        <w:rPr>
          <w:rFonts w:asciiTheme="minorHAnsi" w:eastAsia="Times New Roman" w:hAnsiTheme="minorHAnsi" w:cs="Times New Roman"/>
          <w:color w:val="auto"/>
          <w:rPrChange w:id="84" w:author="Blanca Esmeralda Garcia Veliz" w:date="2018-12-14T12:10:00Z">
            <w:rPr>
              <w:rFonts w:asciiTheme="minorHAnsi" w:eastAsia="Times New Roman" w:hAnsiTheme="minorHAnsi" w:cs="Times New Roman"/>
              <w:color w:val="auto"/>
            </w:rPr>
          </w:rPrChange>
        </w:rPr>
        <w:t>os oferentes del</w:t>
      </w:r>
      <w:r w:rsidR="00271649" w:rsidRPr="007353A4">
        <w:rPr>
          <w:rFonts w:asciiTheme="minorHAnsi" w:eastAsia="Times New Roman" w:hAnsiTheme="minorHAnsi" w:cs="Times New Roman"/>
          <w:color w:val="auto"/>
          <w:rPrChange w:id="85" w:author="Blanca Esmeralda Garcia Veliz" w:date="2018-12-14T12:10:00Z">
            <w:rPr>
              <w:rFonts w:asciiTheme="minorHAnsi" w:eastAsia="Times New Roman" w:hAnsiTheme="minorHAnsi" w:cs="Times New Roman"/>
              <w:color w:val="auto"/>
            </w:rPr>
          </w:rPrChange>
        </w:rPr>
        <w:t xml:space="preserve"> presente concurso</w:t>
      </w:r>
      <w:r w:rsidR="00DF4FDE" w:rsidRPr="007353A4">
        <w:rPr>
          <w:rFonts w:asciiTheme="minorHAnsi" w:eastAsia="Times New Roman" w:hAnsiTheme="minorHAnsi" w:cs="Times New Roman"/>
          <w:color w:val="auto"/>
          <w:rPrChange w:id="86" w:author="Blanca Esmeralda Garcia Veliz" w:date="2018-12-14T12:10:00Z">
            <w:rPr>
              <w:rFonts w:asciiTheme="minorHAnsi" w:eastAsia="Times New Roman" w:hAnsiTheme="minorHAnsi" w:cs="Times New Roman"/>
              <w:color w:val="auto"/>
            </w:rPr>
          </w:rPrChange>
        </w:rPr>
        <w:t>.</w:t>
      </w:r>
    </w:p>
    <w:p w:rsidR="004413DE" w:rsidRPr="007353A4" w:rsidRDefault="004413DE">
      <w:pPr>
        <w:pStyle w:val="Cuerpo"/>
        <w:spacing w:after="0"/>
        <w:jc w:val="both"/>
        <w:rPr>
          <w:rFonts w:asciiTheme="minorHAnsi" w:eastAsia="Times New Roman" w:hAnsiTheme="minorHAnsi" w:cs="Times New Roman"/>
          <w:rPrChange w:id="87" w:author="Blanca Esmeralda Garcia Veliz" w:date="2018-12-14T12:10:00Z">
            <w:rPr>
              <w:rFonts w:asciiTheme="minorHAnsi" w:eastAsia="Times New Roman" w:hAnsiTheme="minorHAnsi" w:cs="Times New Roman"/>
            </w:rPr>
          </w:rPrChange>
        </w:rPr>
      </w:pPr>
    </w:p>
    <w:p w:rsidR="004413DE" w:rsidRPr="007353A4" w:rsidRDefault="00FD2C86">
      <w:pPr>
        <w:pStyle w:val="Cuerpo"/>
        <w:spacing w:after="0"/>
        <w:jc w:val="both"/>
        <w:rPr>
          <w:rFonts w:asciiTheme="minorHAnsi" w:eastAsia="Times New Roman" w:hAnsiTheme="minorHAnsi" w:cs="Times New Roman"/>
          <w:b/>
          <w:bCs/>
          <w:color w:val="auto"/>
          <w:rPrChange w:id="88" w:author="Blanca Esmeralda Garcia Veliz" w:date="2018-12-14T12:10:00Z">
            <w:rPr>
              <w:rFonts w:asciiTheme="minorHAnsi" w:eastAsia="Times New Roman" w:hAnsiTheme="minorHAnsi" w:cs="Times New Roman"/>
              <w:b/>
              <w:bCs/>
              <w:color w:val="auto"/>
            </w:rPr>
          </w:rPrChange>
        </w:rPr>
      </w:pPr>
      <w:r w:rsidRPr="007353A4">
        <w:rPr>
          <w:rFonts w:asciiTheme="minorHAnsi" w:eastAsia="Times New Roman" w:hAnsiTheme="minorHAnsi" w:cs="Times New Roman"/>
          <w:color w:val="auto"/>
          <w:rPrChange w:id="89" w:author="Blanca Esmeralda Garcia Veliz" w:date="2018-12-14T12:10:00Z">
            <w:rPr>
              <w:rFonts w:asciiTheme="minorHAnsi" w:eastAsia="Times New Roman" w:hAnsiTheme="minorHAnsi" w:cs="Times New Roman"/>
              <w:color w:val="auto"/>
            </w:rPr>
          </w:rPrChange>
        </w:rPr>
        <w:t xml:space="preserve">El plazo para el inicio de las operaciones </w:t>
      </w:r>
      <w:r w:rsidR="00DE57CC" w:rsidRPr="007353A4">
        <w:rPr>
          <w:rFonts w:asciiTheme="minorHAnsi" w:eastAsia="Times New Roman" w:hAnsiTheme="minorHAnsi" w:cs="Times New Roman"/>
          <w:color w:val="auto"/>
          <w:rPrChange w:id="90" w:author="Blanca Esmeralda Garcia Veliz" w:date="2018-12-14T12:10:00Z">
            <w:rPr>
              <w:rFonts w:asciiTheme="minorHAnsi" w:eastAsia="Times New Roman" w:hAnsiTheme="minorHAnsi" w:cs="Times New Roman"/>
              <w:color w:val="auto"/>
            </w:rPr>
          </w:rPrChange>
        </w:rPr>
        <w:t>es de</w:t>
      </w:r>
      <w:r w:rsidR="00C57469" w:rsidRPr="007353A4">
        <w:rPr>
          <w:rFonts w:asciiTheme="minorHAnsi" w:eastAsia="Times New Roman" w:hAnsiTheme="minorHAnsi" w:cs="Times New Roman"/>
          <w:color w:val="auto"/>
          <w:rPrChange w:id="91" w:author="Blanca Esmeralda Garcia Veliz" w:date="2018-12-14T12:10:00Z">
            <w:rPr>
              <w:rFonts w:asciiTheme="minorHAnsi" w:eastAsia="Times New Roman" w:hAnsiTheme="minorHAnsi" w:cs="Times New Roman"/>
              <w:color w:val="auto"/>
            </w:rPr>
          </w:rPrChange>
        </w:rPr>
        <w:t xml:space="preserve"> </w:t>
      </w:r>
      <w:r w:rsidRPr="007353A4">
        <w:rPr>
          <w:rFonts w:asciiTheme="minorHAnsi" w:eastAsia="Times New Roman" w:hAnsiTheme="minorHAnsi" w:cs="Times New Roman"/>
          <w:color w:val="auto"/>
          <w:rPrChange w:id="92" w:author="Blanca Esmeralda Garcia Veliz" w:date="2018-12-14T12:10:00Z">
            <w:rPr>
              <w:rFonts w:asciiTheme="minorHAnsi" w:eastAsia="Times New Roman" w:hAnsiTheme="minorHAnsi" w:cs="Times New Roman"/>
              <w:color w:val="auto"/>
            </w:rPr>
          </w:rPrChange>
        </w:rPr>
        <w:t xml:space="preserve">máximo </w:t>
      </w:r>
      <w:ins w:id="93" w:author="Ramiro Abel Castillo Illinworth" w:date="2018-12-13T12:08:00Z">
        <w:r w:rsidR="007E4408" w:rsidRPr="007353A4">
          <w:rPr>
            <w:rFonts w:asciiTheme="minorHAnsi" w:eastAsia="Times New Roman" w:hAnsiTheme="minorHAnsi" w:cs="Times New Roman"/>
            <w:color w:val="auto"/>
            <w:rPrChange w:id="94" w:author="Blanca Esmeralda Garcia Veliz" w:date="2018-12-14T12:10:00Z">
              <w:rPr>
                <w:rFonts w:asciiTheme="minorHAnsi" w:eastAsia="Times New Roman" w:hAnsiTheme="minorHAnsi" w:cs="Times New Roman"/>
                <w:color w:val="auto"/>
              </w:rPr>
            </w:rPrChange>
          </w:rPr>
          <w:t>3</w:t>
        </w:r>
      </w:ins>
      <w:ins w:id="95" w:author="Luis Moises Endara Teran" w:date="2018-11-22T08:57:00Z">
        <w:del w:id="96" w:author="Ramiro Abel Castillo Illinworth" w:date="2018-12-13T12:08:00Z">
          <w:r w:rsidR="000C4581" w:rsidRPr="007353A4" w:rsidDel="007E4408">
            <w:rPr>
              <w:rFonts w:asciiTheme="minorHAnsi" w:eastAsia="Times New Roman" w:hAnsiTheme="minorHAnsi" w:cs="Times New Roman"/>
              <w:color w:val="auto"/>
              <w:rPrChange w:id="97" w:author="Blanca Esmeralda Garcia Veliz" w:date="2018-12-14T12:10:00Z">
                <w:rPr>
                  <w:rFonts w:asciiTheme="minorHAnsi" w:eastAsia="Times New Roman" w:hAnsiTheme="minorHAnsi" w:cs="Times New Roman"/>
                  <w:color w:val="auto"/>
                </w:rPr>
              </w:rPrChange>
            </w:rPr>
            <w:delText>5</w:delText>
          </w:r>
        </w:del>
      </w:ins>
      <w:del w:id="98" w:author="Luis Moises Endara Teran" w:date="2018-11-22T08:57:00Z">
        <w:r w:rsidRPr="007353A4" w:rsidDel="000C4581">
          <w:rPr>
            <w:rFonts w:asciiTheme="minorHAnsi" w:eastAsia="Times New Roman" w:hAnsiTheme="minorHAnsi" w:cs="Times New Roman"/>
            <w:color w:val="auto"/>
            <w:rPrChange w:id="99" w:author="Blanca Esmeralda Garcia Veliz" w:date="2018-12-14T12:10:00Z">
              <w:rPr>
                <w:rFonts w:asciiTheme="minorHAnsi" w:eastAsia="Times New Roman" w:hAnsiTheme="minorHAnsi" w:cs="Times New Roman"/>
                <w:color w:val="auto"/>
              </w:rPr>
            </w:rPrChange>
          </w:rPr>
          <w:delText>6</w:delText>
        </w:r>
      </w:del>
      <w:r w:rsidRPr="007353A4">
        <w:rPr>
          <w:rFonts w:asciiTheme="minorHAnsi" w:eastAsia="Times New Roman" w:hAnsiTheme="minorHAnsi" w:cs="Times New Roman"/>
          <w:color w:val="auto"/>
          <w:rPrChange w:id="100" w:author="Blanca Esmeralda Garcia Veliz" w:date="2018-12-14T12:10:00Z">
            <w:rPr>
              <w:rFonts w:asciiTheme="minorHAnsi" w:eastAsia="Times New Roman" w:hAnsiTheme="minorHAnsi" w:cs="Times New Roman"/>
              <w:color w:val="auto"/>
            </w:rPr>
          </w:rPrChange>
        </w:rPr>
        <w:t xml:space="preserve"> meses</w:t>
      </w:r>
      <w:r w:rsidR="00DE57CC" w:rsidRPr="007353A4">
        <w:rPr>
          <w:rFonts w:asciiTheme="minorHAnsi" w:eastAsia="Times New Roman" w:hAnsiTheme="minorHAnsi" w:cs="Times New Roman"/>
          <w:color w:val="auto"/>
          <w:rPrChange w:id="101" w:author="Blanca Esmeralda Garcia Veliz" w:date="2018-12-14T12:10:00Z">
            <w:rPr>
              <w:rFonts w:asciiTheme="minorHAnsi" w:eastAsia="Times New Roman" w:hAnsiTheme="minorHAnsi" w:cs="Times New Roman"/>
              <w:color w:val="auto"/>
            </w:rPr>
          </w:rPrChange>
        </w:rPr>
        <w:t xml:space="preserve"> contados a partir de</w:t>
      </w:r>
      <w:r w:rsidRPr="007353A4">
        <w:rPr>
          <w:rFonts w:asciiTheme="minorHAnsi" w:eastAsia="Times New Roman" w:hAnsiTheme="minorHAnsi" w:cs="Times New Roman"/>
          <w:color w:val="auto"/>
          <w:rPrChange w:id="102" w:author="Blanca Esmeralda Garcia Veliz" w:date="2018-12-14T12:10:00Z">
            <w:rPr>
              <w:rFonts w:asciiTheme="minorHAnsi" w:eastAsia="Times New Roman" w:hAnsiTheme="minorHAnsi" w:cs="Times New Roman"/>
              <w:color w:val="auto"/>
            </w:rPr>
          </w:rPrChange>
        </w:rPr>
        <w:t xml:space="preserve"> la </w:t>
      </w:r>
      <w:r w:rsidR="00376EA9" w:rsidRPr="007353A4">
        <w:rPr>
          <w:rFonts w:asciiTheme="minorHAnsi" w:eastAsia="Times New Roman" w:hAnsiTheme="minorHAnsi" w:cs="Times New Roman"/>
          <w:color w:val="auto"/>
          <w:rPrChange w:id="103" w:author="Blanca Esmeralda Garcia Veliz" w:date="2018-12-14T12:10:00Z">
            <w:rPr>
              <w:rFonts w:asciiTheme="minorHAnsi" w:eastAsia="Times New Roman" w:hAnsiTheme="minorHAnsi" w:cs="Times New Roman"/>
              <w:color w:val="auto"/>
            </w:rPr>
          </w:rPrChange>
        </w:rPr>
        <w:t>suscripción</w:t>
      </w:r>
      <w:r w:rsidRPr="007353A4">
        <w:rPr>
          <w:rFonts w:asciiTheme="minorHAnsi" w:eastAsia="Times New Roman" w:hAnsiTheme="minorHAnsi" w:cs="Times New Roman"/>
          <w:color w:val="auto"/>
          <w:rPrChange w:id="104" w:author="Blanca Esmeralda Garcia Veliz" w:date="2018-12-14T12:10:00Z">
            <w:rPr>
              <w:rFonts w:asciiTheme="minorHAnsi" w:eastAsia="Times New Roman" w:hAnsiTheme="minorHAnsi" w:cs="Times New Roman"/>
              <w:color w:val="auto"/>
            </w:rPr>
          </w:rPrChange>
        </w:rPr>
        <w:t xml:space="preserve"> del contrato de concesión.</w:t>
      </w:r>
      <w:r w:rsidR="004D6DC0" w:rsidRPr="007353A4">
        <w:rPr>
          <w:rFonts w:asciiTheme="minorHAnsi" w:eastAsia="Times New Roman" w:hAnsiTheme="minorHAnsi" w:cs="Times New Roman"/>
          <w:color w:val="auto"/>
          <w:rPrChange w:id="105" w:author="Blanca Esmeralda Garcia Veliz" w:date="2018-12-14T12:10:00Z">
            <w:rPr>
              <w:rFonts w:asciiTheme="minorHAnsi" w:eastAsia="Times New Roman" w:hAnsiTheme="minorHAnsi" w:cs="Times New Roman"/>
              <w:color w:val="auto"/>
            </w:rPr>
          </w:rPrChange>
        </w:rPr>
        <w:t xml:space="preserve"> </w:t>
      </w:r>
    </w:p>
    <w:p w:rsidR="004413DE" w:rsidRPr="007353A4" w:rsidRDefault="004413DE">
      <w:pPr>
        <w:pStyle w:val="Cuerpo"/>
        <w:spacing w:after="0" w:line="240" w:lineRule="auto"/>
        <w:jc w:val="both"/>
        <w:rPr>
          <w:rFonts w:asciiTheme="minorHAnsi" w:eastAsia="Times New Roman" w:hAnsiTheme="minorHAnsi" w:cs="Times New Roman"/>
          <w:rPrChange w:id="106" w:author="Blanca Esmeralda Garcia Veliz" w:date="2018-12-14T12:10:00Z">
            <w:rPr>
              <w:rFonts w:asciiTheme="minorHAnsi" w:eastAsia="Times New Roman" w:hAnsiTheme="minorHAnsi" w:cs="Times New Roman"/>
            </w:rPr>
          </w:rPrChange>
        </w:rPr>
      </w:pPr>
    </w:p>
    <w:p w:rsidR="004413DE" w:rsidRPr="007353A4" w:rsidRDefault="00CD09CE">
      <w:pPr>
        <w:pStyle w:val="Cuerpo"/>
        <w:spacing w:after="0" w:line="240" w:lineRule="auto"/>
        <w:jc w:val="both"/>
        <w:rPr>
          <w:rFonts w:asciiTheme="minorHAnsi" w:eastAsia="Times New Roman" w:hAnsiTheme="minorHAnsi" w:cs="Times New Roman"/>
          <w:rPrChange w:id="107"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08" w:author="Blanca Esmeralda Garcia Veliz" w:date="2018-12-14T12:10:00Z">
            <w:rPr>
              <w:rFonts w:asciiTheme="minorHAnsi" w:eastAsia="Times New Roman" w:hAnsiTheme="minorHAnsi" w:cs="Times New Roman"/>
            </w:rPr>
          </w:rPrChange>
        </w:rPr>
        <w:t>Las condiciones de esta convocatoria son las siguientes:</w:t>
      </w:r>
    </w:p>
    <w:p w:rsidR="004413DE" w:rsidRPr="007353A4" w:rsidRDefault="004413DE">
      <w:pPr>
        <w:pStyle w:val="Cuerpo"/>
        <w:spacing w:after="0" w:line="240" w:lineRule="auto"/>
        <w:jc w:val="both"/>
        <w:rPr>
          <w:rFonts w:asciiTheme="minorHAnsi" w:eastAsia="Times New Roman" w:hAnsiTheme="minorHAnsi" w:cs="Times New Roman"/>
          <w:rPrChange w:id="109" w:author="Blanca Esmeralda Garcia Veliz" w:date="2018-12-14T12:10:00Z">
            <w:rPr>
              <w:rFonts w:asciiTheme="minorHAnsi" w:eastAsia="Times New Roman" w:hAnsiTheme="minorHAnsi" w:cs="Times New Roman"/>
            </w:rPr>
          </w:rPrChange>
        </w:rPr>
      </w:pPr>
    </w:p>
    <w:p w:rsidR="004413DE" w:rsidRPr="007353A4" w:rsidRDefault="00CD09CE" w:rsidP="008A6A21">
      <w:pPr>
        <w:pStyle w:val="Cuerpo"/>
        <w:numPr>
          <w:ilvl w:val="0"/>
          <w:numId w:val="1"/>
        </w:numPr>
        <w:tabs>
          <w:tab w:val="num" w:pos="951"/>
        </w:tabs>
        <w:suppressAutoHyphens/>
        <w:spacing w:after="0" w:line="240" w:lineRule="auto"/>
        <w:ind w:left="951" w:hanging="951"/>
        <w:jc w:val="both"/>
        <w:rPr>
          <w:rFonts w:asciiTheme="minorHAnsi" w:eastAsia="Times New Roman" w:hAnsiTheme="minorHAnsi" w:cs="Times New Roman"/>
          <w:rPrChange w:id="110" w:author="Blanca Esmeralda Garcia Veliz" w:date="2018-12-14T12:10:00Z">
            <w:rPr>
              <w:rFonts w:asciiTheme="minorHAnsi" w:eastAsia="Times New Roman" w:hAnsiTheme="minorHAnsi" w:cs="Times New Roman"/>
            </w:rPr>
          </w:rPrChange>
        </w:rPr>
      </w:pPr>
      <w:r w:rsidRPr="007353A4">
        <w:rPr>
          <w:rFonts w:asciiTheme="minorHAnsi" w:hAnsiTheme="minorHAnsi"/>
          <w:rPrChange w:id="111" w:author="Blanca Esmeralda Garcia Veliz" w:date="2018-12-14T12:10:00Z">
            <w:rPr>
              <w:rFonts w:asciiTheme="minorHAnsi" w:hAnsiTheme="minorHAnsi"/>
            </w:rPr>
          </w:rPrChange>
        </w:rPr>
        <w:t xml:space="preserve">Los pliegos están disponibles, sin ningún costo, en el Portal Web de </w:t>
      </w:r>
      <w:smartTag w:uri="urn:schemas-microsoft-com:office:smarttags" w:element="PersonName">
        <w:smartTagPr>
          <w:attr w:name="ProductID" w:val="la M.I. Municipalidad"/>
        </w:smartTagPr>
        <w:r w:rsidRPr="007353A4">
          <w:rPr>
            <w:rFonts w:asciiTheme="minorHAnsi" w:hAnsiTheme="minorHAnsi"/>
            <w:rPrChange w:id="112" w:author="Blanca Esmeralda Garcia Veliz" w:date="2018-12-14T12:10:00Z">
              <w:rPr>
                <w:rFonts w:asciiTheme="minorHAnsi" w:hAnsiTheme="minorHAnsi"/>
              </w:rPr>
            </w:rPrChange>
          </w:rPr>
          <w:t>la M.I. Municipalidad</w:t>
        </w:r>
      </w:smartTag>
      <w:r w:rsidRPr="007353A4">
        <w:rPr>
          <w:rFonts w:asciiTheme="minorHAnsi" w:hAnsiTheme="minorHAnsi"/>
          <w:rPrChange w:id="113" w:author="Blanca Esmeralda Garcia Veliz" w:date="2018-12-14T12:10:00Z">
            <w:rPr>
              <w:rFonts w:asciiTheme="minorHAnsi" w:hAnsiTheme="minorHAnsi"/>
            </w:rPr>
          </w:rPrChange>
        </w:rPr>
        <w:t xml:space="preserve"> de Guayaquil www.guayaquil.gob.ec, así</w:t>
      </w:r>
      <w:r w:rsidRPr="007353A4">
        <w:rPr>
          <w:rFonts w:asciiTheme="minorHAnsi" w:eastAsia="Trebuchet MS" w:hAnsiTheme="minorHAnsi" w:cs="Trebuchet MS"/>
          <w:rPrChange w:id="114"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115" w:author="Blanca Esmeralda Garcia Veliz" w:date="2018-12-14T12:10:00Z">
            <w:rPr>
              <w:rFonts w:asciiTheme="minorHAnsi" w:hAnsiTheme="minorHAnsi"/>
            </w:rPr>
          </w:rPrChange>
        </w:rPr>
        <w:t xml:space="preserve">como en las oficinas de </w:t>
      </w:r>
      <w:smartTag w:uri="urn:schemas-microsoft-com:office:smarttags" w:element="PersonName">
        <w:smartTagPr>
          <w:attr w:name="ProductID" w:val="la Secretar￭a"/>
        </w:smartTagPr>
        <w:r w:rsidRPr="007353A4">
          <w:rPr>
            <w:rFonts w:asciiTheme="minorHAnsi" w:hAnsiTheme="minorHAnsi"/>
            <w:rPrChange w:id="116" w:author="Blanca Esmeralda Garcia Veliz" w:date="2018-12-14T12:10:00Z">
              <w:rPr>
                <w:rFonts w:asciiTheme="minorHAnsi" w:hAnsiTheme="minorHAnsi"/>
              </w:rPr>
            </w:rPrChange>
          </w:rPr>
          <w:t>la Secretaría</w:t>
        </w:r>
      </w:smartTag>
      <w:r w:rsidRPr="007353A4">
        <w:rPr>
          <w:rFonts w:asciiTheme="minorHAnsi" w:hAnsiTheme="minorHAnsi"/>
          <w:rPrChange w:id="117" w:author="Blanca Esmeralda Garcia Veliz" w:date="2018-12-14T12:10:00Z">
            <w:rPr>
              <w:rFonts w:asciiTheme="minorHAnsi" w:hAnsiTheme="minorHAnsi"/>
            </w:rPr>
          </w:rPrChange>
        </w:rPr>
        <w:t xml:space="preserve"> de </w:t>
      </w:r>
      <w:smartTag w:uri="urn:schemas-microsoft-com:office:smarttags" w:element="PersonName">
        <w:smartTagPr>
          <w:attr w:name="ProductID" w:val="la Comisi￳n T￩cnica"/>
        </w:smartTagPr>
        <w:r w:rsidRPr="007353A4">
          <w:rPr>
            <w:rFonts w:asciiTheme="minorHAnsi" w:hAnsiTheme="minorHAnsi"/>
            <w:rPrChange w:id="118" w:author="Blanca Esmeralda Garcia Veliz" w:date="2018-12-14T12:10:00Z">
              <w:rPr>
                <w:rFonts w:asciiTheme="minorHAnsi" w:hAnsiTheme="minorHAnsi"/>
              </w:rPr>
            </w:rPrChange>
          </w:rPr>
          <w:t>la Comisión Técnica</w:t>
        </w:r>
      </w:smartTag>
      <w:r w:rsidRPr="007353A4">
        <w:rPr>
          <w:rFonts w:asciiTheme="minorHAnsi" w:hAnsiTheme="minorHAnsi"/>
          <w:rPrChange w:id="119" w:author="Blanca Esmeralda Garcia Veliz" w:date="2018-12-14T12:10:00Z">
            <w:rPr>
              <w:rFonts w:asciiTheme="minorHAnsi" w:hAnsiTheme="minorHAnsi"/>
            </w:rPr>
          </w:rPrChange>
        </w:rPr>
        <w:t xml:space="preserve"> de </w:t>
      </w:r>
      <w:smartTag w:uri="urn:schemas-microsoft-com:office:smarttags" w:element="PersonName">
        <w:smartTagPr>
          <w:attr w:name="ProductID" w:val="la M.I. Municipalidad"/>
        </w:smartTagPr>
        <w:r w:rsidRPr="007353A4">
          <w:rPr>
            <w:rFonts w:asciiTheme="minorHAnsi" w:hAnsiTheme="minorHAnsi"/>
            <w:rPrChange w:id="120" w:author="Blanca Esmeralda Garcia Veliz" w:date="2018-12-14T12:10:00Z">
              <w:rPr>
                <w:rFonts w:asciiTheme="minorHAnsi" w:hAnsiTheme="minorHAnsi"/>
              </w:rPr>
            </w:rPrChange>
          </w:rPr>
          <w:t>la M.I. Municipalidad</w:t>
        </w:r>
      </w:smartTag>
      <w:r w:rsidRPr="007353A4">
        <w:rPr>
          <w:rFonts w:asciiTheme="minorHAnsi" w:hAnsiTheme="minorHAnsi"/>
          <w:rPrChange w:id="121" w:author="Blanca Esmeralda Garcia Veliz" w:date="2018-12-14T12:10:00Z">
            <w:rPr>
              <w:rFonts w:asciiTheme="minorHAnsi" w:hAnsiTheme="minorHAnsi"/>
            </w:rPr>
          </w:rPrChange>
        </w:rPr>
        <w:t xml:space="preserve"> de Guayaquil, ubicadas en el tercer piso del Palacio Municipal en las calles Pichincha No. 605 y Clemente Ballén.</w:t>
      </w:r>
    </w:p>
    <w:p w:rsidR="004413DE" w:rsidRPr="007353A4" w:rsidRDefault="00CD09CE">
      <w:pPr>
        <w:pStyle w:val="Cuerpo"/>
        <w:suppressAutoHyphens/>
        <w:spacing w:after="0" w:line="240" w:lineRule="auto"/>
        <w:jc w:val="both"/>
        <w:rPr>
          <w:rFonts w:asciiTheme="minorHAnsi" w:eastAsia="Times New Roman" w:hAnsiTheme="minorHAnsi" w:cs="Times New Roman"/>
          <w:rPrChange w:id="122"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23" w:author="Blanca Esmeralda Garcia Veliz" w:date="2018-12-14T12:10:00Z">
            <w:rPr>
              <w:rFonts w:asciiTheme="minorHAnsi" w:eastAsia="Times New Roman" w:hAnsiTheme="minorHAnsi" w:cs="Times New Roman"/>
            </w:rPr>
          </w:rPrChange>
        </w:rPr>
        <w:t xml:space="preserve"> </w:t>
      </w:r>
    </w:p>
    <w:p w:rsidR="004413DE" w:rsidRPr="007353A4" w:rsidRDefault="00CD09CE" w:rsidP="008A6A21">
      <w:pPr>
        <w:pStyle w:val="Cuerpo"/>
        <w:numPr>
          <w:ilvl w:val="0"/>
          <w:numId w:val="1"/>
        </w:numPr>
        <w:tabs>
          <w:tab w:val="num" w:pos="951"/>
        </w:tabs>
        <w:suppressAutoHyphens/>
        <w:spacing w:after="0" w:line="240" w:lineRule="auto"/>
        <w:ind w:left="951" w:hanging="951"/>
        <w:jc w:val="both"/>
        <w:rPr>
          <w:rFonts w:asciiTheme="minorHAnsi" w:eastAsia="Times New Roman" w:hAnsiTheme="minorHAnsi" w:cs="Times New Roman"/>
          <w:rPrChange w:id="124" w:author="Blanca Esmeralda Garcia Veliz" w:date="2018-12-14T12:10:00Z">
            <w:rPr>
              <w:rFonts w:asciiTheme="minorHAnsi" w:eastAsia="Times New Roman" w:hAnsiTheme="minorHAnsi" w:cs="Times New Roman"/>
            </w:rPr>
          </w:rPrChange>
        </w:rPr>
      </w:pPr>
      <w:r w:rsidRPr="007353A4">
        <w:rPr>
          <w:rFonts w:asciiTheme="minorHAnsi" w:hAnsiTheme="minorHAnsi"/>
          <w:rPrChange w:id="125" w:author="Blanca Esmeralda Garcia Veliz" w:date="2018-12-14T12:10:00Z">
            <w:rPr>
              <w:rFonts w:asciiTheme="minorHAnsi" w:hAnsiTheme="minorHAnsi"/>
            </w:rPr>
          </w:rPrChange>
        </w:rPr>
        <w:t xml:space="preserve">Los interesados podrán formular preguntas en el término </w:t>
      </w:r>
      <w:r w:rsidRPr="007353A4">
        <w:rPr>
          <w:rFonts w:asciiTheme="minorHAnsi" w:hAnsiTheme="minorHAnsi"/>
          <w:u w:color="FF0000"/>
          <w:rPrChange w:id="126" w:author="Blanca Esmeralda Garcia Veliz" w:date="2018-12-14T12:10:00Z">
            <w:rPr>
              <w:rFonts w:asciiTheme="minorHAnsi" w:hAnsiTheme="minorHAnsi"/>
              <w:u w:color="FF0000"/>
            </w:rPr>
          </w:rPrChange>
        </w:rPr>
        <w:t xml:space="preserve">máximo de </w:t>
      </w:r>
      <w:r w:rsidR="00FD2C86" w:rsidRPr="007353A4">
        <w:rPr>
          <w:rFonts w:asciiTheme="minorHAnsi" w:hAnsiTheme="minorHAnsi"/>
          <w:u w:color="FF0000"/>
          <w:rPrChange w:id="127" w:author="Blanca Esmeralda Garcia Veliz" w:date="2018-12-14T12:10:00Z">
            <w:rPr>
              <w:rFonts w:asciiTheme="minorHAnsi" w:hAnsiTheme="minorHAnsi"/>
              <w:u w:color="FF0000"/>
            </w:rPr>
          </w:rPrChange>
        </w:rPr>
        <w:t>5</w:t>
      </w:r>
      <w:r w:rsidRPr="007353A4">
        <w:rPr>
          <w:rFonts w:asciiTheme="minorHAnsi" w:hAnsiTheme="minorHAnsi"/>
          <w:color w:val="FF0000"/>
          <w:u w:color="FF0000"/>
          <w:rPrChange w:id="128" w:author="Blanca Esmeralda Garcia Veliz" w:date="2018-12-14T12:10:00Z">
            <w:rPr>
              <w:rFonts w:asciiTheme="minorHAnsi" w:hAnsiTheme="minorHAnsi"/>
              <w:color w:val="FF0000"/>
              <w:u w:color="FF0000"/>
            </w:rPr>
          </w:rPrChange>
        </w:rPr>
        <w:t xml:space="preserve"> </w:t>
      </w:r>
      <w:r w:rsidR="00EE76A6" w:rsidRPr="007353A4">
        <w:rPr>
          <w:rFonts w:asciiTheme="minorHAnsi" w:hAnsiTheme="minorHAnsi"/>
          <w:color w:val="auto"/>
          <w:u w:color="FF0000"/>
          <w:rPrChange w:id="129" w:author="Blanca Esmeralda Garcia Veliz" w:date="2018-12-14T12:10:00Z">
            <w:rPr>
              <w:rFonts w:asciiTheme="minorHAnsi" w:hAnsiTheme="minorHAnsi"/>
              <w:color w:val="auto"/>
              <w:u w:color="FF0000"/>
            </w:rPr>
          </w:rPrChange>
        </w:rPr>
        <w:t>días</w:t>
      </w:r>
      <w:r w:rsidR="00FD2C86" w:rsidRPr="007353A4">
        <w:rPr>
          <w:rFonts w:asciiTheme="minorHAnsi" w:hAnsiTheme="minorHAnsi"/>
          <w:color w:val="auto"/>
          <w:u w:color="FF0000"/>
          <w:rPrChange w:id="130" w:author="Blanca Esmeralda Garcia Veliz" w:date="2018-12-14T12:10:00Z">
            <w:rPr>
              <w:rFonts w:asciiTheme="minorHAnsi" w:hAnsiTheme="minorHAnsi"/>
              <w:color w:val="auto"/>
              <w:u w:color="FF0000"/>
            </w:rPr>
          </w:rPrChange>
        </w:rPr>
        <w:t>,</w:t>
      </w:r>
      <w:r w:rsidR="00FD2C86" w:rsidRPr="007353A4">
        <w:rPr>
          <w:rFonts w:asciiTheme="minorHAnsi" w:hAnsiTheme="minorHAnsi"/>
          <w:color w:val="FF0000"/>
          <w:u w:color="FF0000"/>
          <w:rPrChange w:id="131" w:author="Blanca Esmeralda Garcia Veliz" w:date="2018-12-14T12:10:00Z">
            <w:rPr>
              <w:rFonts w:asciiTheme="minorHAnsi" w:hAnsiTheme="minorHAnsi"/>
              <w:color w:val="FF0000"/>
              <w:u w:color="FF0000"/>
            </w:rPr>
          </w:rPrChange>
        </w:rPr>
        <w:t xml:space="preserve"> </w:t>
      </w:r>
      <w:r w:rsidRPr="007353A4">
        <w:rPr>
          <w:rFonts w:asciiTheme="minorHAnsi" w:hAnsiTheme="minorHAnsi"/>
          <w:rPrChange w:id="132" w:author="Blanca Esmeralda Garcia Veliz" w:date="2018-12-14T12:10:00Z">
            <w:rPr>
              <w:rFonts w:asciiTheme="minorHAnsi" w:hAnsiTheme="minorHAnsi"/>
            </w:rPr>
          </w:rPrChange>
        </w:rPr>
        <w:t>contado desde la fecha de publicación del procedimiento, de acuerdo a lo establecido en los pliegos. La Comisión Técnica absolverá</w:t>
      </w:r>
      <w:r w:rsidRPr="007353A4">
        <w:rPr>
          <w:rFonts w:asciiTheme="minorHAnsi" w:eastAsia="Trebuchet MS" w:hAnsiTheme="minorHAnsi" w:cs="Trebuchet MS"/>
          <w:rPrChange w:id="133"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134" w:author="Blanca Esmeralda Garcia Veliz" w:date="2018-12-14T12:10:00Z">
            <w:rPr>
              <w:rFonts w:asciiTheme="minorHAnsi" w:hAnsiTheme="minorHAnsi"/>
            </w:rPr>
          </w:rPrChange>
        </w:rPr>
        <w:t>obligatoriamente todas las preguntas y realizará</w:t>
      </w:r>
      <w:r w:rsidRPr="007353A4">
        <w:rPr>
          <w:rFonts w:asciiTheme="minorHAnsi" w:eastAsia="Trebuchet MS" w:hAnsiTheme="minorHAnsi" w:cs="Trebuchet MS"/>
          <w:rPrChange w:id="135"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136" w:author="Blanca Esmeralda Garcia Veliz" w:date="2018-12-14T12:10:00Z">
            <w:rPr>
              <w:rFonts w:asciiTheme="minorHAnsi" w:hAnsiTheme="minorHAnsi"/>
            </w:rPr>
          </w:rPrChange>
        </w:rPr>
        <w:t xml:space="preserve">las aclaraciones necesarias, en un término </w:t>
      </w:r>
      <w:r w:rsidRPr="007353A4">
        <w:rPr>
          <w:rFonts w:asciiTheme="minorHAnsi" w:hAnsiTheme="minorHAnsi"/>
          <w:u w:color="FF0000"/>
          <w:rPrChange w:id="137" w:author="Blanca Esmeralda Garcia Veliz" w:date="2018-12-14T12:10:00Z">
            <w:rPr>
              <w:rFonts w:asciiTheme="minorHAnsi" w:hAnsiTheme="minorHAnsi"/>
              <w:u w:color="FF0000"/>
            </w:rPr>
          </w:rPrChange>
        </w:rPr>
        <w:t xml:space="preserve">máximo </w:t>
      </w:r>
      <w:r w:rsidRPr="007353A4">
        <w:rPr>
          <w:rFonts w:asciiTheme="minorHAnsi" w:hAnsiTheme="minorHAnsi"/>
          <w:color w:val="auto"/>
          <w:u w:color="FF0000"/>
          <w:rPrChange w:id="138" w:author="Blanca Esmeralda Garcia Veliz" w:date="2018-12-14T12:10:00Z">
            <w:rPr>
              <w:rFonts w:asciiTheme="minorHAnsi" w:hAnsiTheme="minorHAnsi"/>
              <w:color w:val="auto"/>
              <w:u w:color="FF0000"/>
            </w:rPr>
          </w:rPrChange>
        </w:rPr>
        <w:t xml:space="preserve">de </w:t>
      </w:r>
      <w:r w:rsidR="00EE76A6" w:rsidRPr="007353A4">
        <w:rPr>
          <w:rFonts w:asciiTheme="minorHAnsi" w:hAnsiTheme="minorHAnsi"/>
          <w:color w:val="auto"/>
          <w:u w:color="FF0000"/>
          <w:rPrChange w:id="139" w:author="Blanca Esmeralda Garcia Veliz" w:date="2018-12-14T12:10:00Z">
            <w:rPr>
              <w:rFonts w:asciiTheme="minorHAnsi" w:hAnsiTheme="minorHAnsi"/>
              <w:color w:val="auto"/>
              <w:u w:color="FF0000"/>
            </w:rPr>
          </w:rPrChange>
        </w:rPr>
        <w:t>5</w:t>
      </w:r>
      <w:r w:rsidRPr="007353A4">
        <w:rPr>
          <w:rFonts w:asciiTheme="minorHAnsi" w:hAnsiTheme="minorHAnsi"/>
          <w:color w:val="auto"/>
          <w:u w:color="FF0000"/>
          <w:rPrChange w:id="140" w:author="Blanca Esmeralda Garcia Veliz" w:date="2018-12-14T12:10:00Z">
            <w:rPr>
              <w:rFonts w:asciiTheme="minorHAnsi" w:hAnsiTheme="minorHAnsi"/>
              <w:color w:val="auto"/>
              <w:u w:color="FF0000"/>
            </w:rPr>
          </w:rPrChange>
        </w:rPr>
        <w:t xml:space="preserve"> días subsiguientes </w:t>
      </w:r>
      <w:r w:rsidRPr="007353A4">
        <w:rPr>
          <w:rFonts w:asciiTheme="minorHAnsi" w:hAnsiTheme="minorHAnsi"/>
          <w:u w:color="FF0000"/>
          <w:rPrChange w:id="141" w:author="Blanca Esmeralda Garcia Veliz" w:date="2018-12-14T12:10:00Z">
            <w:rPr>
              <w:rFonts w:asciiTheme="minorHAnsi" w:hAnsiTheme="minorHAnsi"/>
              <w:u w:color="FF0000"/>
            </w:rPr>
          </w:rPrChange>
        </w:rPr>
        <w:t xml:space="preserve">a la </w:t>
      </w:r>
      <w:r w:rsidR="007938C1" w:rsidRPr="007353A4">
        <w:rPr>
          <w:rFonts w:asciiTheme="minorHAnsi" w:hAnsiTheme="minorHAnsi"/>
          <w:u w:color="FF0000"/>
          <w:rPrChange w:id="142" w:author="Blanca Esmeralda Garcia Veliz" w:date="2018-12-14T12:10:00Z">
            <w:rPr>
              <w:rFonts w:asciiTheme="minorHAnsi" w:hAnsiTheme="minorHAnsi"/>
              <w:u w:color="FF0000"/>
            </w:rPr>
          </w:rPrChange>
        </w:rPr>
        <w:t>conclusión</w:t>
      </w:r>
      <w:r w:rsidRPr="007353A4">
        <w:rPr>
          <w:rFonts w:asciiTheme="minorHAnsi" w:hAnsiTheme="minorHAnsi"/>
          <w:u w:color="FF0000"/>
          <w:lang w:val="it-IT"/>
          <w:rPrChange w:id="143" w:author="Blanca Esmeralda Garcia Veliz" w:date="2018-12-14T12:10:00Z">
            <w:rPr>
              <w:rFonts w:asciiTheme="minorHAnsi" w:hAnsiTheme="minorHAnsi"/>
              <w:u w:color="FF0000"/>
              <w:lang w:val="it-IT"/>
            </w:rPr>
          </w:rPrChange>
        </w:rPr>
        <w:t xml:space="preserve"> </w:t>
      </w:r>
      <w:r w:rsidR="009A1C26" w:rsidRPr="007353A4">
        <w:rPr>
          <w:rFonts w:asciiTheme="minorHAnsi" w:hAnsiTheme="minorHAnsi"/>
          <w:u w:color="FF0000"/>
          <w:lang w:val="it-IT"/>
          <w:rPrChange w:id="144" w:author="Blanca Esmeralda Garcia Veliz" w:date="2018-12-14T12:10:00Z">
            <w:rPr>
              <w:rFonts w:asciiTheme="minorHAnsi" w:hAnsiTheme="minorHAnsi"/>
              <w:u w:color="FF0000"/>
              <w:lang w:val="it-IT"/>
            </w:rPr>
          </w:rPrChange>
        </w:rPr>
        <w:t>del período</w:t>
      </w:r>
      <w:r w:rsidRPr="007353A4">
        <w:rPr>
          <w:rFonts w:asciiTheme="minorHAnsi" w:hAnsiTheme="minorHAnsi"/>
          <w:u w:color="FF0000"/>
          <w:rPrChange w:id="145" w:author="Blanca Esmeralda Garcia Veliz" w:date="2018-12-14T12:10:00Z">
            <w:rPr>
              <w:rFonts w:asciiTheme="minorHAnsi" w:hAnsiTheme="minorHAnsi"/>
              <w:u w:color="FF0000"/>
            </w:rPr>
          </w:rPrChange>
        </w:rPr>
        <w:t xml:space="preserve"> establecido para formular preguntas y aclaraciones</w:t>
      </w:r>
      <w:r w:rsidRPr="007353A4">
        <w:rPr>
          <w:rFonts w:asciiTheme="minorHAnsi" w:hAnsiTheme="minorHAnsi"/>
          <w:rPrChange w:id="146" w:author="Blanca Esmeralda Garcia Veliz" w:date="2018-12-14T12:10:00Z">
            <w:rPr>
              <w:rFonts w:asciiTheme="minorHAnsi" w:hAnsiTheme="minorHAnsi"/>
            </w:rPr>
          </w:rPrChange>
        </w:rPr>
        <w:t>.</w:t>
      </w:r>
    </w:p>
    <w:p w:rsidR="004413DE" w:rsidRPr="007353A4" w:rsidRDefault="004413DE">
      <w:pPr>
        <w:pStyle w:val="Cuerpo"/>
        <w:spacing w:after="0" w:line="240" w:lineRule="auto"/>
        <w:jc w:val="both"/>
        <w:rPr>
          <w:rFonts w:asciiTheme="minorHAnsi" w:eastAsia="Times New Roman" w:hAnsiTheme="minorHAnsi" w:cs="Times New Roman"/>
          <w:rPrChange w:id="147" w:author="Blanca Esmeralda Garcia Veliz" w:date="2018-12-14T12:10:00Z">
            <w:rPr>
              <w:rFonts w:asciiTheme="minorHAnsi" w:eastAsia="Times New Roman" w:hAnsiTheme="minorHAnsi" w:cs="Times New Roman"/>
            </w:rPr>
          </w:rPrChange>
        </w:rPr>
      </w:pPr>
    </w:p>
    <w:p w:rsidR="004413DE" w:rsidRPr="007353A4" w:rsidRDefault="00CD09CE" w:rsidP="008A6A21">
      <w:pPr>
        <w:pStyle w:val="Cuerpo"/>
        <w:numPr>
          <w:ilvl w:val="0"/>
          <w:numId w:val="1"/>
        </w:numPr>
        <w:tabs>
          <w:tab w:val="num" w:pos="951"/>
        </w:tabs>
        <w:suppressAutoHyphens/>
        <w:spacing w:after="0" w:line="240" w:lineRule="auto"/>
        <w:ind w:left="951" w:hanging="951"/>
        <w:jc w:val="both"/>
        <w:rPr>
          <w:rFonts w:asciiTheme="minorHAnsi" w:eastAsia="Times New Roman" w:hAnsiTheme="minorHAnsi" w:cs="Times New Roman"/>
          <w:rPrChange w:id="148" w:author="Blanca Esmeralda Garcia Veliz" w:date="2018-12-14T12:10:00Z">
            <w:rPr>
              <w:rFonts w:asciiTheme="minorHAnsi" w:eastAsia="Times New Roman" w:hAnsiTheme="minorHAnsi" w:cs="Times New Roman"/>
            </w:rPr>
          </w:rPrChange>
        </w:rPr>
      </w:pPr>
      <w:r w:rsidRPr="007353A4">
        <w:rPr>
          <w:rFonts w:asciiTheme="minorHAnsi" w:hAnsiTheme="minorHAnsi"/>
          <w:lang w:val="es-EC"/>
          <w:rPrChange w:id="149" w:author="Blanca Esmeralda Garcia Veliz" w:date="2018-12-14T12:10:00Z">
            <w:rPr>
              <w:rFonts w:asciiTheme="minorHAnsi" w:hAnsiTheme="minorHAnsi"/>
              <w:lang w:val="es-EC"/>
            </w:rPr>
          </w:rPrChange>
        </w:rPr>
        <w:t>La</w:t>
      </w:r>
      <w:r w:rsidR="00901EDF" w:rsidRPr="007353A4">
        <w:rPr>
          <w:rFonts w:asciiTheme="minorHAnsi" w:hAnsiTheme="minorHAnsi"/>
          <w:lang w:val="es-EC"/>
          <w:rPrChange w:id="150" w:author="Blanca Esmeralda Garcia Veliz" w:date="2018-12-14T12:10:00Z">
            <w:rPr>
              <w:rFonts w:asciiTheme="minorHAnsi" w:hAnsiTheme="minorHAnsi"/>
              <w:lang w:val="es-EC"/>
            </w:rPr>
          </w:rPrChange>
        </w:rPr>
        <w:t>s</w:t>
      </w:r>
      <w:r w:rsidRPr="007353A4">
        <w:rPr>
          <w:rFonts w:asciiTheme="minorHAnsi" w:hAnsiTheme="minorHAnsi"/>
          <w:lang w:val="es-EC"/>
          <w:rPrChange w:id="151" w:author="Blanca Esmeralda Garcia Veliz" w:date="2018-12-14T12:10:00Z">
            <w:rPr>
              <w:rFonts w:asciiTheme="minorHAnsi" w:hAnsiTheme="minorHAnsi"/>
              <w:lang w:val="es-EC"/>
            </w:rPr>
          </w:rPrChange>
        </w:rPr>
        <w:t xml:space="preserve"> oferta</w:t>
      </w:r>
      <w:r w:rsidR="00901EDF" w:rsidRPr="007353A4">
        <w:rPr>
          <w:rFonts w:asciiTheme="minorHAnsi" w:hAnsiTheme="minorHAnsi"/>
          <w:lang w:val="es-EC"/>
          <w:rPrChange w:id="152" w:author="Blanca Esmeralda Garcia Veliz" w:date="2018-12-14T12:10:00Z">
            <w:rPr>
              <w:rFonts w:asciiTheme="minorHAnsi" w:hAnsiTheme="minorHAnsi"/>
              <w:lang w:val="es-EC"/>
            </w:rPr>
          </w:rPrChange>
        </w:rPr>
        <w:t>s</w:t>
      </w:r>
      <w:r w:rsidRPr="007353A4">
        <w:rPr>
          <w:rFonts w:asciiTheme="minorHAnsi" w:hAnsiTheme="minorHAnsi"/>
          <w:lang w:val="es-EC"/>
          <w:rPrChange w:id="153" w:author="Blanca Esmeralda Garcia Veliz" w:date="2018-12-14T12:10:00Z">
            <w:rPr>
              <w:rFonts w:asciiTheme="minorHAnsi" w:hAnsiTheme="minorHAnsi"/>
              <w:lang w:val="es-EC"/>
            </w:rPr>
          </w:rPrChange>
        </w:rPr>
        <w:t xml:space="preserve"> se presentar</w:t>
      </w:r>
      <w:r w:rsidRPr="007353A4">
        <w:rPr>
          <w:rFonts w:asciiTheme="minorHAnsi" w:hAnsiTheme="minorHAnsi"/>
          <w:rPrChange w:id="154" w:author="Blanca Esmeralda Garcia Veliz" w:date="2018-12-14T12:10:00Z">
            <w:rPr>
              <w:rFonts w:asciiTheme="minorHAnsi" w:hAnsiTheme="minorHAnsi"/>
            </w:rPr>
          </w:rPrChange>
        </w:rPr>
        <w:t>á</w:t>
      </w:r>
      <w:r w:rsidR="00901EDF" w:rsidRPr="007353A4">
        <w:rPr>
          <w:rFonts w:asciiTheme="minorHAnsi" w:hAnsiTheme="minorHAnsi"/>
          <w:rPrChange w:id="155" w:author="Blanca Esmeralda Garcia Veliz" w:date="2018-12-14T12:10:00Z">
            <w:rPr>
              <w:rFonts w:asciiTheme="minorHAnsi" w:hAnsiTheme="minorHAnsi"/>
            </w:rPr>
          </w:rPrChange>
        </w:rPr>
        <w:t>n</w:t>
      </w:r>
      <w:r w:rsidRPr="007353A4">
        <w:rPr>
          <w:rFonts w:asciiTheme="minorHAnsi" w:eastAsia="Trebuchet MS" w:hAnsiTheme="minorHAnsi" w:cs="Trebuchet MS"/>
          <w:rPrChange w:id="156"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157" w:author="Blanca Esmeralda Garcia Veliz" w:date="2018-12-14T12:10:00Z">
            <w:rPr>
              <w:rFonts w:asciiTheme="minorHAnsi" w:hAnsiTheme="minorHAnsi"/>
            </w:rPr>
          </w:rPrChange>
        </w:rPr>
        <w:t>de forma física en la Secretaría de la Comisión Técnica, en las calles Pichincha 605 y Clemente Ballé</w:t>
      </w:r>
      <w:r w:rsidR="00B0281F" w:rsidRPr="007353A4">
        <w:rPr>
          <w:rFonts w:asciiTheme="minorHAnsi" w:hAnsiTheme="minorHAnsi"/>
          <w:rPrChange w:id="158" w:author="Blanca Esmeralda Garcia Veliz" w:date="2018-12-14T12:10:00Z">
            <w:rPr>
              <w:rFonts w:asciiTheme="minorHAnsi" w:hAnsiTheme="minorHAnsi"/>
            </w:rPr>
          </w:rPrChange>
        </w:rPr>
        <w:t>n, tercer piso.</w:t>
      </w:r>
      <w:r w:rsidRPr="007353A4">
        <w:rPr>
          <w:rFonts w:asciiTheme="minorHAnsi" w:hAnsiTheme="minorHAnsi"/>
          <w:rPrChange w:id="159" w:author="Blanca Esmeralda Garcia Veliz" w:date="2018-12-14T12:10:00Z">
            <w:rPr>
              <w:rFonts w:asciiTheme="minorHAnsi" w:hAnsiTheme="minorHAnsi"/>
            </w:rPr>
          </w:rPrChange>
        </w:rPr>
        <w:t xml:space="preserve"> La apertura de las ofertas </w:t>
      </w:r>
      <w:r w:rsidR="00C4312B" w:rsidRPr="007353A4">
        <w:rPr>
          <w:rFonts w:asciiTheme="minorHAnsi" w:hAnsiTheme="minorHAnsi"/>
          <w:rPrChange w:id="160" w:author="Blanca Esmeralda Garcia Veliz" w:date="2018-12-14T12:10:00Z">
            <w:rPr>
              <w:rFonts w:asciiTheme="minorHAnsi" w:hAnsiTheme="minorHAnsi"/>
            </w:rPr>
          </w:rPrChange>
        </w:rPr>
        <w:t xml:space="preserve">técnicas </w:t>
      </w:r>
      <w:r w:rsidRPr="007353A4">
        <w:rPr>
          <w:rFonts w:asciiTheme="minorHAnsi" w:hAnsiTheme="minorHAnsi"/>
          <w:rPrChange w:id="161" w:author="Blanca Esmeralda Garcia Veliz" w:date="2018-12-14T12:10:00Z">
            <w:rPr>
              <w:rFonts w:asciiTheme="minorHAnsi" w:hAnsiTheme="minorHAnsi"/>
            </w:rPr>
          </w:rPrChange>
        </w:rPr>
        <w:t>se realizará</w:t>
      </w:r>
      <w:r w:rsidRPr="007353A4">
        <w:rPr>
          <w:rFonts w:asciiTheme="minorHAnsi" w:eastAsia="Trebuchet MS" w:hAnsiTheme="minorHAnsi" w:cs="Trebuchet MS"/>
          <w:rPrChange w:id="162"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163" w:author="Blanca Esmeralda Garcia Veliz" w:date="2018-12-14T12:10:00Z">
            <w:rPr>
              <w:rFonts w:asciiTheme="minorHAnsi" w:hAnsiTheme="minorHAnsi"/>
            </w:rPr>
          </w:rPrChange>
        </w:rPr>
        <w:t>una hora más tarde de la hora prevista para la recepción de las ofertas. El acto de apertura de ofertas será</w:t>
      </w:r>
      <w:r w:rsidRPr="007353A4">
        <w:rPr>
          <w:rFonts w:asciiTheme="minorHAnsi" w:eastAsia="Trebuchet MS" w:hAnsiTheme="minorHAnsi" w:cs="Trebuchet MS"/>
          <w:rPrChange w:id="164"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165" w:author="Blanca Esmeralda Garcia Veliz" w:date="2018-12-14T12:10:00Z">
            <w:rPr>
              <w:rFonts w:asciiTheme="minorHAnsi" w:hAnsiTheme="minorHAnsi"/>
            </w:rPr>
          </w:rPrChange>
        </w:rPr>
        <w:t>público y se efectuará</w:t>
      </w:r>
      <w:r w:rsidRPr="007353A4">
        <w:rPr>
          <w:rFonts w:asciiTheme="minorHAnsi" w:eastAsia="Trebuchet MS" w:hAnsiTheme="minorHAnsi" w:cs="Trebuchet MS"/>
          <w:rPrChange w:id="166"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167" w:author="Blanca Esmeralda Garcia Veliz" w:date="2018-12-14T12:10:00Z">
            <w:rPr>
              <w:rFonts w:asciiTheme="minorHAnsi" w:hAnsiTheme="minorHAnsi"/>
            </w:rPr>
          </w:rPrChange>
        </w:rPr>
        <w:t>en</w:t>
      </w:r>
      <w:r w:rsidRPr="007353A4">
        <w:rPr>
          <w:rFonts w:asciiTheme="minorHAnsi" w:hAnsiTheme="minorHAnsi"/>
          <w:lang w:val="fr-FR"/>
          <w:rPrChange w:id="168" w:author="Blanca Esmeralda Garcia Veliz" w:date="2018-12-14T12:10:00Z">
            <w:rPr>
              <w:rFonts w:asciiTheme="minorHAnsi" w:hAnsiTheme="minorHAnsi"/>
              <w:lang w:val="fr-FR"/>
            </w:rPr>
          </w:rPrChange>
        </w:rPr>
        <w:t xml:space="preserve"> </w:t>
      </w:r>
      <w:smartTag w:uri="urn:schemas-microsoft-com:office:smarttags" w:element="PersonName">
        <w:smartTagPr>
          <w:attr w:name="ProductID" w:val="la Secretar￭a"/>
        </w:smartTagPr>
        <w:r w:rsidRPr="007353A4">
          <w:rPr>
            <w:rFonts w:asciiTheme="minorHAnsi" w:hAnsiTheme="minorHAnsi"/>
            <w:lang w:val="fr-FR"/>
            <w:rPrChange w:id="169" w:author="Blanca Esmeralda Garcia Veliz" w:date="2018-12-14T12:10:00Z">
              <w:rPr>
                <w:rFonts w:asciiTheme="minorHAnsi" w:hAnsiTheme="minorHAnsi"/>
                <w:lang w:val="fr-FR"/>
              </w:rPr>
            </w:rPrChange>
          </w:rPr>
          <w:t>la Secretar</w:t>
        </w:r>
        <w:r w:rsidRPr="007353A4">
          <w:rPr>
            <w:rFonts w:asciiTheme="minorHAnsi" w:hAnsiTheme="minorHAnsi"/>
            <w:rPrChange w:id="170" w:author="Blanca Esmeralda Garcia Veliz" w:date="2018-12-14T12:10:00Z">
              <w:rPr>
                <w:rFonts w:asciiTheme="minorHAnsi" w:hAnsiTheme="minorHAnsi"/>
              </w:rPr>
            </w:rPrChange>
          </w:rPr>
          <w:t>ía</w:t>
        </w:r>
      </w:smartTag>
      <w:r w:rsidRPr="007353A4">
        <w:rPr>
          <w:rFonts w:asciiTheme="minorHAnsi" w:hAnsiTheme="minorHAnsi"/>
          <w:rPrChange w:id="171" w:author="Blanca Esmeralda Garcia Veliz" w:date="2018-12-14T12:10:00Z">
            <w:rPr>
              <w:rFonts w:asciiTheme="minorHAnsi" w:hAnsiTheme="minorHAnsi"/>
            </w:rPr>
          </w:rPrChange>
        </w:rPr>
        <w:t xml:space="preserve"> de </w:t>
      </w:r>
      <w:smartTag w:uri="urn:schemas-microsoft-com:office:smarttags" w:element="PersonName">
        <w:smartTagPr>
          <w:attr w:name="ProductID" w:val="la Comisi￳n T￩cnica."/>
        </w:smartTagPr>
        <w:r w:rsidRPr="007353A4">
          <w:rPr>
            <w:rFonts w:asciiTheme="minorHAnsi" w:hAnsiTheme="minorHAnsi"/>
            <w:rPrChange w:id="172" w:author="Blanca Esmeralda Garcia Veliz" w:date="2018-12-14T12:10:00Z">
              <w:rPr>
                <w:rFonts w:asciiTheme="minorHAnsi" w:hAnsiTheme="minorHAnsi"/>
              </w:rPr>
            </w:rPrChange>
          </w:rPr>
          <w:t>la Comisión Técnica.</w:t>
        </w:r>
      </w:smartTag>
    </w:p>
    <w:p w:rsidR="004413DE" w:rsidRPr="007353A4" w:rsidRDefault="00CD09CE">
      <w:pPr>
        <w:pStyle w:val="Cuerpo"/>
        <w:tabs>
          <w:tab w:val="left" w:pos="3352"/>
        </w:tabs>
        <w:spacing w:after="0" w:line="240" w:lineRule="auto"/>
        <w:jc w:val="both"/>
        <w:rPr>
          <w:rFonts w:asciiTheme="minorHAnsi" w:eastAsia="Times New Roman" w:hAnsiTheme="minorHAnsi" w:cs="Times New Roman"/>
          <w:rPrChange w:id="173"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74" w:author="Blanca Esmeralda Garcia Veliz" w:date="2018-12-14T12:10:00Z">
            <w:rPr>
              <w:rFonts w:asciiTheme="minorHAnsi" w:eastAsia="Times New Roman" w:hAnsiTheme="minorHAnsi" w:cs="Times New Roman"/>
            </w:rPr>
          </w:rPrChange>
        </w:rPr>
        <w:tab/>
      </w:r>
    </w:p>
    <w:p w:rsidR="004413DE" w:rsidRPr="007353A4" w:rsidRDefault="00CD09CE" w:rsidP="00B0281F">
      <w:pPr>
        <w:pStyle w:val="Cuerpo"/>
        <w:numPr>
          <w:ilvl w:val="0"/>
          <w:numId w:val="1"/>
        </w:numPr>
        <w:tabs>
          <w:tab w:val="num" w:pos="951"/>
        </w:tabs>
        <w:suppressAutoHyphens/>
        <w:spacing w:after="0" w:line="240" w:lineRule="auto"/>
        <w:ind w:left="951" w:hanging="951"/>
        <w:jc w:val="both"/>
        <w:rPr>
          <w:rFonts w:asciiTheme="minorHAnsi" w:eastAsia="Times New Roman" w:hAnsiTheme="minorHAnsi" w:cs="Times New Roman"/>
          <w:color w:val="000000" w:themeColor="text1"/>
          <w:rPrChange w:id="175" w:author="Blanca Esmeralda Garcia Veliz" w:date="2018-12-14T12:10:00Z">
            <w:rPr>
              <w:rFonts w:asciiTheme="minorHAnsi" w:eastAsia="Times New Roman" w:hAnsiTheme="minorHAnsi" w:cs="Times New Roman"/>
              <w:color w:val="000000" w:themeColor="text1"/>
            </w:rPr>
          </w:rPrChange>
        </w:rPr>
      </w:pPr>
      <w:r w:rsidRPr="007353A4">
        <w:rPr>
          <w:rFonts w:asciiTheme="minorHAnsi" w:hAnsiTheme="minorHAnsi"/>
          <w:color w:val="000000" w:themeColor="text1"/>
          <w:rPrChange w:id="176" w:author="Blanca Esmeralda Garcia Veliz" w:date="2018-12-14T12:10:00Z">
            <w:rPr>
              <w:rFonts w:asciiTheme="minorHAnsi" w:hAnsiTheme="minorHAnsi"/>
              <w:color w:val="000000" w:themeColor="text1"/>
            </w:rPr>
          </w:rPrChange>
        </w:rPr>
        <w:t>La</w:t>
      </w:r>
      <w:r w:rsidR="00901EDF" w:rsidRPr="007353A4">
        <w:rPr>
          <w:rFonts w:asciiTheme="minorHAnsi" w:hAnsiTheme="minorHAnsi"/>
          <w:color w:val="000000" w:themeColor="text1"/>
          <w:rPrChange w:id="177" w:author="Blanca Esmeralda Garcia Veliz" w:date="2018-12-14T12:10:00Z">
            <w:rPr>
              <w:rFonts w:asciiTheme="minorHAnsi" w:hAnsiTheme="minorHAnsi"/>
              <w:color w:val="000000" w:themeColor="text1"/>
            </w:rPr>
          </w:rPrChange>
        </w:rPr>
        <w:t>s</w:t>
      </w:r>
      <w:r w:rsidRPr="007353A4">
        <w:rPr>
          <w:rFonts w:asciiTheme="minorHAnsi" w:hAnsiTheme="minorHAnsi"/>
          <w:color w:val="000000" w:themeColor="text1"/>
          <w:rPrChange w:id="178" w:author="Blanca Esmeralda Garcia Veliz" w:date="2018-12-14T12:10:00Z">
            <w:rPr>
              <w:rFonts w:asciiTheme="minorHAnsi" w:hAnsiTheme="minorHAnsi"/>
              <w:color w:val="000000" w:themeColor="text1"/>
            </w:rPr>
          </w:rPrChange>
        </w:rPr>
        <w:t xml:space="preserve"> oferta</w:t>
      </w:r>
      <w:r w:rsidR="00901EDF" w:rsidRPr="007353A4">
        <w:rPr>
          <w:rFonts w:asciiTheme="minorHAnsi" w:hAnsiTheme="minorHAnsi"/>
          <w:color w:val="000000" w:themeColor="text1"/>
          <w:rPrChange w:id="179" w:author="Blanca Esmeralda Garcia Veliz" w:date="2018-12-14T12:10:00Z">
            <w:rPr>
              <w:rFonts w:asciiTheme="minorHAnsi" w:hAnsiTheme="minorHAnsi"/>
              <w:color w:val="000000" w:themeColor="text1"/>
            </w:rPr>
          </w:rPrChange>
        </w:rPr>
        <w:t>s</w:t>
      </w:r>
      <w:r w:rsidRPr="007353A4">
        <w:rPr>
          <w:rFonts w:asciiTheme="minorHAnsi" w:hAnsiTheme="minorHAnsi"/>
          <w:color w:val="000000" w:themeColor="text1"/>
          <w:rPrChange w:id="180" w:author="Blanca Esmeralda Garcia Veliz" w:date="2018-12-14T12:10:00Z">
            <w:rPr>
              <w:rFonts w:asciiTheme="minorHAnsi" w:hAnsiTheme="minorHAnsi"/>
              <w:color w:val="000000" w:themeColor="text1"/>
            </w:rPr>
          </w:rPrChange>
        </w:rPr>
        <w:t xml:space="preserve"> debe</w:t>
      </w:r>
      <w:r w:rsidR="00901EDF" w:rsidRPr="007353A4">
        <w:rPr>
          <w:rFonts w:asciiTheme="minorHAnsi" w:hAnsiTheme="minorHAnsi"/>
          <w:color w:val="000000" w:themeColor="text1"/>
          <w:rPrChange w:id="181" w:author="Blanca Esmeralda Garcia Veliz" w:date="2018-12-14T12:10:00Z">
            <w:rPr>
              <w:rFonts w:asciiTheme="minorHAnsi" w:hAnsiTheme="minorHAnsi"/>
              <w:color w:val="000000" w:themeColor="text1"/>
            </w:rPr>
          </w:rPrChange>
        </w:rPr>
        <w:t>n</w:t>
      </w:r>
      <w:r w:rsidRPr="007353A4">
        <w:rPr>
          <w:rFonts w:asciiTheme="minorHAnsi" w:hAnsiTheme="minorHAnsi"/>
          <w:color w:val="000000" w:themeColor="text1"/>
          <w:rPrChange w:id="182" w:author="Blanca Esmeralda Garcia Veliz" w:date="2018-12-14T12:10:00Z">
            <w:rPr>
              <w:rFonts w:asciiTheme="minorHAnsi" w:hAnsiTheme="minorHAnsi"/>
              <w:color w:val="000000" w:themeColor="text1"/>
            </w:rPr>
          </w:rPrChange>
        </w:rPr>
        <w:t xml:space="preserve"> presentarse por la totalidad de la concesión.</w:t>
      </w:r>
    </w:p>
    <w:p w:rsidR="004413DE" w:rsidRPr="007353A4" w:rsidRDefault="004413DE">
      <w:pPr>
        <w:pStyle w:val="Cuerpo"/>
        <w:spacing w:after="0" w:line="240" w:lineRule="auto"/>
        <w:jc w:val="both"/>
        <w:rPr>
          <w:rFonts w:asciiTheme="minorHAnsi" w:eastAsia="Times New Roman" w:hAnsiTheme="minorHAnsi" w:cs="Times New Roman"/>
          <w:rPrChange w:id="183" w:author="Blanca Esmeralda Garcia Veliz" w:date="2018-12-14T12:10:00Z">
            <w:rPr>
              <w:rFonts w:asciiTheme="minorHAnsi" w:eastAsia="Times New Roman" w:hAnsiTheme="minorHAnsi" w:cs="Times New Roman"/>
            </w:rPr>
          </w:rPrChange>
        </w:rPr>
      </w:pPr>
    </w:p>
    <w:p w:rsidR="00B84198" w:rsidRPr="007353A4" w:rsidRDefault="00B84198" w:rsidP="00B84198">
      <w:pPr>
        <w:pStyle w:val="Cuerpo"/>
        <w:numPr>
          <w:ilvl w:val="0"/>
          <w:numId w:val="1"/>
        </w:numPr>
        <w:tabs>
          <w:tab w:val="num" w:pos="951"/>
        </w:tabs>
        <w:suppressAutoHyphens/>
        <w:spacing w:after="0" w:line="240" w:lineRule="auto"/>
        <w:ind w:left="951" w:hanging="951"/>
        <w:jc w:val="both"/>
        <w:rPr>
          <w:rFonts w:asciiTheme="minorHAnsi" w:eastAsia="Times New Roman" w:hAnsiTheme="minorHAnsi" w:cs="Times New Roman"/>
          <w:rPrChange w:id="184" w:author="Blanca Esmeralda Garcia Veliz" w:date="2018-12-14T12:10:00Z">
            <w:rPr>
              <w:rFonts w:asciiTheme="minorHAnsi" w:eastAsia="Times New Roman" w:hAnsiTheme="minorHAnsi" w:cs="Times New Roman"/>
            </w:rPr>
          </w:rPrChange>
        </w:rPr>
      </w:pPr>
      <w:r w:rsidRPr="007353A4">
        <w:rPr>
          <w:rFonts w:asciiTheme="minorHAnsi" w:hAnsiTheme="minorHAnsi"/>
          <w:rPrChange w:id="185" w:author="Blanca Esmeralda Garcia Veliz" w:date="2018-12-14T12:10:00Z">
            <w:rPr>
              <w:rFonts w:asciiTheme="minorHAnsi" w:hAnsiTheme="minorHAnsi"/>
            </w:rPr>
          </w:rPrChange>
        </w:rPr>
        <w:t>La evaluación de las ofertas se realizará</w:t>
      </w:r>
      <w:r w:rsidRPr="007353A4">
        <w:rPr>
          <w:rFonts w:asciiTheme="minorHAnsi" w:eastAsia="Trebuchet MS" w:hAnsiTheme="minorHAnsi" w:cs="Trebuchet MS"/>
          <w:rPrChange w:id="186"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187" w:author="Blanca Esmeralda Garcia Veliz" w:date="2018-12-14T12:10:00Z">
            <w:rPr>
              <w:rFonts w:asciiTheme="minorHAnsi" w:hAnsiTheme="minorHAnsi"/>
            </w:rPr>
          </w:rPrChange>
        </w:rPr>
        <w:t>aplicando los parámetros de calificación previstos en los pliegos y consistirá</w:t>
      </w:r>
      <w:r w:rsidRPr="007353A4">
        <w:rPr>
          <w:rFonts w:asciiTheme="minorHAnsi" w:eastAsia="Trebuchet MS" w:hAnsiTheme="minorHAnsi" w:cs="Trebuchet MS"/>
          <w:rPrChange w:id="188"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189" w:author="Blanca Esmeralda Garcia Veliz" w:date="2018-12-14T12:10:00Z">
            <w:rPr>
              <w:rFonts w:asciiTheme="minorHAnsi" w:hAnsiTheme="minorHAnsi"/>
            </w:rPr>
          </w:rPrChange>
        </w:rPr>
        <w:t>de dos etapas: a. Habilitación de oferentes por el cumplimiento  de los requisitos mínimos de la oferta técnica (quienes pasan en igualdad de condiciones a la siguiente etapa);  b Evaluación de la oferta económica.</w:t>
      </w:r>
    </w:p>
    <w:p w:rsidR="00B84198" w:rsidRPr="007353A4" w:rsidRDefault="00B84198" w:rsidP="00B84198">
      <w:pPr>
        <w:pStyle w:val="Cuerpo"/>
        <w:suppressAutoHyphens/>
        <w:spacing w:after="0" w:line="240" w:lineRule="auto"/>
        <w:jc w:val="both"/>
        <w:rPr>
          <w:rFonts w:asciiTheme="minorHAnsi" w:eastAsia="Times New Roman" w:hAnsiTheme="minorHAnsi" w:cs="Times New Roman"/>
          <w:rPrChange w:id="190" w:author="Blanca Esmeralda Garcia Veliz" w:date="2018-12-14T12:10:00Z">
            <w:rPr>
              <w:rFonts w:asciiTheme="minorHAnsi" w:eastAsia="Times New Roman" w:hAnsiTheme="minorHAnsi" w:cs="Times New Roman"/>
            </w:rPr>
          </w:rPrChange>
        </w:rPr>
      </w:pPr>
    </w:p>
    <w:p w:rsidR="00B84198" w:rsidRPr="007353A4" w:rsidRDefault="00B84198" w:rsidP="00B84198">
      <w:pPr>
        <w:pStyle w:val="Cuerpo"/>
        <w:spacing w:after="0" w:line="240" w:lineRule="auto"/>
        <w:ind w:left="951"/>
        <w:jc w:val="both"/>
        <w:rPr>
          <w:rFonts w:asciiTheme="minorHAnsi" w:eastAsia="Times New Roman" w:hAnsiTheme="minorHAnsi" w:cs="Times New Roman"/>
          <w:rPrChange w:id="19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92" w:author="Blanca Esmeralda Garcia Veliz" w:date="2018-12-14T12:10:00Z">
            <w:rPr>
              <w:rFonts w:asciiTheme="minorHAnsi" w:eastAsia="Times New Roman" w:hAnsiTheme="minorHAnsi" w:cs="Times New Roman"/>
            </w:rPr>
          </w:rPrChange>
        </w:rPr>
        <w:t>Se adjudicará el presente procedimiento a la oferta habilitada que ofrezca el mayor porcentaje de ingresos brutos regulados generados por la actividad objeto de la concesión, como retribución en favor de la M.I. Municipalidad de Guayaquil.</w:t>
      </w:r>
    </w:p>
    <w:p w:rsidR="004413DE" w:rsidRPr="007353A4" w:rsidRDefault="004413DE">
      <w:pPr>
        <w:pStyle w:val="Cuerpo"/>
        <w:spacing w:after="0" w:line="240" w:lineRule="auto"/>
        <w:jc w:val="both"/>
        <w:rPr>
          <w:rFonts w:asciiTheme="minorHAnsi" w:eastAsia="Times New Roman" w:hAnsiTheme="minorHAnsi" w:cs="Times New Roman"/>
          <w:rPrChange w:id="193" w:author="Blanca Esmeralda Garcia Veliz" w:date="2018-12-14T12:10:00Z">
            <w:rPr>
              <w:rFonts w:asciiTheme="minorHAnsi" w:eastAsia="Times New Roman" w:hAnsiTheme="minorHAnsi" w:cs="Times New Roman"/>
            </w:rPr>
          </w:rPrChange>
        </w:rPr>
      </w:pPr>
    </w:p>
    <w:p w:rsidR="00B766FB" w:rsidRPr="007353A4" w:rsidRDefault="00CD09CE" w:rsidP="00B766FB">
      <w:pPr>
        <w:pStyle w:val="Cuerpo"/>
        <w:numPr>
          <w:ilvl w:val="0"/>
          <w:numId w:val="1"/>
        </w:numPr>
        <w:tabs>
          <w:tab w:val="num" w:pos="951"/>
        </w:tabs>
        <w:suppressAutoHyphens/>
        <w:spacing w:after="0" w:line="240" w:lineRule="auto"/>
        <w:ind w:left="951" w:hanging="951"/>
        <w:jc w:val="both"/>
        <w:rPr>
          <w:rFonts w:eastAsia="Arial"/>
          <w:rPrChange w:id="194" w:author="Blanca Esmeralda Garcia Veliz" w:date="2018-12-14T12:10:00Z">
            <w:rPr>
              <w:rFonts w:eastAsia="Arial"/>
            </w:rPr>
          </w:rPrChange>
        </w:rPr>
      </w:pPr>
      <w:r w:rsidRPr="007353A4">
        <w:rPr>
          <w:rFonts w:asciiTheme="minorHAnsi" w:hAnsiTheme="minorHAnsi"/>
          <w:rPrChange w:id="195" w:author="Blanca Esmeralda Garcia Veliz" w:date="2018-12-14T12:10:00Z">
            <w:rPr>
              <w:rFonts w:asciiTheme="minorHAnsi" w:hAnsiTheme="minorHAnsi"/>
            </w:rPr>
          </w:rPrChange>
        </w:rPr>
        <w:t>El procedimiento de Concurso Público para la</w:t>
      </w:r>
      <w:r w:rsidR="00901EDF" w:rsidRPr="007353A4">
        <w:rPr>
          <w:rFonts w:asciiTheme="minorHAnsi" w:hAnsiTheme="minorHAnsi"/>
          <w:rPrChange w:id="196" w:author="Blanca Esmeralda Garcia Veliz" w:date="2018-12-14T12:10:00Z">
            <w:rPr>
              <w:rFonts w:asciiTheme="minorHAnsi" w:hAnsiTheme="minorHAnsi"/>
            </w:rPr>
          </w:rPrChange>
        </w:rPr>
        <w:t xml:space="preserve"> selección de la</w:t>
      </w:r>
      <w:r w:rsidRPr="007353A4">
        <w:rPr>
          <w:rFonts w:asciiTheme="minorHAnsi" w:hAnsiTheme="minorHAnsi"/>
          <w:rPrChange w:id="197" w:author="Blanca Esmeralda Garcia Veliz" w:date="2018-12-14T12:10:00Z">
            <w:rPr>
              <w:rFonts w:asciiTheme="minorHAnsi" w:hAnsiTheme="minorHAnsi"/>
            </w:rPr>
          </w:rPrChange>
        </w:rPr>
        <w:t xml:space="preserve"> concesi</w:t>
      </w:r>
      <w:r w:rsidR="00901EDF" w:rsidRPr="007353A4">
        <w:rPr>
          <w:rFonts w:asciiTheme="minorHAnsi" w:hAnsiTheme="minorHAnsi"/>
          <w:rPrChange w:id="198" w:author="Blanca Esmeralda Garcia Veliz" w:date="2018-12-14T12:10:00Z">
            <w:rPr>
              <w:rFonts w:asciiTheme="minorHAnsi" w:hAnsiTheme="minorHAnsi"/>
            </w:rPr>
          </w:rPrChange>
        </w:rPr>
        <w:t>onaria</w:t>
      </w:r>
      <w:r w:rsidRPr="007353A4">
        <w:rPr>
          <w:rFonts w:asciiTheme="minorHAnsi" w:hAnsiTheme="minorHAnsi"/>
          <w:rPrChange w:id="199" w:author="Blanca Esmeralda Garcia Veliz" w:date="2018-12-14T12:10:00Z">
            <w:rPr>
              <w:rFonts w:asciiTheme="minorHAnsi" w:hAnsiTheme="minorHAnsi"/>
            </w:rPr>
          </w:rPrChange>
        </w:rPr>
        <w:t xml:space="preserve"> se regulará por lo dispuesto en la Constitución de la República, Código Orgánico de </w:t>
      </w:r>
      <w:r w:rsidR="00FB6052" w:rsidRPr="007353A4">
        <w:rPr>
          <w:rFonts w:asciiTheme="minorHAnsi" w:hAnsiTheme="minorHAnsi"/>
          <w:rPrChange w:id="200" w:author="Blanca Esmeralda Garcia Veliz" w:date="2018-12-14T12:10:00Z">
            <w:rPr>
              <w:rFonts w:asciiTheme="minorHAnsi" w:hAnsiTheme="minorHAnsi"/>
            </w:rPr>
          </w:rPrChange>
        </w:rPr>
        <w:t>Organización</w:t>
      </w:r>
      <w:r w:rsidRPr="007353A4">
        <w:rPr>
          <w:rFonts w:asciiTheme="minorHAnsi" w:hAnsiTheme="minorHAnsi"/>
          <w:lang w:val="de-DE"/>
          <w:rPrChange w:id="201" w:author="Blanca Esmeralda Garcia Veliz" w:date="2018-12-14T12:10:00Z">
            <w:rPr>
              <w:rFonts w:asciiTheme="minorHAnsi" w:hAnsiTheme="minorHAnsi"/>
              <w:lang w:val="de-DE"/>
            </w:rPr>
          </w:rPrChange>
        </w:rPr>
        <w:t xml:space="preserve"> Territorial, Autonom</w:t>
      </w:r>
      <w:r w:rsidRPr="007353A4">
        <w:rPr>
          <w:rFonts w:asciiTheme="minorHAnsi" w:hAnsiTheme="minorHAnsi"/>
          <w:rPrChange w:id="202" w:author="Blanca Esmeralda Garcia Veliz" w:date="2018-12-14T12:10:00Z">
            <w:rPr>
              <w:rFonts w:asciiTheme="minorHAnsi" w:hAnsiTheme="minorHAnsi"/>
            </w:rPr>
          </w:rPrChange>
        </w:rPr>
        <w:t>í</w:t>
      </w:r>
      <w:r w:rsidR="00FB6052" w:rsidRPr="007353A4">
        <w:rPr>
          <w:rFonts w:asciiTheme="minorHAnsi" w:hAnsiTheme="minorHAnsi"/>
          <w:rPrChange w:id="203" w:author="Blanca Esmeralda Garcia Veliz" w:date="2018-12-14T12:10:00Z">
            <w:rPr>
              <w:rFonts w:asciiTheme="minorHAnsi" w:hAnsiTheme="minorHAnsi"/>
            </w:rPr>
          </w:rPrChange>
        </w:rPr>
        <w:t>a</w:t>
      </w:r>
      <w:r w:rsidRPr="007353A4">
        <w:rPr>
          <w:rFonts w:asciiTheme="minorHAnsi" w:hAnsiTheme="minorHAnsi"/>
          <w:rPrChange w:id="204" w:author="Blanca Esmeralda Garcia Veliz" w:date="2018-12-14T12:10:00Z">
            <w:rPr>
              <w:rFonts w:asciiTheme="minorHAnsi" w:hAnsiTheme="minorHAnsi"/>
            </w:rPr>
          </w:rPrChange>
        </w:rPr>
        <w:t xml:space="preserve"> y Descentralización, </w:t>
      </w:r>
      <w:r w:rsidR="002F40D5" w:rsidRPr="007353A4">
        <w:rPr>
          <w:rFonts w:asciiTheme="minorHAnsi" w:hAnsiTheme="minorHAnsi"/>
          <w:rPrChange w:id="205" w:author="Blanca Esmeralda Garcia Veliz" w:date="2018-12-14T12:10:00Z">
            <w:rPr>
              <w:rFonts w:asciiTheme="minorHAnsi" w:hAnsiTheme="minorHAnsi"/>
            </w:rPr>
          </w:rPrChange>
        </w:rPr>
        <w:t>Código Orgánico Administrativo</w:t>
      </w:r>
      <w:r w:rsidRPr="007353A4">
        <w:rPr>
          <w:rFonts w:asciiTheme="minorHAnsi" w:hAnsiTheme="minorHAnsi"/>
          <w:rPrChange w:id="206" w:author="Blanca Esmeralda Garcia Veliz" w:date="2018-12-14T12:10:00Z">
            <w:rPr>
              <w:rFonts w:asciiTheme="minorHAnsi" w:hAnsiTheme="minorHAnsi"/>
            </w:rPr>
          </w:rPrChange>
        </w:rPr>
        <w:t>, la “</w:t>
      </w:r>
      <w:r w:rsidR="000A6424" w:rsidRPr="007353A4">
        <w:rPr>
          <w:rFonts w:asciiTheme="minorHAnsi" w:hAnsiTheme="minorHAnsi"/>
          <w:rPrChange w:id="207" w:author="Blanca Esmeralda Garcia Veliz" w:date="2018-12-14T12:10:00Z">
            <w:rPr>
              <w:rFonts w:asciiTheme="minorHAnsi" w:hAnsiTheme="minorHAnsi"/>
            </w:rPr>
          </w:rPrChange>
        </w:rPr>
        <w:t>ORDENANZA QUE AUTORIZA Y REGULA EN LOS ASPECTOS FUNDAMENTALES LA CONCESIÓN PARA EL DISEÑO, CONSTRUCCIÓN, EQUIPAMIENTO, OPERACIÓN Y MANTENIMIENTO DE DOS RESTAURANTES Y MUELLE PLUVIAL DE LA CIUDAD DE GUAYAQUIL EN EL MALECÓN DEL PROYECTO MUNICIPAL PUERTO SANTA ANA</w:t>
      </w:r>
      <w:r w:rsidRPr="007353A4">
        <w:rPr>
          <w:rFonts w:asciiTheme="minorHAnsi" w:hAnsiTheme="minorHAnsi"/>
          <w:rPrChange w:id="208" w:author="Blanca Esmeralda Garcia Veliz" w:date="2018-12-14T12:10:00Z">
            <w:rPr>
              <w:rFonts w:asciiTheme="minorHAnsi" w:hAnsiTheme="minorHAnsi"/>
            </w:rPr>
          </w:rPrChange>
        </w:rPr>
        <w:t>”, los pliegos de contratación y el contrato de concesión</w:t>
      </w:r>
      <w:r w:rsidR="002009A0" w:rsidRPr="007353A4">
        <w:rPr>
          <w:rFonts w:asciiTheme="minorHAnsi" w:hAnsiTheme="minorHAnsi"/>
          <w:rPrChange w:id="209" w:author="Blanca Esmeralda Garcia Veliz" w:date="2018-12-14T12:10:00Z">
            <w:rPr>
              <w:rFonts w:asciiTheme="minorHAnsi" w:hAnsiTheme="minorHAnsi"/>
            </w:rPr>
          </w:rPrChange>
        </w:rPr>
        <w:t>,</w:t>
      </w:r>
      <w:r w:rsidRPr="007353A4">
        <w:rPr>
          <w:rFonts w:asciiTheme="minorHAnsi" w:hAnsiTheme="minorHAnsi"/>
          <w:rPrChange w:id="210" w:author="Blanca Esmeralda Garcia Veliz" w:date="2018-12-14T12:10:00Z">
            <w:rPr>
              <w:rFonts w:asciiTheme="minorHAnsi" w:hAnsiTheme="minorHAnsi"/>
            </w:rPr>
          </w:rPrChange>
        </w:rPr>
        <w:t xml:space="preserve">  así</w:t>
      </w:r>
      <w:r w:rsidRPr="007353A4">
        <w:rPr>
          <w:rFonts w:asciiTheme="minorHAnsi" w:eastAsia="Trebuchet MS" w:hAnsiTheme="minorHAnsi" w:cs="Trebuchet MS"/>
          <w:rPrChange w:id="211"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212" w:author="Blanca Esmeralda Garcia Veliz" w:date="2018-12-14T12:10:00Z">
            <w:rPr>
              <w:rFonts w:asciiTheme="minorHAnsi" w:hAnsiTheme="minorHAnsi"/>
            </w:rPr>
          </w:rPrChange>
        </w:rPr>
        <w:t>como</w:t>
      </w:r>
      <w:r w:rsidR="00B0281F" w:rsidRPr="007353A4">
        <w:rPr>
          <w:rFonts w:asciiTheme="minorHAnsi" w:hAnsiTheme="minorHAnsi"/>
          <w:rPrChange w:id="213" w:author="Blanca Esmeralda Garcia Veliz" w:date="2018-12-14T12:10:00Z">
            <w:rPr>
              <w:rFonts w:asciiTheme="minorHAnsi" w:hAnsiTheme="minorHAnsi"/>
            </w:rPr>
          </w:rPrChange>
        </w:rPr>
        <w:t xml:space="preserve"> por</w:t>
      </w:r>
      <w:r w:rsidRPr="007353A4">
        <w:rPr>
          <w:rFonts w:asciiTheme="minorHAnsi" w:hAnsiTheme="minorHAnsi"/>
          <w:rPrChange w:id="214" w:author="Blanca Esmeralda Garcia Veliz" w:date="2018-12-14T12:10:00Z">
            <w:rPr>
              <w:rFonts w:asciiTheme="minorHAnsi" w:hAnsiTheme="minorHAnsi"/>
            </w:rPr>
          </w:rPrChange>
        </w:rPr>
        <w:t xml:space="preserve"> las demás </w:t>
      </w:r>
      <w:r w:rsidRPr="007353A4">
        <w:rPr>
          <w:rFonts w:asciiTheme="minorHAnsi" w:hAnsiTheme="minorHAnsi"/>
          <w:u w:color="FF0000"/>
          <w:rPrChange w:id="215" w:author="Blanca Esmeralda Garcia Veliz" w:date="2018-12-14T12:10:00Z">
            <w:rPr>
              <w:rFonts w:asciiTheme="minorHAnsi" w:hAnsiTheme="minorHAnsi"/>
              <w:u w:color="FF0000"/>
            </w:rPr>
          </w:rPrChange>
        </w:rPr>
        <w:t>normas jurídicas que fueran aplicables</w:t>
      </w:r>
      <w:r w:rsidRPr="007353A4">
        <w:rPr>
          <w:rFonts w:asciiTheme="minorHAnsi" w:hAnsiTheme="minorHAnsi"/>
          <w:rPrChange w:id="216" w:author="Blanca Esmeralda Garcia Veliz" w:date="2018-12-14T12:10:00Z">
            <w:rPr>
              <w:rFonts w:asciiTheme="minorHAnsi" w:hAnsiTheme="minorHAnsi"/>
            </w:rPr>
          </w:rPrChange>
        </w:rPr>
        <w:t xml:space="preserve">. </w:t>
      </w:r>
      <w:r w:rsidR="00B766FB" w:rsidRPr="007353A4">
        <w:rPr>
          <w:rFonts w:eastAsia="Arial"/>
          <w:rPrChange w:id="217" w:author="Blanca Esmeralda Garcia Veliz" w:date="2018-12-14T12:10:00Z">
            <w:rPr>
              <w:rFonts w:eastAsia="Arial"/>
            </w:rPr>
          </w:rPrChange>
        </w:rPr>
        <w:t>Lo no previsto en los presentes pliegos en cuanto al procedimiento precontractual será regulado sustentadamente por la Comisión Técnica.</w:t>
      </w:r>
    </w:p>
    <w:p w:rsidR="00B766FB" w:rsidRPr="007353A4" w:rsidRDefault="00B766FB" w:rsidP="00B766FB">
      <w:pPr>
        <w:spacing w:line="276" w:lineRule="auto"/>
        <w:ind w:left="426" w:right="4"/>
        <w:jc w:val="both"/>
        <w:rPr>
          <w:rFonts w:eastAsia="Arial" w:cs="Calibri"/>
          <w:sz w:val="22"/>
          <w:szCs w:val="22"/>
          <w:lang w:val="es-MX"/>
          <w:rPrChange w:id="218" w:author="Blanca Esmeralda Garcia Veliz" w:date="2018-12-14T12:10:00Z">
            <w:rPr>
              <w:rFonts w:eastAsia="Arial" w:cs="Calibri"/>
              <w:sz w:val="22"/>
              <w:szCs w:val="22"/>
            </w:rPr>
          </w:rPrChange>
        </w:rPr>
      </w:pPr>
    </w:p>
    <w:p w:rsidR="004413DE" w:rsidRPr="007353A4" w:rsidRDefault="00B766FB" w:rsidP="00B766FB">
      <w:pPr>
        <w:pStyle w:val="Cuerpo"/>
        <w:suppressAutoHyphens/>
        <w:spacing w:after="0" w:line="240" w:lineRule="auto"/>
        <w:ind w:left="951"/>
        <w:jc w:val="both"/>
        <w:rPr>
          <w:rFonts w:asciiTheme="minorHAnsi" w:eastAsia="Times New Roman" w:hAnsiTheme="minorHAnsi" w:cs="Times New Roman"/>
          <w:rPrChange w:id="219" w:author="Blanca Esmeralda Garcia Veliz" w:date="2018-12-14T12:10:00Z">
            <w:rPr>
              <w:rFonts w:asciiTheme="minorHAnsi" w:eastAsia="Times New Roman" w:hAnsiTheme="minorHAnsi" w:cs="Times New Roman"/>
            </w:rPr>
          </w:rPrChange>
        </w:rPr>
      </w:pPr>
      <w:r w:rsidRPr="007353A4">
        <w:rPr>
          <w:rFonts w:eastAsia="Arial"/>
          <w:rPrChange w:id="220" w:author="Blanca Esmeralda Garcia Veliz" w:date="2018-12-14T12:10:00Z">
            <w:rPr>
              <w:rFonts w:eastAsia="Arial"/>
            </w:rPr>
          </w:rPrChange>
        </w:rPr>
        <w:t>El presente procedimiento no se encuentra sujeto  ni es dependiente del Servicio Nacional de Contratación Pública, SERCOP.</w:t>
      </w:r>
    </w:p>
    <w:p w:rsidR="00B766FB" w:rsidRPr="007353A4" w:rsidRDefault="00B766FB" w:rsidP="00B766FB">
      <w:pPr>
        <w:pStyle w:val="Cuerpo"/>
        <w:suppressAutoHyphens/>
        <w:spacing w:after="0" w:line="240" w:lineRule="auto"/>
        <w:ind w:left="951"/>
        <w:jc w:val="both"/>
        <w:rPr>
          <w:rFonts w:asciiTheme="minorHAnsi" w:eastAsia="Times New Roman" w:hAnsiTheme="minorHAnsi" w:cs="Times New Roman"/>
          <w:rPrChange w:id="221" w:author="Blanca Esmeralda Garcia Veliz" w:date="2018-12-14T12:10:00Z">
            <w:rPr>
              <w:rFonts w:asciiTheme="minorHAnsi" w:eastAsia="Times New Roman" w:hAnsiTheme="minorHAnsi" w:cs="Times New Roman"/>
            </w:rPr>
          </w:rPrChange>
        </w:rPr>
      </w:pPr>
    </w:p>
    <w:p w:rsidR="004413DE" w:rsidRPr="007353A4" w:rsidRDefault="00CD09CE" w:rsidP="008A6A21">
      <w:pPr>
        <w:pStyle w:val="Cuerpo"/>
        <w:numPr>
          <w:ilvl w:val="0"/>
          <w:numId w:val="1"/>
        </w:numPr>
        <w:tabs>
          <w:tab w:val="num" w:pos="951"/>
        </w:tabs>
        <w:suppressAutoHyphens/>
        <w:spacing w:after="0" w:line="240" w:lineRule="auto"/>
        <w:ind w:left="951" w:hanging="951"/>
        <w:jc w:val="both"/>
        <w:rPr>
          <w:rFonts w:asciiTheme="minorHAnsi" w:eastAsia="Times New Roman" w:hAnsiTheme="minorHAnsi" w:cs="Times New Roman"/>
          <w:color w:val="FF0000"/>
          <w:u w:color="FF0000"/>
          <w:rPrChange w:id="222" w:author="Blanca Esmeralda Garcia Veliz" w:date="2018-12-14T12:10:00Z">
            <w:rPr>
              <w:rFonts w:asciiTheme="minorHAnsi" w:eastAsia="Times New Roman" w:hAnsiTheme="minorHAnsi" w:cs="Times New Roman"/>
              <w:color w:val="FF0000"/>
              <w:u w:color="FF0000"/>
            </w:rPr>
          </w:rPrChange>
        </w:rPr>
      </w:pPr>
      <w:r w:rsidRPr="007353A4">
        <w:rPr>
          <w:rFonts w:asciiTheme="minorHAnsi" w:hAnsiTheme="minorHAnsi"/>
          <w:u w:color="FF0000"/>
          <w:rPrChange w:id="223" w:author="Blanca Esmeralda Garcia Veliz" w:date="2018-12-14T12:10:00Z">
            <w:rPr>
              <w:rFonts w:asciiTheme="minorHAnsi" w:hAnsiTheme="minorHAnsi"/>
              <w:u w:color="FF0000"/>
            </w:rPr>
          </w:rPrChange>
        </w:rPr>
        <w:t xml:space="preserve">La entidad </w:t>
      </w:r>
      <w:r w:rsidR="00D43FA8" w:rsidRPr="007353A4">
        <w:rPr>
          <w:rFonts w:asciiTheme="minorHAnsi" w:hAnsiTheme="minorHAnsi"/>
          <w:u w:color="FF0000"/>
          <w:rPrChange w:id="224" w:author="Blanca Esmeralda Garcia Veliz" w:date="2018-12-14T12:10:00Z">
            <w:rPr>
              <w:rFonts w:asciiTheme="minorHAnsi" w:hAnsiTheme="minorHAnsi"/>
              <w:u w:color="FF0000"/>
            </w:rPr>
          </w:rPrChange>
        </w:rPr>
        <w:t>concedente</w:t>
      </w:r>
      <w:r w:rsidRPr="007353A4">
        <w:rPr>
          <w:rFonts w:asciiTheme="minorHAnsi" w:hAnsiTheme="minorHAnsi"/>
          <w:u w:color="FF0000"/>
          <w:rPrChange w:id="225" w:author="Blanca Esmeralda Garcia Veliz" w:date="2018-12-14T12:10:00Z">
            <w:rPr>
              <w:rFonts w:asciiTheme="minorHAnsi" w:hAnsiTheme="minorHAnsi"/>
              <w:u w:color="FF0000"/>
            </w:rPr>
          </w:rPrChange>
        </w:rPr>
        <w:t xml:space="preserve"> se reserva el derecho de cancelar o declarar desierto el procedimiento de contratación, situación en la que no habrá</w:t>
      </w:r>
      <w:r w:rsidRPr="007353A4">
        <w:rPr>
          <w:rFonts w:asciiTheme="minorHAnsi" w:eastAsia="Trebuchet MS" w:hAnsiTheme="minorHAnsi" w:cs="Trebuchet MS"/>
          <w:u w:color="FF0000"/>
          <w:rPrChange w:id="226" w:author="Blanca Esmeralda Garcia Veliz" w:date="2018-12-14T12:10:00Z">
            <w:rPr>
              <w:rFonts w:asciiTheme="minorHAnsi" w:eastAsia="Trebuchet MS" w:hAnsiTheme="minorHAnsi" w:cs="Trebuchet MS"/>
              <w:u w:color="FF0000"/>
            </w:rPr>
          </w:rPrChange>
        </w:rPr>
        <w:t xml:space="preserve"> </w:t>
      </w:r>
      <w:r w:rsidRPr="007353A4">
        <w:rPr>
          <w:rFonts w:asciiTheme="minorHAnsi" w:hAnsiTheme="minorHAnsi"/>
          <w:u w:color="FF0000"/>
          <w:rPrChange w:id="227" w:author="Blanca Esmeralda Garcia Veliz" w:date="2018-12-14T12:10:00Z">
            <w:rPr>
              <w:rFonts w:asciiTheme="minorHAnsi" w:hAnsiTheme="minorHAnsi"/>
              <w:u w:color="FF0000"/>
            </w:rPr>
          </w:rPrChange>
        </w:rPr>
        <w:t>lugar a pago de indemnización alguna.</w:t>
      </w:r>
    </w:p>
    <w:p w:rsidR="004413DE" w:rsidRPr="007353A4" w:rsidRDefault="004413DE">
      <w:pPr>
        <w:pStyle w:val="Cuerpo"/>
        <w:spacing w:after="0" w:line="240" w:lineRule="auto"/>
        <w:jc w:val="both"/>
        <w:rPr>
          <w:rFonts w:asciiTheme="minorHAnsi" w:eastAsia="Times New Roman" w:hAnsiTheme="minorHAnsi" w:cs="Times New Roman"/>
          <w:rPrChange w:id="228" w:author="Blanca Esmeralda Garcia Veliz" w:date="2018-12-14T12:10:00Z">
            <w:rPr>
              <w:rFonts w:asciiTheme="minorHAnsi" w:eastAsia="Times New Roman" w:hAnsiTheme="minorHAnsi" w:cs="Times New Roman"/>
            </w:rPr>
          </w:rPrChange>
        </w:rPr>
      </w:pPr>
    </w:p>
    <w:p w:rsidR="004413DE" w:rsidRPr="007353A4" w:rsidRDefault="00CD09CE">
      <w:pPr>
        <w:pStyle w:val="Cuerpo"/>
        <w:tabs>
          <w:tab w:val="center" w:pos="4398"/>
        </w:tabs>
        <w:spacing w:after="0" w:line="240" w:lineRule="auto"/>
        <w:rPr>
          <w:rFonts w:asciiTheme="minorHAnsi" w:eastAsia="Times New Roman" w:hAnsiTheme="minorHAnsi" w:cs="Times New Roman"/>
          <w:i/>
          <w:iCs/>
          <w:rPrChange w:id="229" w:author="Blanca Esmeralda Garcia Veliz" w:date="2018-12-14T12:10:00Z">
            <w:rPr>
              <w:rFonts w:asciiTheme="minorHAnsi" w:eastAsia="Times New Roman" w:hAnsiTheme="minorHAnsi" w:cs="Times New Roman"/>
              <w:i/>
              <w:iCs/>
            </w:rPr>
          </w:rPrChange>
        </w:rPr>
      </w:pPr>
      <w:r w:rsidRPr="007353A4">
        <w:rPr>
          <w:rFonts w:asciiTheme="minorHAnsi" w:eastAsia="Times New Roman" w:hAnsiTheme="minorHAnsi" w:cs="Times New Roman"/>
          <w:rPrChange w:id="230" w:author="Blanca Esmeralda Garcia Veliz" w:date="2018-12-14T12:10:00Z">
            <w:rPr>
              <w:rFonts w:asciiTheme="minorHAnsi" w:eastAsia="Times New Roman" w:hAnsiTheme="minorHAnsi" w:cs="Times New Roman"/>
            </w:rPr>
          </w:rPrChange>
        </w:rPr>
        <w:t xml:space="preserve">Guayaquil, </w:t>
      </w:r>
      <w:del w:id="231" w:author="Luis Moises Endara Teran" w:date="2018-11-22T08:58:00Z">
        <w:r w:rsidR="00C4312B" w:rsidRPr="007353A4" w:rsidDel="000C4581">
          <w:rPr>
            <w:rFonts w:asciiTheme="minorHAnsi" w:eastAsia="Times New Roman" w:hAnsiTheme="minorHAnsi" w:cs="Times New Roman"/>
            <w:rPrChange w:id="232" w:author="Blanca Esmeralda Garcia Veliz" w:date="2018-12-14T12:10:00Z">
              <w:rPr>
                <w:rFonts w:asciiTheme="minorHAnsi" w:eastAsia="Times New Roman" w:hAnsiTheme="minorHAnsi" w:cs="Times New Roman"/>
              </w:rPr>
            </w:rPrChange>
          </w:rPr>
          <w:delText>octubre</w:delText>
        </w:r>
        <w:r w:rsidRPr="007353A4" w:rsidDel="000C4581">
          <w:rPr>
            <w:rFonts w:asciiTheme="minorHAnsi" w:eastAsia="Times New Roman" w:hAnsiTheme="minorHAnsi" w:cs="Times New Roman"/>
            <w:rPrChange w:id="233" w:author="Blanca Esmeralda Garcia Veliz" w:date="2018-12-14T12:10:00Z">
              <w:rPr>
                <w:rFonts w:asciiTheme="minorHAnsi" w:eastAsia="Times New Roman" w:hAnsiTheme="minorHAnsi" w:cs="Times New Roman"/>
              </w:rPr>
            </w:rPrChange>
          </w:rPr>
          <w:delText xml:space="preserve"> </w:delText>
        </w:r>
      </w:del>
      <w:ins w:id="234" w:author="Luis Moises Endara Teran" w:date="2018-12-13T11:08:00Z">
        <w:r w:rsidR="00D217B6" w:rsidRPr="007353A4">
          <w:rPr>
            <w:rFonts w:asciiTheme="minorHAnsi" w:eastAsia="Times New Roman" w:hAnsiTheme="minorHAnsi" w:cs="Times New Roman"/>
            <w:rPrChange w:id="235" w:author="Blanca Esmeralda Garcia Veliz" w:date="2018-12-14T12:10:00Z">
              <w:rPr>
                <w:rFonts w:asciiTheme="minorHAnsi" w:eastAsia="Times New Roman" w:hAnsiTheme="minorHAnsi" w:cs="Times New Roman"/>
              </w:rPr>
            </w:rPrChange>
          </w:rPr>
          <w:t>diciembre</w:t>
        </w:r>
      </w:ins>
      <w:ins w:id="236" w:author="Luis Moises Endara Teran" w:date="2018-11-22T08:58:00Z">
        <w:r w:rsidR="000C4581" w:rsidRPr="007353A4">
          <w:rPr>
            <w:rFonts w:asciiTheme="minorHAnsi" w:eastAsia="Times New Roman" w:hAnsiTheme="minorHAnsi" w:cs="Times New Roman"/>
            <w:rPrChange w:id="237" w:author="Blanca Esmeralda Garcia Veliz" w:date="2018-12-14T12:10:00Z">
              <w:rPr>
                <w:rFonts w:asciiTheme="minorHAnsi" w:eastAsia="Times New Roman" w:hAnsiTheme="minorHAnsi" w:cs="Times New Roman"/>
              </w:rPr>
            </w:rPrChange>
          </w:rPr>
          <w:t xml:space="preserve"> </w:t>
        </w:r>
      </w:ins>
      <w:r w:rsidRPr="007353A4">
        <w:rPr>
          <w:rFonts w:asciiTheme="minorHAnsi" w:eastAsia="Times New Roman" w:hAnsiTheme="minorHAnsi" w:cs="Times New Roman"/>
          <w:rPrChange w:id="238" w:author="Blanca Esmeralda Garcia Veliz" w:date="2018-12-14T12:10:00Z">
            <w:rPr>
              <w:rFonts w:asciiTheme="minorHAnsi" w:eastAsia="Times New Roman" w:hAnsiTheme="minorHAnsi" w:cs="Times New Roman"/>
            </w:rPr>
          </w:rPrChange>
        </w:rPr>
        <w:t xml:space="preserve">de </w:t>
      </w:r>
      <w:r w:rsidR="000A6424" w:rsidRPr="007353A4">
        <w:rPr>
          <w:rFonts w:asciiTheme="minorHAnsi" w:eastAsia="Times New Roman" w:hAnsiTheme="minorHAnsi" w:cs="Times New Roman"/>
          <w:rPrChange w:id="239" w:author="Blanca Esmeralda Garcia Veliz" w:date="2018-12-14T12:10:00Z">
            <w:rPr>
              <w:rFonts w:asciiTheme="minorHAnsi" w:eastAsia="Times New Roman" w:hAnsiTheme="minorHAnsi" w:cs="Times New Roman"/>
            </w:rPr>
          </w:rPrChange>
        </w:rPr>
        <w:t>2018</w:t>
      </w:r>
      <w:r w:rsidRPr="007353A4">
        <w:rPr>
          <w:rFonts w:asciiTheme="minorHAnsi" w:eastAsia="Times New Roman" w:hAnsiTheme="minorHAnsi" w:cs="Times New Roman"/>
          <w:rPrChange w:id="240" w:author="Blanca Esmeralda Garcia Veliz" w:date="2018-12-14T12:10:00Z">
            <w:rPr>
              <w:rFonts w:asciiTheme="minorHAnsi" w:eastAsia="Times New Roman" w:hAnsiTheme="minorHAnsi" w:cs="Times New Roman"/>
            </w:rPr>
          </w:rPrChange>
        </w:rPr>
        <w:t xml:space="preserve"> </w:t>
      </w:r>
    </w:p>
    <w:p w:rsidR="004413DE" w:rsidRPr="007353A4" w:rsidRDefault="004413DE">
      <w:pPr>
        <w:pStyle w:val="Cuerpo"/>
        <w:tabs>
          <w:tab w:val="center" w:pos="4398"/>
        </w:tabs>
        <w:spacing w:after="0" w:line="240" w:lineRule="auto"/>
        <w:rPr>
          <w:rFonts w:asciiTheme="minorHAnsi" w:eastAsia="Times New Roman" w:hAnsiTheme="minorHAnsi" w:cs="Times New Roman"/>
          <w:i/>
          <w:iCs/>
          <w:rPrChange w:id="241" w:author="Blanca Esmeralda Garcia Veliz" w:date="2018-12-14T12:10:00Z">
            <w:rPr>
              <w:rFonts w:asciiTheme="minorHAnsi" w:eastAsia="Times New Roman" w:hAnsiTheme="minorHAnsi" w:cs="Times New Roman"/>
              <w:i/>
              <w:iCs/>
            </w:rPr>
          </w:rPrChange>
        </w:rPr>
      </w:pPr>
    </w:p>
    <w:p w:rsidR="004413DE" w:rsidRPr="007353A4" w:rsidRDefault="004413DE">
      <w:pPr>
        <w:pStyle w:val="Cuerpo"/>
        <w:tabs>
          <w:tab w:val="center" w:pos="4398"/>
        </w:tabs>
        <w:spacing w:after="0" w:line="240" w:lineRule="auto"/>
        <w:rPr>
          <w:rFonts w:asciiTheme="minorHAnsi" w:eastAsia="Times New Roman" w:hAnsiTheme="minorHAnsi" w:cs="Times New Roman"/>
          <w:rPrChange w:id="242" w:author="Blanca Esmeralda Garcia Veliz" w:date="2018-12-14T12:10:00Z">
            <w:rPr>
              <w:rFonts w:asciiTheme="minorHAnsi" w:eastAsia="Times New Roman" w:hAnsiTheme="minorHAnsi" w:cs="Times New Roman"/>
            </w:rPr>
          </w:rPrChange>
        </w:rPr>
      </w:pPr>
    </w:p>
    <w:p w:rsidR="004413DE" w:rsidRPr="007353A4" w:rsidRDefault="004413DE">
      <w:pPr>
        <w:pStyle w:val="Cuerpo"/>
        <w:tabs>
          <w:tab w:val="center" w:pos="4398"/>
        </w:tabs>
        <w:spacing w:after="0" w:line="240" w:lineRule="auto"/>
        <w:rPr>
          <w:rFonts w:asciiTheme="minorHAnsi" w:eastAsia="Times New Roman" w:hAnsiTheme="minorHAnsi" w:cs="Times New Roman"/>
          <w:rPrChange w:id="243" w:author="Blanca Esmeralda Garcia Veliz" w:date="2018-12-14T12:10:00Z">
            <w:rPr>
              <w:rFonts w:asciiTheme="minorHAnsi" w:eastAsia="Times New Roman" w:hAnsiTheme="minorHAnsi" w:cs="Times New Roman"/>
            </w:rPr>
          </w:rPrChange>
        </w:rPr>
      </w:pPr>
    </w:p>
    <w:p w:rsidR="004413DE" w:rsidRPr="007353A4" w:rsidDel="000C4581" w:rsidRDefault="00D22198">
      <w:pPr>
        <w:pStyle w:val="Cuerpo"/>
        <w:tabs>
          <w:tab w:val="center" w:pos="4398"/>
        </w:tabs>
        <w:spacing w:after="0" w:line="240" w:lineRule="auto"/>
        <w:rPr>
          <w:del w:id="244" w:author="Luis Moises Endara Teran" w:date="2018-11-22T08:58:00Z"/>
          <w:rFonts w:asciiTheme="minorHAnsi" w:eastAsia="Times New Roman" w:hAnsiTheme="minorHAnsi" w:cs="Times New Roman"/>
          <w:u w:color="FF0000"/>
          <w:rPrChange w:id="245" w:author="Blanca Esmeralda Garcia Veliz" w:date="2018-12-14T12:10:00Z">
            <w:rPr>
              <w:del w:id="246" w:author="Luis Moises Endara Teran" w:date="2018-11-22T08:58:00Z"/>
              <w:rFonts w:asciiTheme="minorHAnsi" w:eastAsia="Times New Roman" w:hAnsiTheme="minorHAnsi" w:cs="Times New Roman"/>
              <w:u w:color="FF0000"/>
            </w:rPr>
          </w:rPrChange>
        </w:rPr>
      </w:pPr>
      <w:del w:id="247" w:author="Luis Moises Endara Teran" w:date="2018-11-22T08:58:00Z">
        <w:r w:rsidRPr="007353A4" w:rsidDel="000C4581">
          <w:rPr>
            <w:rFonts w:asciiTheme="minorHAnsi" w:eastAsia="Times New Roman" w:hAnsiTheme="minorHAnsi" w:cs="Times New Roman"/>
            <w:u w:color="FF0000"/>
            <w:lang w:val="de-DE"/>
            <w:rPrChange w:id="248" w:author="Blanca Esmeralda Garcia Veliz" w:date="2018-12-14T12:10:00Z">
              <w:rPr>
                <w:rFonts w:asciiTheme="minorHAnsi" w:eastAsia="Times New Roman" w:hAnsiTheme="minorHAnsi" w:cs="Times New Roman"/>
                <w:highlight w:val="yellow"/>
                <w:u w:color="FF0000"/>
                <w:lang w:val="de-DE"/>
              </w:rPr>
            </w:rPrChange>
          </w:rPr>
          <w:delText>xxxx</w:delText>
        </w:r>
        <w:r w:rsidR="000A6424" w:rsidRPr="007353A4" w:rsidDel="000C4581">
          <w:rPr>
            <w:rFonts w:asciiTheme="minorHAnsi" w:eastAsia="Times New Roman" w:hAnsiTheme="minorHAnsi" w:cs="Times New Roman"/>
            <w:u w:color="FF0000"/>
            <w:lang w:val="de-DE"/>
            <w:rPrChange w:id="249" w:author="Blanca Esmeralda Garcia Veliz" w:date="2018-12-14T12:10:00Z">
              <w:rPr>
                <w:rFonts w:asciiTheme="minorHAnsi" w:eastAsia="Times New Roman" w:hAnsiTheme="minorHAnsi" w:cs="Times New Roman"/>
                <w:highlight w:val="yellow"/>
                <w:u w:color="FF0000"/>
                <w:lang w:val="de-DE"/>
              </w:rPr>
            </w:rPrChange>
          </w:rPr>
          <w:delText>xxxx</w:delText>
        </w:r>
      </w:del>
    </w:p>
    <w:p w:rsidR="004413DE" w:rsidRPr="007353A4" w:rsidRDefault="000A6424">
      <w:pPr>
        <w:pStyle w:val="Cuerpo"/>
        <w:tabs>
          <w:tab w:val="center" w:pos="4398"/>
        </w:tabs>
        <w:spacing w:after="0" w:line="240" w:lineRule="auto"/>
        <w:rPr>
          <w:rFonts w:asciiTheme="minorHAnsi" w:eastAsia="Times New Roman" w:hAnsiTheme="minorHAnsi" w:cs="Times New Roman"/>
          <w:b/>
          <w:bCs/>
          <w:u w:color="FF0000"/>
          <w:rPrChange w:id="250" w:author="Blanca Esmeralda Garcia Veliz" w:date="2018-12-14T12:10:00Z">
            <w:rPr>
              <w:rFonts w:asciiTheme="minorHAnsi" w:eastAsia="Times New Roman" w:hAnsiTheme="minorHAnsi" w:cs="Times New Roman"/>
              <w:b/>
              <w:bCs/>
              <w:u w:color="FF0000"/>
            </w:rPr>
          </w:rPrChange>
        </w:rPr>
      </w:pPr>
      <w:r w:rsidRPr="007353A4">
        <w:rPr>
          <w:rFonts w:asciiTheme="minorHAnsi" w:eastAsia="Times New Roman" w:hAnsiTheme="minorHAnsi" w:cs="Times New Roman"/>
          <w:b/>
          <w:bCs/>
          <w:u w:color="FF0000"/>
          <w:rPrChange w:id="251" w:author="Blanca Esmeralda Garcia Veliz" w:date="2018-12-14T12:10:00Z">
            <w:rPr>
              <w:rFonts w:asciiTheme="minorHAnsi" w:eastAsia="Times New Roman" w:hAnsiTheme="minorHAnsi" w:cs="Times New Roman"/>
              <w:b/>
              <w:bCs/>
              <w:u w:color="FF0000"/>
            </w:rPr>
          </w:rPrChange>
        </w:rPr>
        <w:t>DELEGADO</w:t>
      </w:r>
      <w:r w:rsidR="00CD09CE" w:rsidRPr="007353A4">
        <w:rPr>
          <w:rFonts w:asciiTheme="minorHAnsi" w:eastAsia="Times New Roman" w:hAnsiTheme="minorHAnsi" w:cs="Times New Roman"/>
          <w:b/>
          <w:bCs/>
          <w:u w:color="FF0000"/>
          <w:rPrChange w:id="252" w:author="Blanca Esmeralda Garcia Veliz" w:date="2018-12-14T12:10:00Z">
            <w:rPr>
              <w:rFonts w:asciiTheme="minorHAnsi" w:eastAsia="Times New Roman" w:hAnsiTheme="minorHAnsi" w:cs="Times New Roman"/>
              <w:b/>
              <w:bCs/>
              <w:u w:color="FF0000"/>
            </w:rPr>
          </w:rPrChange>
        </w:rPr>
        <w:t xml:space="preserve"> DEL ALCALDE DE GUAYAQUIL</w:t>
      </w:r>
    </w:p>
    <w:p w:rsidR="004413DE" w:rsidRPr="007353A4" w:rsidRDefault="004413DE">
      <w:pPr>
        <w:pStyle w:val="Cuerpo"/>
        <w:tabs>
          <w:tab w:val="center" w:pos="4398"/>
        </w:tabs>
        <w:spacing w:after="0" w:line="240" w:lineRule="auto"/>
        <w:jc w:val="right"/>
        <w:rPr>
          <w:rFonts w:asciiTheme="minorHAnsi" w:eastAsia="Trebuchet MS" w:hAnsiTheme="minorHAnsi" w:cs="Trebuchet MS"/>
          <w:i/>
          <w:iCs/>
          <w:rPrChange w:id="253" w:author="Blanca Esmeralda Garcia Veliz" w:date="2018-12-14T12:10:00Z">
            <w:rPr>
              <w:rFonts w:asciiTheme="minorHAnsi" w:eastAsia="Trebuchet MS" w:hAnsiTheme="minorHAnsi" w:cs="Trebuchet MS"/>
              <w:i/>
              <w:iCs/>
            </w:rPr>
          </w:rPrChange>
        </w:rPr>
      </w:pPr>
    </w:p>
    <w:p w:rsidR="004413DE" w:rsidRPr="007353A4" w:rsidRDefault="00CD09CE">
      <w:pPr>
        <w:pStyle w:val="Cuerpo"/>
        <w:pageBreakBefore/>
        <w:tabs>
          <w:tab w:val="left" w:pos="180"/>
        </w:tabs>
        <w:spacing w:after="0" w:line="240" w:lineRule="auto"/>
        <w:jc w:val="center"/>
        <w:rPr>
          <w:rFonts w:asciiTheme="minorHAnsi" w:eastAsia="Times New Roman" w:hAnsiTheme="minorHAnsi" w:cs="Times New Roman"/>
          <w:b/>
          <w:bCs/>
          <w:rPrChange w:id="254"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255" w:author="Blanca Esmeralda Garcia Veliz" w:date="2018-12-14T12:10:00Z">
            <w:rPr>
              <w:rFonts w:asciiTheme="minorHAnsi" w:eastAsia="Times New Roman" w:hAnsiTheme="minorHAnsi" w:cs="Times New Roman"/>
              <w:b/>
              <w:bCs/>
            </w:rPr>
          </w:rPrChange>
        </w:rPr>
        <w:t>SECCIÓN II</w:t>
      </w:r>
    </w:p>
    <w:p w:rsidR="004413DE" w:rsidRPr="007353A4" w:rsidRDefault="00CD09CE">
      <w:pPr>
        <w:pStyle w:val="Cuerpo"/>
        <w:tabs>
          <w:tab w:val="left" w:pos="180"/>
        </w:tabs>
        <w:spacing w:after="0" w:line="240" w:lineRule="auto"/>
        <w:jc w:val="center"/>
        <w:rPr>
          <w:rFonts w:asciiTheme="minorHAnsi" w:eastAsia="Times New Roman" w:hAnsiTheme="minorHAnsi" w:cs="Times New Roman"/>
          <w:b/>
          <w:bCs/>
          <w:rPrChange w:id="256"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lang w:val="pt-PT"/>
          <w:rPrChange w:id="257" w:author="Blanca Esmeralda Garcia Veliz" w:date="2018-12-14T12:10:00Z">
            <w:rPr>
              <w:rFonts w:asciiTheme="minorHAnsi" w:eastAsia="Times New Roman" w:hAnsiTheme="minorHAnsi" w:cs="Times New Roman"/>
              <w:b/>
              <w:bCs/>
              <w:lang w:val="pt-PT"/>
            </w:rPr>
          </w:rPrChange>
        </w:rPr>
        <w:t xml:space="preserve">ANTECEDENTES, OBJETO DE </w:t>
      </w:r>
      <w:smartTag w:uri="urn:schemas-microsoft-com:office:smarttags" w:element="PersonName">
        <w:smartTagPr>
          <w:attr w:name="ProductID" w:val="LA CONCESIￓN Y"/>
        </w:smartTagPr>
        <w:r w:rsidRPr="007353A4">
          <w:rPr>
            <w:rFonts w:asciiTheme="minorHAnsi" w:eastAsia="Times New Roman" w:hAnsiTheme="minorHAnsi" w:cs="Times New Roman"/>
            <w:b/>
            <w:bCs/>
            <w:lang w:val="pt-PT"/>
            <w:rPrChange w:id="258" w:author="Blanca Esmeralda Garcia Veliz" w:date="2018-12-14T12:10:00Z">
              <w:rPr>
                <w:rFonts w:asciiTheme="minorHAnsi" w:eastAsia="Times New Roman" w:hAnsiTheme="minorHAnsi" w:cs="Times New Roman"/>
                <w:b/>
                <w:bCs/>
                <w:lang w:val="pt-PT"/>
              </w:rPr>
            </w:rPrChange>
          </w:rPr>
          <w:t>LA CONCESI</w:t>
        </w:r>
        <w:r w:rsidRPr="007353A4">
          <w:rPr>
            <w:rFonts w:asciiTheme="minorHAnsi" w:eastAsia="Times New Roman" w:hAnsiTheme="minorHAnsi" w:cs="Times New Roman"/>
            <w:b/>
            <w:bCs/>
            <w:rPrChange w:id="259" w:author="Blanca Esmeralda Garcia Veliz" w:date="2018-12-14T12:10:00Z">
              <w:rPr>
                <w:rFonts w:asciiTheme="minorHAnsi" w:eastAsia="Times New Roman" w:hAnsiTheme="minorHAnsi" w:cs="Times New Roman"/>
                <w:b/>
                <w:bCs/>
              </w:rPr>
            </w:rPrChange>
          </w:rPr>
          <w:t>ÓN Y</w:t>
        </w:r>
      </w:smartTag>
      <w:r w:rsidRPr="007353A4">
        <w:rPr>
          <w:rFonts w:asciiTheme="minorHAnsi" w:eastAsia="Times New Roman" w:hAnsiTheme="minorHAnsi" w:cs="Times New Roman"/>
          <w:b/>
          <w:bCs/>
          <w:rPrChange w:id="260" w:author="Blanca Esmeralda Garcia Veliz" w:date="2018-12-14T12:10:00Z">
            <w:rPr>
              <w:rFonts w:asciiTheme="minorHAnsi" w:eastAsia="Times New Roman" w:hAnsiTheme="minorHAnsi" w:cs="Times New Roman"/>
              <w:b/>
              <w:bCs/>
            </w:rPr>
          </w:rPrChange>
        </w:rPr>
        <w:t xml:space="preserve"> T</w:t>
      </w:r>
      <w:r w:rsidRPr="007353A4">
        <w:rPr>
          <w:rFonts w:asciiTheme="minorHAnsi" w:eastAsia="Times New Roman" w:hAnsiTheme="minorHAnsi" w:cs="Times New Roman"/>
          <w:b/>
          <w:bCs/>
          <w:lang w:val="fr-FR"/>
          <w:rPrChange w:id="261" w:author="Blanca Esmeralda Garcia Veliz" w:date="2018-12-14T12:10:00Z">
            <w:rPr>
              <w:rFonts w:asciiTheme="minorHAnsi" w:eastAsia="Times New Roman" w:hAnsiTheme="minorHAnsi" w:cs="Times New Roman"/>
              <w:b/>
              <w:bCs/>
              <w:lang w:val="fr-FR"/>
            </w:rPr>
          </w:rPrChange>
        </w:rPr>
        <w:t>É</w:t>
      </w:r>
      <w:r w:rsidRPr="007353A4">
        <w:rPr>
          <w:rFonts w:asciiTheme="minorHAnsi" w:eastAsia="Times New Roman" w:hAnsiTheme="minorHAnsi" w:cs="Times New Roman"/>
          <w:b/>
          <w:bCs/>
          <w:rPrChange w:id="262" w:author="Blanca Esmeralda Garcia Veliz" w:date="2018-12-14T12:10:00Z">
            <w:rPr>
              <w:rFonts w:asciiTheme="minorHAnsi" w:eastAsia="Times New Roman" w:hAnsiTheme="minorHAnsi" w:cs="Times New Roman"/>
              <w:b/>
              <w:bCs/>
            </w:rPr>
          </w:rPrChange>
        </w:rPr>
        <w:t>RMINOS DE REFERENCIA</w:t>
      </w:r>
    </w:p>
    <w:p w:rsidR="004413DE" w:rsidRPr="007353A4" w:rsidRDefault="004413DE">
      <w:pPr>
        <w:pStyle w:val="Cuerpo"/>
        <w:tabs>
          <w:tab w:val="left" w:pos="180"/>
        </w:tabs>
        <w:spacing w:after="0" w:line="240" w:lineRule="auto"/>
        <w:jc w:val="both"/>
        <w:rPr>
          <w:rFonts w:asciiTheme="minorHAnsi" w:eastAsia="Trebuchet MS" w:hAnsiTheme="minorHAnsi" w:cs="Trebuchet MS"/>
          <w:b/>
          <w:bCs/>
          <w:rPrChange w:id="263" w:author="Blanca Esmeralda Garcia Veliz" w:date="2018-12-14T12:10:00Z">
            <w:rPr>
              <w:rFonts w:asciiTheme="minorHAnsi" w:eastAsia="Trebuchet MS" w:hAnsiTheme="minorHAnsi" w:cs="Trebuchet MS"/>
              <w:b/>
              <w:bCs/>
            </w:rPr>
          </w:rPrChange>
        </w:rPr>
      </w:pPr>
    </w:p>
    <w:p w:rsidR="004413DE" w:rsidRPr="007353A4" w:rsidRDefault="004413DE">
      <w:pPr>
        <w:pStyle w:val="Cuerpo"/>
        <w:tabs>
          <w:tab w:val="left" w:pos="180"/>
        </w:tabs>
        <w:spacing w:after="0" w:line="240" w:lineRule="auto"/>
        <w:jc w:val="both"/>
        <w:rPr>
          <w:rFonts w:asciiTheme="minorHAnsi" w:eastAsia="Trebuchet MS" w:hAnsiTheme="minorHAnsi" w:cs="Trebuchet MS"/>
          <w:b/>
          <w:bCs/>
          <w:rPrChange w:id="264" w:author="Blanca Esmeralda Garcia Veliz" w:date="2018-12-14T12:10:00Z">
            <w:rPr>
              <w:rFonts w:asciiTheme="minorHAnsi" w:eastAsia="Trebuchet MS" w:hAnsiTheme="minorHAnsi" w:cs="Trebuchet MS"/>
              <w:b/>
              <w:bCs/>
            </w:rPr>
          </w:rPrChange>
        </w:rPr>
      </w:pPr>
    </w:p>
    <w:p w:rsidR="004413DE" w:rsidRPr="007353A4" w:rsidRDefault="00CD09CE" w:rsidP="008A6A21">
      <w:pPr>
        <w:pStyle w:val="Prrafodelista"/>
        <w:numPr>
          <w:ilvl w:val="3"/>
          <w:numId w:val="2"/>
        </w:numPr>
        <w:tabs>
          <w:tab w:val="clear" w:pos="2206"/>
          <w:tab w:val="left" w:pos="180"/>
          <w:tab w:val="num" w:pos="2342"/>
        </w:tabs>
        <w:ind w:left="2342" w:hanging="1634"/>
        <w:jc w:val="both"/>
        <w:rPr>
          <w:rFonts w:asciiTheme="minorHAnsi" w:hAnsiTheme="minorHAnsi"/>
          <w:b/>
          <w:bCs/>
          <w:sz w:val="22"/>
          <w:szCs w:val="22"/>
          <w:rPrChange w:id="265" w:author="Blanca Esmeralda Garcia Veliz" w:date="2018-12-14T12:10:00Z">
            <w:rPr>
              <w:rFonts w:asciiTheme="minorHAnsi" w:hAnsiTheme="minorHAnsi"/>
              <w:b/>
              <w:bCs/>
              <w:sz w:val="22"/>
              <w:szCs w:val="22"/>
            </w:rPr>
          </w:rPrChange>
        </w:rPr>
      </w:pPr>
      <w:r w:rsidRPr="007353A4">
        <w:rPr>
          <w:rFonts w:asciiTheme="minorHAnsi" w:hAnsiTheme="minorHAnsi"/>
          <w:b/>
          <w:bCs/>
          <w:sz w:val="22"/>
          <w:szCs w:val="22"/>
          <w:rPrChange w:id="266" w:author="Blanca Esmeralda Garcia Veliz" w:date="2018-12-14T12:10:00Z">
            <w:rPr>
              <w:rFonts w:asciiTheme="minorHAnsi" w:hAnsiTheme="minorHAnsi"/>
              <w:b/>
              <w:bCs/>
              <w:sz w:val="22"/>
              <w:szCs w:val="22"/>
            </w:rPr>
          </w:rPrChange>
        </w:rPr>
        <w:t>ANTECEDENTES</w:t>
      </w:r>
    </w:p>
    <w:p w:rsidR="004413DE" w:rsidRPr="007353A4" w:rsidRDefault="004413DE">
      <w:pPr>
        <w:pStyle w:val="Cuerpo"/>
        <w:tabs>
          <w:tab w:val="left" w:pos="180"/>
        </w:tabs>
        <w:ind w:left="708"/>
        <w:jc w:val="both"/>
        <w:rPr>
          <w:rFonts w:asciiTheme="minorHAnsi" w:eastAsia="Trebuchet MS" w:hAnsiTheme="minorHAnsi" w:cs="Trebuchet MS"/>
          <w:b/>
          <w:bCs/>
          <w:rPrChange w:id="267" w:author="Blanca Esmeralda Garcia Veliz" w:date="2018-12-14T12:10:00Z">
            <w:rPr>
              <w:rFonts w:asciiTheme="minorHAnsi" w:eastAsia="Trebuchet MS" w:hAnsiTheme="minorHAnsi" w:cs="Trebuchet MS"/>
              <w:b/>
              <w:bCs/>
            </w:rPr>
          </w:rPrChange>
        </w:rPr>
      </w:pPr>
    </w:p>
    <w:p w:rsidR="00DD12E5" w:rsidRPr="007353A4" w:rsidRDefault="00CD09CE" w:rsidP="00EA27E6">
      <w:pPr>
        <w:pStyle w:val="Cuerpo"/>
        <w:numPr>
          <w:ilvl w:val="0"/>
          <w:numId w:val="60"/>
        </w:numPr>
        <w:tabs>
          <w:tab w:val="left" w:pos="180"/>
        </w:tabs>
        <w:spacing w:line="240" w:lineRule="auto"/>
        <w:jc w:val="both"/>
        <w:rPr>
          <w:rFonts w:asciiTheme="minorHAnsi" w:eastAsia="Times New Roman" w:hAnsiTheme="minorHAnsi" w:cs="Times New Roman"/>
          <w:rPrChange w:id="26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69" w:author="Blanca Esmeralda Garcia Veliz" w:date="2018-12-14T12:10:00Z">
            <w:rPr>
              <w:rFonts w:asciiTheme="minorHAnsi" w:eastAsia="Times New Roman" w:hAnsiTheme="minorHAnsi" w:cs="Times New Roman"/>
            </w:rPr>
          </w:rPrChange>
        </w:rPr>
        <w:t xml:space="preserve">La Constitución del Ecuador y el Código Orgánico de </w:t>
      </w:r>
      <w:r w:rsidR="00FB6052" w:rsidRPr="007353A4">
        <w:rPr>
          <w:rFonts w:asciiTheme="minorHAnsi" w:eastAsia="Times New Roman" w:hAnsiTheme="minorHAnsi" w:cs="Times New Roman"/>
          <w:rPrChange w:id="270" w:author="Blanca Esmeralda Garcia Veliz" w:date="2018-12-14T12:10:00Z">
            <w:rPr>
              <w:rFonts w:asciiTheme="minorHAnsi" w:eastAsia="Times New Roman" w:hAnsiTheme="minorHAnsi" w:cs="Times New Roman"/>
            </w:rPr>
          </w:rPrChange>
        </w:rPr>
        <w:t>Organización</w:t>
      </w:r>
      <w:r w:rsidRPr="007353A4">
        <w:rPr>
          <w:rFonts w:asciiTheme="minorHAnsi" w:eastAsia="Times New Roman" w:hAnsiTheme="minorHAnsi" w:cs="Times New Roman"/>
          <w:lang w:val="de-DE"/>
          <w:rPrChange w:id="271" w:author="Blanca Esmeralda Garcia Veliz" w:date="2018-12-14T12:10:00Z">
            <w:rPr>
              <w:rFonts w:asciiTheme="minorHAnsi" w:eastAsia="Times New Roman" w:hAnsiTheme="minorHAnsi" w:cs="Times New Roman"/>
              <w:lang w:val="de-DE"/>
            </w:rPr>
          </w:rPrChange>
        </w:rPr>
        <w:t xml:space="preserve"> Territorial, Autonom</w:t>
      </w:r>
      <w:r w:rsidRPr="007353A4">
        <w:rPr>
          <w:rFonts w:asciiTheme="minorHAnsi" w:eastAsia="Times New Roman" w:hAnsiTheme="minorHAnsi" w:cs="Times New Roman"/>
          <w:rPrChange w:id="272" w:author="Blanca Esmeralda Garcia Veliz" w:date="2018-12-14T12:10:00Z">
            <w:rPr>
              <w:rFonts w:asciiTheme="minorHAnsi" w:eastAsia="Times New Roman" w:hAnsiTheme="minorHAnsi" w:cs="Times New Roman"/>
            </w:rPr>
          </w:rPrChange>
        </w:rPr>
        <w:t xml:space="preserve">ía y Descentralización (COOTAD) contemplan en sus artículos 264 numeral 7 y 55 literal g), respectivamente, la competencia exclusiva que tienen los Gobiernos Autónomos Descentralizados Municipales para </w:t>
      </w:r>
      <w:r w:rsidRPr="007353A4">
        <w:rPr>
          <w:rFonts w:asciiTheme="minorHAnsi" w:eastAsia="Times New Roman" w:hAnsiTheme="minorHAnsi" w:cs="Times New Roman"/>
          <w:i/>
          <w:iCs/>
          <w:rPrChange w:id="273" w:author="Blanca Esmeralda Garcia Veliz" w:date="2018-12-14T12:10:00Z">
            <w:rPr>
              <w:rFonts w:asciiTheme="minorHAnsi" w:eastAsia="Times New Roman" w:hAnsiTheme="minorHAnsi" w:cs="Times New Roman"/>
              <w:i/>
              <w:iCs/>
            </w:rPr>
          </w:rPrChange>
        </w:rPr>
        <w:t xml:space="preserve">planificar, construir y mantener </w:t>
      </w:r>
      <w:r w:rsidR="00790A6E" w:rsidRPr="007353A4">
        <w:rPr>
          <w:rFonts w:asciiTheme="minorHAnsi" w:eastAsia="Times New Roman" w:hAnsiTheme="minorHAnsi" w:cs="Times New Roman"/>
          <w:i/>
          <w:iCs/>
          <w:rPrChange w:id="274" w:author="Blanca Esmeralda Garcia Veliz" w:date="2018-12-14T12:10:00Z">
            <w:rPr>
              <w:rFonts w:asciiTheme="minorHAnsi" w:eastAsia="Times New Roman" w:hAnsiTheme="minorHAnsi" w:cs="Times New Roman"/>
              <w:i/>
              <w:iCs/>
            </w:rPr>
          </w:rPrChange>
        </w:rPr>
        <w:t>la infraestructura física y los equipamientos de los espacios públicos destinados al desarrollo social, cultural y deportivo, de acuerdo a la Ley</w:t>
      </w:r>
      <w:r w:rsidRPr="007353A4">
        <w:rPr>
          <w:rFonts w:asciiTheme="minorHAnsi" w:eastAsia="Times New Roman" w:hAnsiTheme="minorHAnsi" w:cs="Times New Roman"/>
          <w:rPrChange w:id="275" w:author="Blanca Esmeralda Garcia Veliz" w:date="2018-12-14T12:10:00Z">
            <w:rPr>
              <w:rFonts w:asciiTheme="minorHAnsi" w:eastAsia="Times New Roman" w:hAnsiTheme="minorHAnsi" w:cs="Times New Roman"/>
            </w:rPr>
          </w:rPrChange>
        </w:rPr>
        <w:t xml:space="preserve">. Dicha competencia </w:t>
      </w:r>
      <w:r w:rsidRPr="007353A4">
        <w:rPr>
          <w:rFonts w:asciiTheme="minorHAnsi" w:eastAsia="Times New Roman" w:hAnsiTheme="minorHAnsi" w:cs="Times New Roman"/>
          <w:lang w:val="es-EC"/>
          <w:rPrChange w:id="276" w:author="Blanca Esmeralda Garcia Veliz" w:date="2018-12-14T12:10:00Z">
            <w:rPr>
              <w:rFonts w:asciiTheme="minorHAnsi" w:eastAsia="Times New Roman" w:hAnsiTheme="minorHAnsi" w:cs="Times New Roman"/>
              <w:lang w:val="es-EC"/>
            </w:rPr>
          </w:rPrChange>
        </w:rPr>
        <w:t>vinculada directamente con</w:t>
      </w:r>
      <w:r w:rsidRPr="007353A4">
        <w:rPr>
          <w:rFonts w:asciiTheme="minorHAnsi" w:eastAsia="Times New Roman" w:hAnsiTheme="minorHAnsi" w:cs="Times New Roman"/>
          <w:rPrChange w:id="277" w:author="Blanca Esmeralda Garcia Veliz" w:date="2018-12-14T12:10:00Z">
            <w:rPr>
              <w:rFonts w:asciiTheme="minorHAnsi" w:eastAsia="Times New Roman" w:hAnsiTheme="minorHAnsi" w:cs="Times New Roman"/>
            </w:rPr>
          </w:rPrChange>
        </w:rPr>
        <w:t xml:space="preserve"> las funciones del Gobierno Autónomo Descentralizado Municipal relacionadas con la promoción de las actividades  turísticas y recreativas del cantón </w:t>
      </w:r>
      <w:r w:rsidRPr="007353A4">
        <w:rPr>
          <w:rFonts w:asciiTheme="minorHAnsi" w:eastAsia="Times New Roman" w:hAnsiTheme="minorHAnsi" w:cs="Times New Roman"/>
          <w:lang w:val="es-EC"/>
          <w:rPrChange w:id="278" w:author="Blanca Esmeralda Garcia Veliz" w:date="2018-12-14T12:10:00Z">
            <w:rPr>
              <w:rFonts w:asciiTheme="minorHAnsi" w:eastAsia="Times New Roman" w:hAnsiTheme="minorHAnsi" w:cs="Times New Roman"/>
              <w:lang w:val="es-EC"/>
            </w:rPr>
          </w:rPrChange>
        </w:rPr>
        <w:t>previstas en</w:t>
      </w:r>
      <w:r w:rsidRPr="007353A4">
        <w:rPr>
          <w:rFonts w:asciiTheme="minorHAnsi" w:eastAsia="Times New Roman" w:hAnsiTheme="minorHAnsi" w:cs="Times New Roman"/>
          <w:rPrChange w:id="279" w:author="Blanca Esmeralda Garcia Veliz" w:date="2018-12-14T12:10:00Z">
            <w:rPr>
              <w:rFonts w:asciiTheme="minorHAnsi" w:eastAsia="Times New Roman" w:hAnsiTheme="minorHAnsi" w:cs="Times New Roman"/>
            </w:rPr>
          </w:rPrChange>
        </w:rPr>
        <w:t xml:space="preserve"> las letras g) y q) del artículo 54 del  COOTAD, representa </w:t>
      </w:r>
      <w:r w:rsidRPr="007353A4">
        <w:rPr>
          <w:rFonts w:asciiTheme="minorHAnsi" w:eastAsia="Times New Roman" w:hAnsiTheme="minorHAnsi" w:cs="Times New Roman"/>
          <w:lang w:val="es-EC"/>
          <w:rPrChange w:id="280" w:author="Blanca Esmeralda Garcia Veliz" w:date="2018-12-14T12:10:00Z">
            <w:rPr>
              <w:rFonts w:asciiTheme="minorHAnsi" w:eastAsia="Times New Roman" w:hAnsiTheme="minorHAnsi" w:cs="Times New Roman"/>
              <w:lang w:val="es-EC"/>
            </w:rPr>
          </w:rPrChange>
        </w:rPr>
        <w:t xml:space="preserve">además </w:t>
      </w:r>
      <w:r w:rsidRPr="007353A4">
        <w:rPr>
          <w:rFonts w:asciiTheme="minorHAnsi" w:eastAsia="Times New Roman" w:hAnsiTheme="minorHAnsi" w:cs="Times New Roman"/>
          <w:rPrChange w:id="281" w:author="Blanca Esmeralda Garcia Veliz" w:date="2018-12-14T12:10:00Z">
            <w:rPr>
              <w:rFonts w:asciiTheme="minorHAnsi" w:eastAsia="Times New Roman" w:hAnsiTheme="minorHAnsi" w:cs="Times New Roman"/>
            </w:rPr>
          </w:rPrChange>
        </w:rPr>
        <w:t xml:space="preserve">la realización </w:t>
      </w:r>
      <w:r w:rsidRPr="007353A4">
        <w:rPr>
          <w:rFonts w:asciiTheme="minorHAnsi" w:eastAsia="Times New Roman" w:hAnsiTheme="minorHAnsi" w:cs="Times New Roman"/>
          <w:b/>
          <w:bCs/>
          <w:rPrChange w:id="282" w:author="Blanca Esmeralda Garcia Veliz" w:date="2018-12-14T12:10:00Z">
            <w:rPr>
              <w:rFonts w:asciiTheme="minorHAnsi" w:eastAsia="Times New Roman" w:hAnsiTheme="minorHAnsi" w:cs="Times New Roman"/>
              <w:b/>
              <w:bCs/>
            </w:rPr>
          </w:rPrChange>
        </w:rPr>
        <w:t>del derecho</w:t>
      </w:r>
      <w:r w:rsidRPr="007353A4">
        <w:rPr>
          <w:rFonts w:asciiTheme="minorHAnsi" w:eastAsia="Times New Roman" w:hAnsiTheme="minorHAnsi" w:cs="Times New Roman"/>
          <w:b/>
          <w:bCs/>
          <w:lang w:val="es-EC"/>
          <w:rPrChange w:id="283" w:author="Blanca Esmeralda Garcia Veliz" w:date="2018-12-14T12:10:00Z">
            <w:rPr>
              <w:rFonts w:asciiTheme="minorHAnsi" w:eastAsia="Times New Roman" w:hAnsiTheme="minorHAnsi" w:cs="Times New Roman"/>
              <w:b/>
              <w:bCs/>
              <w:lang w:val="es-EC"/>
            </w:rPr>
          </w:rPrChange>
        </w:rPr>
        <w:t xml:space="preserve"> ciudadano</w:t>
      </w:r>
      <w:r w:rsidRPr="007353A4">
        <w:rPr>
          <w:rFonts w:asciiTheme="minorHAnsi" w:eastAsia="Times New Roman" w:hAnsiTheme="minorHAnsi" w:cs="Times New Roman"/>
          <w:b/>
          <w:bCs/>
          <w:rPrChange w:id="284" w:author="Blanca Esmeralda Garcia Veliz" w:date="2018-12-14T12:10:00Z">
            <w:rPr>
              <w:rFonts w:asciiTheme="minorHAnsi" w:eastAsia="Times New Roman" w:hAnsiTheme="minorHAnsi" w:cs="Times New Roman"/>
              <w:b/>
              <w:bCs/>
            </w:rPr>
          </w:rPrChange>
        </w:rPr>
        <w:t xml:space="preserve"> a la recreación y esparcimiento</w:t>
      </w:r>
      <w:r w:rsidRPr="007353A4">
        <w:rPr>
          <w:rFonts w:asciiTheme="minorHAnsi" w:eastAsia="Times New Roman" w:hAnsiTheme="minorHAnsi" w:cs="Times New Roman"/>
          <w:lang w:val="es-EC"/>
          <w:rPrChange w:id="285" w:author="Blanca Esmeralda Garcia Veliz" w:date="2018-12-14T12:10:00Z">
            <w:rPr>
              <w:rFonts w:asciiTheme="minorHAnsi" w:eastAsia="Times New Roman" w:hAnsiTheme="minorHAnsi" w:cs="Times New Roman"/>
              <w:lang w:val="es-EC"/>
            </w:rPr>
          </w:rPrChange>
        </w:rPr>
        <w:t xml:space="preserve"> </w:t>
      </w:r>
      <w:r w:rsidRPr="007353A4">
        <w:rPr>
          <w:rFonts w:asciiTheme="minorHAnsi" w:eastAsia="Times New Roman" w:hAnsiTheme="minorHAnsi" w:cs="Times New Roman"/>
          <w:rPrChange w:id="286" w:author="Blanca Esmeralda Garcia Veliz" w:date="2018-12-14T12:10:00Z">
            <w:rPr>
              <w:rFonts w:asciiTheme="minorHAnsi" w:eastAsia="Times New Roman" w:hAnsiTheme="minorHAnsi" w:cs="Times New Roman"/>
            </w:rPr>
          </w:rPrChange>
        </w:rPr>
        <w:t xml:space="preserve"> consagrado en el artículo 24 de la Constitución del Ecuador</w:t>
      </w:r>
      <w:r w:rsidRPr="007353A4">
        <w:rPr>
          <w:rFonts w:asciiTheme="minorHAnsi" w:eastAsia="Times New Roman" w:hAnsiTheme="minorHAnsi" w:cs="Times New Roman"/>
          <w:lang w:val="es-EC"/>
          <w:rPrChange w:id="287" w:author="Blanca Esmeralda Garcia Veliz" w:date="2018-12-14T12:10:00Z">
            <w:rPr>
              <w:rFonts w:asciiTheme="minorHAnsi" w:eastAsia="Times New Roman" w:hAnsiTheme="minorHAnsi" w:cs="Times New Roman"/>
              <w:lang w:val="es-EC"/>
            </w:rPr>
          </w:rPrChange>
        </w:rPr>
        <w:t>, cuyo efectivo cumplimiento por parte de las instituciones públicas se complementa con la acción de los particulares.</w:t>
      </w:r>
    </w:p>
    <w:p w:rsidR="00565E36" w:rsidRPr="007353A4" w:rsidRDefault="00C0669B" w:rsidP="00EA27E6">
      <w:pPr>
        <w:pStyle w:val="Cuerpo"/>
        <w:numPr>
          <w:ilvl w:val="0"/>
          <w:numId w:val="60"/>
        </w:numPr>
        <w:tabs>
          <w:tab w:val="left" w:pos="180"/>
        </w:tabs>
        <w:spacing w:line="240" w:lineRule="auto"/>
        <w:jc w:val="both"/>
        <w:rPr>
          <w:rFonts w:asciiTheme="minorHAnsi" w:eastAsia="Times New Roman" w:hAnsiTheme="minorHAnsi" w:cs="Times New Roman"/>
          <w:rPrChange w:id="28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lang w:val="es-EC"/>
          <w:rPrChange w:id="289" w:author="Blanca Esmeralda Garcia Veliz" w:date="2018-12-14T12:10:00Z">
            <w:rPr>
              <w:rFonts w:asciiTheme="minorHAnsi" w:eastAsia="Times New Roman" w:hAnsiTheme="minorHAnsi" w:cs="Times New Roman"/>
              <w:lang w:val="es-EC"/>
            </w:rPr>
          </w:rPrChange>
        </w:rPr>
        <w:t>Como aporte al desarrollo urbano y turístico del sector de Puerto Santa Ana así como para incentivar el uso de embarcaciones fluvial</w:t>
      </w:r>
      <w:r w:rsidR="00E56ABB" w:rsidRPr="007353A4">
        <w:rPr>
          <w:rFonts w:asciiTheme="minorHAnsi" w:eastAsia="Times New Roman" w:hAnsiTheme="minorHAnsi" w:cs="Times New Roman"/>
          <w:lang w:val="es-EC"/>
          <w:rPrChange w:id="290" w:author="Blanca Esmeralda Garcia Veliz" w:date="2018-12-14T12:10:00Z">
            <w:rPr>
              <w:rFonts w:asciiTheme="minorHAnsi" w:eastAsia="Times New Roman" w:hAnsiTheme="minorHAnsi" w:cs="Times New Roman"/>
              <w:lang w:val="es-EC"/>
            </w:rPr>
          </w:rPrChange>
        </w:rPr>
        <w:t>es en el cantón, se ha preparado</w:t>
      </w:r>
      <w:r w:rsidRPr="007353A4">
        <w:rPr>
          <w:rFonts w:asciiTheme="minorHAnsi" w:eastAsia="Times New Roman" w:hAnsiTheme="minorHAnsi" w:cs="Times New Roman"/>
          <w:lang w:val="es-EC"/>
          <w:rPrChange w:id="291" w:author="Blanca Esmeralda Garcia Veliz" w:date="2018-12-14T12:10:00Z">
            <w:rPr>
              <w:rFonts w:asciiTheme="minorHAnsi" w:eastAsia="Times New Roman" w:hAnsiTheme="minorHAnsi" w:cs="Times New Roman"/>
              <w:lang w:val="es-EC"/>
            </w:rPr>
          </w:rPrChange>
        </w:rPr>
        <w:t xml:space="preserve"> </w:t>
      </w:r>
      <w:r w:rsidR="00315516" w:rsidRPr="007353A4">
        <w:rPr>
          <w:rFonts w:asciiTheme="minorHAnsi" w:eastAsia="Times New Roman" w:hAnsiTheme="minorHAnsi" w:cs="Times New Roman"/>
          <w:lang w:val="es-EC"/>
          <w:rPrChange w:id="292" w:author="Blanca Esmeralda Garcia Veliz" w:date="2018-12-14T12:10:00Z">
            <w:rPr>
              <w:rFonts w:asciiTheme="minorHAnsi" w:eastAsia="Times New Roman" w:hAnsiTheme="minorHAnsi" w:cs="Times New Roman"/>
              <w:lang w:val="es-EC"/>
            </w:rPr>
          </w:rPrChange>
        </w:rPr>
        <w:t>el presente</w:t>
      </w:r>
      <w:r w:rsidRPr="007353A4">
        <w:rPr>
          <w:rFonts w:asciiTheme="minorHAnsi" w:eastAsia="Times New Roman" w:hAnsiTheme="minorHAnsi" w:cs="Times New Roman"/>
          <w:lang w:val="es-EC"/>
          <w:rPrChange w:id="293" w:author="Blanca Esmeralda Garcia Veliz" w:date="2018-12-14T12:10:00Z">
            <w:rPr>
              <w:rFonts w:asciiTheme="minorHAnsi" w:eastAsia="Times New Roman" w:hAnsiTheme="minorHAnsi" w:cs="Times New Roman"/>
              <w:lang w:val="es-EC"/>
            </w:rPr>
          </w:rPrChange>
        </w:rPr>
        <w:t xml:space="preserve"> Proyecto para delegar a la iniciativa privada el desarrollo de dos </w:t>
      </w:r>
      <w:r w:rsidR="00D22198" w:rsidRPr="007353A4">
        <w:rPr>
          <w:rFonts w:asciiTheme="minorHAnsi" w:eastAsia="Times New Roman" w:hAnsiTheme="minorHAnsi" w:cs="Times New Roman"/>
          <w:lang w:val="es-EC"/>
          <w:rPrChange w:id="294" w:author="Blanca Esmeralda Garcia Veliz" w:date="2018-12-14T12:10:00Z">
            <w:rPr>
              <w:rFonts w:asciiTheme="minorHAnsi" w:eastAsia="Times New Roman" w:hAnsiTheme="minorHAnsi" w:cs="Times New Roman"/>
              <w:lang w:val="es-EC"/>
            </w:rPr>
          </w:rPrChange>
        </w:rPr>
        <w:t xml:space="preserve">áreas para </w:t>
      </w:r>
      <w:r w:rsidRPr="007353A4">
        <w:rPr>
          <w:rFonts w:asciiTheme="minorHAnsi" w:eastAsia="Times New Roman" w:hAnsiTheme="minorHAnsi" w:cs="Times New Roman"/>
          <w:lang w:val="es-EC"/>
          <w:rPrChange w:id="295" w:author="Blanca Esmeralda Garcia Veliz" w:date="2018-12-14T12:10:00Z">
            <w:rPr>
              <w:rFonts w:asciiTheme="minorHAnsi" w:eastAsia="Times New Roman" w:hAnsiTheme="minorHAnsi" w:cs="Times New Roman"/>
              <w:lang w:val="es-EC"/>
            </w:rPr>
          </w:rPrChange>
        </w:rPr>
        <w:t>restaurant</w:t>
      </w:r>
      <w:r w:rsidR="00C4312B" w:rsidRPr="007353A4">
        <w:rPr>
          <w:rFonts w:asciiTheme="minorHAnsi" w:eastAsia="Times New Roman" w:hAnsiTheme="minorHAnsi" w:cs="Times New Roman"/>
          <w:lang w:val="es-EC"/>
          <w:rPrChange w:id="296" w:author="Blanca Esmeralda Garcia Veliz" w:date="2018-12-14T12:10:00Z">
            <w:rPr>
              <w:rFonts w:asciiTheme="minorHAnsi" w:eastAsia="Times New Roman" w:hAnsiTheme="minorHAnsi" w:cs="Times New Roman"/>
              <w:lang w:val="es-EC"/>
            </w:rPr>
          </w:rPrChange>
        </w:rPr>
        <w:t>/</w:t>
      </w:r>
      <w:r w:rsidRPr="007353A4">
        <w:rPr>
          <w:rFonts w:asciiTheme="minorHAnsi" w:eastAsia="Times New Roman" w:hAnsiTheme="minorHAnsi" w:cs="Times New Roman"/>
          <w:lang w:val="es-EC"/>
          <w:rPrChange w:id="297" w:author="Blanca Esmeralda Garcia Veliz" w:date="2018-12-14T12:10:00Z">
            <w:rPr>
              <w:rFonts w:asciiTheme="minorHAnsi" w:eastAsia="Times New Roman" w:hAnsiTheme="minorHAnsi" w:cs="Times New Roman"/>
              <w:lang w:val="es-EC"/>
            </w:rPr>
          </w:rPrChange>
        </w:rPr>
        <w:t xml:space="preserve">es y de facilidades para las embarcaciones que lleguen al muelle </w:t>
      </w:r>
      <w:r w:rsidR="00315516" w:rsidRPr="007353A4">
        <w:rPr>
          <w:rFonts w:asciiTheme="minorHAnsi" w:eastAsia="Times New Roman" w:hAnsiTheme="minorHAnsi" w:cs="Times New Roman"/>
          <w:lang w:val="es-EC"/>
          <w:rPrChange w:id="298" w:author="Blanca Esmeralda Garcia Veliz" w:date="2018-12-14T12:10:00Z">
            <w:rPr>
              <w:rFonts w:asciiTheme="minorHAnsi" w:eastAsia="Times New Roman" w:hAnsiTheme="minorHAnsi" w:cs="Times New Roman"/>
              <w:lang w:val="es-EC"/>
            </w:rPr>
          </w:rPrChange>
        </w:rPr>
        <w:t>construido</w:t>
      </w:r>
      <w:r w:rsidRPr="007353A4">
        <w:rPr>
          <w:rFonts w:asciiTheme="minorHAnsi" w:eastAsia="Times New Roman" w:hAnsiTheme="minorHAnsi" w:cs="Times New Roman"/>
          <w:lang w:val="es-EC"/>
          <w:rPrChange w:id="299" w:author="Blanca Esmeralda Garcia Veliz" w:date="2018-12-14T12:10:00Z">
            <w:rPr>
              <w:rFonts w:asciiTheme="minorHAnsi" w:eastAsia="Times New Roman" w:hAnsiTheme="minorHAnsi" w:cs="Times New Roman"/>
              <w:lang w:val="es-EC"/>
            </w:rPr>
          </w:rPrChange>
        </w:rPr>
        <w:t xml:space="preserve"> en la zona para tales fines; el referido proyecto pone en evidencia la racional necesidad de buscar la legítima complementación del sector privado </w:t>
      </w:r>
      <w:r w:rsidR="007E1E4D" w:rsidRPr="007353A4">
        <w:rPr>
          <w:rFonts w:asciiTheme="minorHAnsi" w:eastAsia="Times New Roman" w:hAnsiTheme="minorHAnsi" w:cs="Times New Roman"/>
          <w:lang w:val="es-EC"/>
          <w:rPrChange w:id="300" w:author="Blanca Esmeralda Garcia Veliz" w:date="2018-12-14T12:10:00Z">
            <w:rPr>
              <w:rFonts w:asciiTheme="minorHAnsi" w:eastAsia="Times New Roman" w:hAnsiTheme="minorHAnsi" w:cs="Times New Roman"/>
              <w:lang w:val="es-EC"/>
            </w:rPr>
          </w:rPrChange>
        </w:rPr>
        <w:t xml:space="preserve">para la atención del derecho constitucional a la recreación y al esparcimiento a través del especifico proyecto antes referido, de tal manera que la delegación a la iniciativa privada coadyuve de forma eficaz y objetiva a la realización del indicado derecho como también al ejercicio de la función municipal de promocionar actividades turísticas y recreativas en beneficio de la colectividad. </w:t>
      </w:r>
    </w:p>
    <w:p w:rsidR="00565E36" w:rsidRPr="007353A4" w:rsidRDefault="00C0669B" w:rsidP="00EA27E6">
      <w:pPr>
        <w:pStyle w:val="Cuerpo"/>
        <w:numPr>
          <w:ilvl w:val="0"/>
          <w:numId w:val="60"/>
        </w:numPr>
        <w:tabs>
          <w:tab w:val="left" w:pos="180"/>
        </w:tabs>
        <w:spacing w:line="240" w:lineRule="auto"/>
        <w:jc w:val="both"/>
        <w:rPr>
          <w:rFonts w:asciiTheme="minorHAnsi" w:eastAsia="Times New Roman" w:hAnsiTheme="minorHAnsi" w:cs="Times New Roman"/>
          <w:rPrChange w:id="30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lang w:val="es-EC"/>
          <w:rPrChange w:id="302" w:author="Blanca Esmeralda Garcia Veliz" w:date="2018-12-14T12:10:00Z">
            <w:rPr>
              <w:rFonts w:asciiTheme="minorHAnsi" w:eastAsia="Times New Roman" w:hAnsiTheme="minorHAnsi" w:cs="Times New Roman"/>
              <w:lang w:val="es-EC"/>
            </w:rPr>
          </w:rPrChange>
        </w:rPr>
        <w:t xml:space="preserve"> </w:t>
      </w:r>
      <w:r w:rsidR="00CD09CE" w:rsidRPr="007353A4">
        <w:rPr>
          <w:rFonts w:asciiTheme="minorHAnsi" w:eastAsia="Times New Roman" w:hAnsiTheme="minorHAnsi" w:cs="Times New Roman"/>
          <w:lang w:val="es-EC"/>
          <w:rPrChange w:id="303" w:author="Blanca Esmeralda Garcia Veliz" w:date="2018-12-14T12:10:00Z">
            <w:rPr>
              <w:rFonts w:asciiTheme="minorHAnsi" w:eastAsia="Times New Roman" w:hAnsiTheme="minorHAnsi" w:cs="Times New Roman"/>
              <w:highlight w:val="yellow"/>
              <w:lang w:val="es-EC"/>
            </w:rPr>
          </w:rPrChange>
        </w:rPr>
        <w:t>El COOTAD establece en su artículo 275 que las modalidades de gestión para prestar los servicios y ejecutar las obras que sean de competencia de los Gobiernos Autónomos Descentralizados Municipales  son: la directa, por contrato, gestión compartida por delegación a otro nivel de gobierno o cogestión con la comunidad y empresas de economía mixta.</w:t>
      </w:r>
      <w:r w:rsidR="00CD09CE" w:rsidRPr="007353A4">
        <w:rPr>
          <w:rFonts w:asciiTheme="minorHAnsi" w:eastAsia="Times New Roman" w:hAnsiTheme="minorHAnsi" w:cs="Times New Roman"/>
          <w:lang w:val="es-EC"/>
          <w:rPrChange w:id="304" w:author="Blanca Esmeralda Garcia Veliz" w:date="2018-12-14T12:10:00Z">
            <w:rPr>
              <w:rFonts w:asciiTheme="minorHAnsi" w:eastAsia="Times New Roman" w:hAnsiTheme="minorHAnsi" w:cs="Times New Roman"/>
              <w:lang w:val="es-EC"/>
            </w:rPr>
          </w:rPrChange>
        </w:rPr>
        <w:t xml:space="preserve"> </w:t>
      </w:r>
    </w:p>
    <w:p w:rsidR="00565E36" w:rsidRPr="007353A4" w:rsidRDefault="00CD09CE" w:rsidP="00EA27E6">
      <w:pPr>
        <w:pStyle w:val="Cuerpo"/>
        <w:numPr>
          <w:ilvl w:val="0"/>
          <w:numId w:val="60"/>
        </w:numPr>
        <w:tabs>
          <w:tab w:val="left" w:pos="180"/>
        </w:tabs>
        <w:spacing w:line="240" w:lineRule="auto"/>
        <w:jc w:val="both"/>
        <w:rPr>
          <w:rFonts w:asciiTheme="minorHAnsi" w:eastAsia="Times New Roman" w:hAnsiTheme="minorHAnsi" w:cs="Times New Roman"/>
          <w:rPrChange w:id="305" w:author="Blanca Esmeralda Garcia Veliz" w:date="2018-12-14T12:10:00Z">
            <w:rPr>
              <w:rFonts w:asciiTheme="minorHAnsi" w:eastAsia="Times New Roman" w:hAnsiTheme="minorHAnsi" w:cs="Times New Roman"/>
              <w:highlight w:val="yellow"/>
            </w:rPr>
          </w:rPrChange>
        </w:rPr>
      </w:pPr>
      <w:r w:rsidRPr="007353A4">
        <w:rPr>
          <w:rFonts w:asciiTheme="minorHAnsi" w:eastAsia="Times New Roman" w:hAnsiTheme="minorHAnsi" w:cs="Times New Roman"/>
          <w:lang w:val="es-EC"/>
          <w:rPrChange w:id="306" w:author="Blanca Esmeralda Garcia Veliz" w:date="2018-12-14T12:10:00Z">
            <w:rPr>
              <w:rFonts w:asciiTheme="minorHAnsi" w:eastAsia="Times New Roman" w:hAnsiTheme="minorHAnsi" w:cs="Times New Roman"/>
              <w:highlight w:val="yellow"/>
              <w:lang w:val="es-EC"/>
            </w:rPr>
          </w:rPrChange>
        </w:rPr>
        <w:t>De acuerdo al segundo párrafo del artículo 283 del COOTAD sólo de manera excepcional los gobiernos autónomos descentralizados, podrán delegar la prestación de servicios públicos de su competencia a la iniciativa privada mediante acto normativo, cuando el gobierno autónomo descentralizado respectivo no cuente con capacidad técnica y económica para gestionar directamente un servicio público, y que dicha falta de capacidad se la deberá justificar ante el órgano legislativo por la autoridad ejecutiva del gobierno autónomo descentralizado correspondiente. Señala además dicha normativa que la selección correspondiente deberá realizarse mediante concurso público.</w:t>
      </w:r>
    </w:p>
    <w:p w:rsidR="004413DE" w:rsidRPr="007353A4" w:rsidRDefault="00565E36" w:rsidP="00EA27E6">
      <w:pPr>
        <w:pStyle w:val="Cuerpo"/>
        <w:numPr>
          <w:ilvl w:val="0"/>
          <w:numId w:val="60"/>
        </w:numPr>
        <w:tabs>
          <w:tab w:val="left" w:pos="180"/>
        </w:tabs>
        <w:spacing w:line="240" w:lineRule="auto"/>
        <w:jc w:val="both"/>
        <w:rPr>
          <w:rFonts w:asciiTheme="minorHAnsi" w:eastAsia="Times New Roman" w:hAnsiTheme="minorHAnsi" w:cs="Times New Roman"/>
          <w:rPrChange w:id="307"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lang w:val="es-EC"/>
          <w:rPrChange w:id="308" w:author="Blanca Esmeralda Garcia Veliz" w:date="2018-12-14T12:10:00Z">
            <w:rPr>
              <w:rFonts w:asciiTheme="minorHAnsi" w:eastAsia="Times New Roman" w:hAnsiTheme="minorHAnsi" w:cs="Times New Roman"/>
              <w:lang w:val="es-EC"/>
            </w:rPr>
          </w:rPrChange>
        </w:rPr>
        <w:t>En cumplimiento de lo anterior</w:t>
      </w:r>
      <w:r w:rsidR="00D34ED3" w:rsidRPr="007353A4">
        <w:rPr>
          <w:rFonts w:asciiTheme="minorHAnsi" w:eastAsia="Times New Roman" w:hAnsiTheme="minorHAnsi" w:cs="Times New Roman"/>
          <w:lang w:val="es-EC"/>
          <w:rPrChange w:id="309" w:author="Blanca Esmeralda Garcia Veliz" w:date="2018-12-14T12:10:00Z">
            <w:rPr>
              <w:rFonts w:asciiTheme="minorHAnsi" w:eastAsia="Times New Roman" w:hAnsiTheme="minorHAnsi" w:cs="Times New Roman"/>
              <w:lang w:val="es-EC"/>
            </w:rPr>
          </w:rPrChange>
        </w:rPr>
        <w:t xml:space="preserve">, </w:t>
      </w:r>
      <w:r w:rsidR="00CD09CE" w:rsidRPr="007353A4">
        <w:rPr>
          <w:rFonts w:asciiTheme="minorHAnsi" w:eastAsia="Times New Roman" w:hAnsiTheme="minorHAnsi" w:cs="Times New Roman"/>
          <w:lang w:val="es-EC"/>
          <w:rPrChange w:id="310" w:author="Blanca Esmeralda Garcia Veliz" w:date="2018-12-14T12:10:00Z">
            <w:rPr>
              <w:rFonts w:asciiTheme="minorHAnsi" w:eastAsia="Times New Roman" w:hAnsiTheme="minorHAnsi" w:cs="Times New Roman"/>
              <w:lang w:val="es-EC"/>
            </w:rPr>
          </w:rPrChange>
        </w:rPr>
        <w:t xml:space="preserve">el M.I. Concejo Municipal de Guayaquil aprobó la </w:t>
      </w:r>
      <w:r w:rsidR="00CD09CE" w:rsidRPr="007353A4">
        <w:rPr>
          <w:rFonts w:asciiTheme="minorHAnsi" w:eastAsia="Times New Roman" w:hAnsiTheme="minorHAnsi" w:cs="Times New Roman"/>
          <w:rPrChange w:id="311" w:author="Blanca Esmeralda Garcia Veliz" w:date="2018-12-14T12:10:00Z">
            <w:rPr>
              <w:rFonts w:asciiTheme="minorHAnsi" w:eastAsia="Times New Roman" w:hAnsiTheme="minorHAnsi" w:cs="Times New Roman"/>
            </w:rPr>
          </w:rPrChange>
        </w:rPr>
        <w:t>“</w:t>
      </w:r>
      <w:r w:rsidR="00CD09CE" w:rsidRPr="007353A4">
        <w:rPr>
          <w:rFonts w:asciiTheme="minorHAnsi" w:eastAsia="Times New Roman" w:hAnsiTheme="minorHAnsi" w:cs="Times New Roman"/>
          <w:b/>
          <w:bCs/>
          <w:rPrChange w:id="312" w:author="Blanca Esmeralda Garcia Veliz" w:date="2018-12-14T12:10:00Z">
            <w:rPr>
              <w:rFonts w:asciiTheme="minorHAnsi" w:eastAsia="Times New Roman" w:hAnsiTheme="minorHAnsi" w:cs="Times New Roman"/>
              <w:b/>
              <w:bCs/>
            </w:rPr>
          </w:rPrChange>
        </w:rPr>
        <w:t xml:space="preserve">Ordenanza </w:t>
      </w:r>
      <w:r w:rsidR="00D34ED3" w:rsidRPr="007353A4">
        <w:rPr>
          <w:rFonts w:asciiTheme="minorHAnsi" w:eastAsia="Times New Roman" w:hAnsiTheme="minorHAnsi" w:cs="Times New Roman"/>
          <w:b/>
          <w:bCs/>
          <w:rPrChange w:id="313" w:author="Blanca Esmeralda Garcia Veliz" w:date="2018-12-14T12:10:00Z">
            <w:rPr>
              <w:rFonts w:asciiTheme="minorHAnsi" w:eastAsia="Times New Roman" w:hAnsiTheme="minorHAnsi" w:cs="Times New Roman"/>
              <w:b/>
              <w:bCs/>
            </w:rPr>
          </w:rPrChange>
        </w:rPr>
        <w:t>que autoriza  y regula en los aspectos fundamentales la concesión para el diseño, construcción, equipamiento, operación y mantenimiento, de dos restaurantes y muelle pluvial de la ciudad de Guayaquil en el malecón del proyecto municipal Puerto Santa Ana</w:t>
      </w:r>
      <w:r w:rsidR="00CD09CE" w:rsidRPr="007353A4">
        <w:rPr>
          <w:rFonts w:asciiTheme="minorHAnsi" w:eastAsia="Times New Roman" w:hAnsiTheme="minorHAnsi" w:cs="Times New Roman"/>
          <w:rPrChange w:id="314" w:author="Blanca Esmeralda Garcia Veliz" w:date="2018-12-14T12:10:00Z">
            <w:rPr>
              <w:rFonts w:asciiTheme="minorHAnsi" w:eastAsia="Times New Roman" w:hAnsiTheme="minorHAnsi" w:cs="Times New Roman"/>
            </w:rPr>
          </w:rPrChange>
        </w:rPr>
        <w:t>”, que establece los lineamientos básicos que regulan el ejercicio de la concesión.</w:t>
      </w:r>
    </w:p>
    <w:p w:rsidR="004413DE" w:rsidRPr="007353A4" w:rsidRDefault="00CD09CE">
      <w:pPr>
        <w:pStyle w:val="Cuerpo"/>
        <w:tabs>
          <w:tab w:val="left" w:pos="180"/>
        </w:tabs>
        <w:spacing w:line="240" w:lineRule="auto"/>
        <w:jc w:val="both"/>
        <w:rPr>
          <w:rFonts w:asciiTheme="minorHAnsi" w:eastAsia="Times New Roman" w:hAnsiTheme="minorHAnsi" w:cs="Times New Roman"/>
          <w:color w:val="FF2C21"/>
          <w:lang w:val="es-EC"/>
          <w:rPrChange w:id="315" w:author="Blanca Esmeralda Garcia Veliz" w:date="2018-12-14T12:10:00Z">
            <w:rPr>
              <w:rFonts w:asciiTheme="minorHAnsi" w:eastAsia="Times New Roman" w:hAnsiTheme="minorHAnsi" w:cs="Times New Roman"/>
              <w:color w:val="FF2C21"/>
              <w:lang w:val="es-EC"/>
            </w:rPr>
          </w:rPrChange>
        </w:rPr>
      </w:pPr>
      <w:r w:rsidRPr="007353A4">
        <w:rPr>
          <w:rFonts w:asciiTheme="minorHAnsi" w:eastAsia="Times New Roman" w:hAnsiTheme="minorHAnsi" w:cs="Times New Roman"/>
          <w:color w:val="FF2C21"/>
          <w:lang w:val="es-EC"/>
          <w:rPrChange w:id="316" w:author="Blanca Esmeralda Garcia Veliz" w:date="2018-12-14T12:10:00Z">
            <w:rPr>
              <w:rFonts w:asciiTheme="minorHAnsi" w:eastAsia="Times New Roman" w:hAnsiTheme="minorHAnsi" w:cs="Times New Roman"/>
              <w:color w:val="FF2C21"/>
              <w:lang w:val="es-EC"/>
            </w:rPr>
          </w:rPrChange>
        </w:rPr>
        <w:t xml:space="preserve">                                                                                                                                                                       </w:t>
      </w:r>
    </w:p>
    <w:p w:rsidR="004413DE" w:rsidRPr="007353A4" w:rsidRDefault="00CD09CE" w:rsidP="008A6A21">
      <w:pPr>
        <w:pStyle w:val="Prrafodelista"/>
        <w:numPr>
          <w:ilvl w:val="3"/>
          <w:numId w:val="2"/>
        </w:numPr>
        <w:tabs>
          <w:tab w:val="clear" w:pos="2206"/>
          <w:tab w:val="left" w:pos="180"/>
          <w:tab w:val="num" w:pos="2342"/>
        </w:tabs>
        <w:ind w:left="2342" w:hanging="1634"/>
        <w:jc w:val="both"/>
        <w:rPr>
          <w:rFonts w:asciiTheme="minorHAnsi" w:hAnsiTheme="minorHAnsi"/>
          <w:b/>
          <w:bCs/>
          <w:sz w:val="22"/>
          <w:szCs w:val="22"/>
          <w:rPrChange w:id="317" w:author="Blanca Esmeralda Garcia Veliz" w:date="2018-12-14T12:10:00Z">
            <w:rPr>
              <w:rFonts w:asciiTheme="minorHAnsi" w:hAnsiTheme="minorHAnsi"/>
              <w:b/>
              <w:bCs/>
              <w:sz w:val="22"/>
              <w:szCs w:val="22"/>
            </w:rPr>
          </w:rPrChange>
        </w:rPr>
      </w:pPr>
      <w:r w:rsidRPr="007353A4">
        <w:rPr>
          <w:rFonts w:asciiTheme="minorHAnsi" w:hAnsiTheme="minorHAnsi"/>
          <w:b/>
          <w:bCs/>
          <w:sz w:val="22"/>
          <w:szCs w:val="22"/>
          <w:rPrChange w:id="318" w:author="Blanca Esmeralda Garcia Veliz" w:date="2018-12-14T12:10:00Z">
            <w:rPr>
              <w:rFonts w:asciiTheme="minorHAnsi" w:hAnsiTheme="minorHAnsi"/>
              <w:b/>
              <w:bCs/>
              <w:sz w:val="22"/>
              <w:szCs w:val="22"/>
            </w:rPr>
          </w:rPrChange>
        </w:rPr>
        <w:t xml:space="preserve">OBJETO Y DESCRIPCIÓN DE </w:t>
      </w:r>
      <w:smartTag w:uri="urn:schemas-microsoft-com:office:smarttags" w:element="PersonName">
        <w:smartTagPr>
          <w:attr w:name="ProductID" w:val="LA CONCESIￓN"/>
        </w:smartTagPr>
        <w:r w:rsidRPr="007353A4">
          <w:rPr>
            <w:rFonts w:asciiTheme="minorHAnsi" w:hAnsiTheme="minorHAnsi"/>
            <w:b/>
            <w:bCs/>
            <w:sz w:val="22"/>
            <w:szCs w:val="22"/>
            <w:rPrChange w:id="319" w:author="Blanca Esmeralda Garcia Veliz" w:date="2018-12-14T12:10:00Z">
              <w:rPr>
                <w:rFonts w:asciiTheme="minorHAnsi" w:hAnsiTheme="minorHAnsi"/>
                <w:b/>
                <w:bCs/>
                <w:sz w:val="22"/>
                <w:szCs w:val="22"/>
              </w:rPr>
            </w:rPrChange>
          </w:rPr>
          <w:t>LA CONCESIÓN</w:t>
        </w:r>
      </w:smartTag>
    </w:p>
    <w:p w:rsidR="004413DE" w:rsidRPr="007353A4" w:rsidRDefault="004413DE">
      <w:pPr>
        <w:pStyle w:val="Prrafodelista"/>
        <w:rPr>
          <w:rFonts w:asciiTheme="minorHAnsi" w:hAnsiTheme="minorHAnsi"/>
          <w:b/>
          <w:bCs/>
          <w:sz w:val="22"/>
          <w:szCs w:val="22"/>
          <w:rPrChange w:id="320" w:author="Blanca Esmeralda Garcia Veliz" w:date="2018-12-14T12:10:00Z">
            <w:rPr>
              <w:rFonts w:asciiTheme="minorHAnsi" w:hAnsiTheme="minorHAnsi"/>
              <w:b/>
              <w:bCs/>
              <w:sz w:val="22"/>
              <w:szCs w:val="22"/>
            </w:rPr>
          </w:rPrChange>
        </w:rPr>
      </w:pPr>
    </w:p>
    <w:p w:rsidR="00E861D7" w:rsidRPr="007353A4" w:rsidRDefault="00CD09CE">
      <w:pPr>
        <w:pStyle w:val="Cuerpo"/>
        <w:spacing w:line="240" w:lineRule="auto"/>
        <w:jc w:val="both"/>
        <w:rPr>
          <w:rFonts w:asciiTheme="minorHAnsi" w:eastAsia="Times New Roman" w:hAnsiTheme="minorHAnsi" w:cs="Times New Roman"/>
          <w:rPrChange w:id="32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322" w:author="Blanca Esmeralda Garcia Veliz" w:date="2018-12-14T12:10:00Z">
            <w:rPr>
              <w:rFonts w:asciiTheme="minorHAnsi" w:eastAsia="Times New Roman" w:hAnsiTheme="minorHAnsi" w:cs="Times New Roman"/>
            </w:rPr>
          </w:rPrChange>
        </w:rPr>
        <w:t xml:space="preserve">El presente procedimiento tiene por objeto que la </w:t>
      </w:r>
      <w:r w:rsidR="00565E36" w:rsidRPr="007353A4">
        <w:rPr>
          <w:rFonts w:asciiTheme="minorHAnsi" w:eastAsia="Times New Roman" w:hAnsiTheme="minorHAnsi" w:cs="Times New Roman"/>
          <w:u w:color="FF0000"/>
          <w:rPrChange w:id="323" w:author="Blanca Esmeralda Garcia Veliz" w:date="2018-12-14T12:10:00Z">
            <w:rPr>
              <w:rFonts w:asciiTheme="minorHAnsi" w:eastAsia="Times New Roman" w:hAnsiTheme="minorHAnsi" w:cs="Times New Roman"/>
              <w:u w:color="FF0000"/>
            </w:rPr>
          </w:rPrChange>
        </w:rPr>
        <w:t>concesionaria</w:t>
      </w:r>
      <w:r w:rsidRPr="007353A4">
        <w:rPr>
          <w:rFonts w:asciiTheme="minorHAnsi" w:eastAsia="Times New Roman" w:hAnsiTheme="minorHAnsi" w:cs="Times New Roman"/>
          <w:rPrChange w:id="324" w:author="Blanca Esmeralda Garcia Veliz" w:date="2018-12-14T12:10:00Z">
            <w:rPr>
              <w:rFonts w:asciiTheme="minorHAnsi" w:eastAsia="Times New Roman" w:hAnsiTheme="minorHAnsi" w:cs="Times New Roman"/>
            </w:rPr>
          </w:rPrChange>
        </w:rPr>
        <w:t xml:space="preserve"> </w:t>
      </w:r>
      <w:r w:rsidR="00D34ED3" w:rsidRPr="007353A4">
        <w:rPr>
          <w:rFonts w:asciiTheme="minorHAnsi" w:eastAsia="Times New Roman" w:hAnsiTheme="minorHAnsi" w:cs="Times New Roman"/>
          <w:rPrChange w:id="325" w:author="Blanca Esmeralda Garcia Veliz" w:date="2018-12-14T12:10:00Z">
            <w:rPr>
              <w:rFonts w:asciiTheme="minorHAnsi" w:eastAsia="Times New Roman" w:hAnsiTheme="minorHAnsi" w:cs="Times New Roman"/>
            </w:rPr>
          </w:rPrChange>
        </w:rPr>
        <w:t>diseñe</w:t>
      </w:r>
      <w:r w:rsidRPr="007353A4">
        <w:rPr>
          <w:rFonts w:asciiTheme="minorHAnsi" w:eastAsia="Times New Roman" w:hAnsiTheme="minorHAnsi" w:cs="Times New Roman"/>
          <w:rPrChange w:id="326" w:author="Blanca Esmeralda Garcia Veliz" w:date="2018-12-14T12:10:00Z">
            <w:rPr>
              <w:rFonts w:asciiTheme="minorHAnsi" w:eastAsia="Times New Roman" w:hAnsiTheme="minorHAnsi" w:cs="Times New Roman"/>
            </w:rPr>
          </w:rPrChange>
        </w:rPr>
        <w:t xml:space="preserve">, </w:t>
      </w:r>
      <w:r w:rsidR="00D34ED3" w:rsidRPr="007353A4">
        <w:rPr>
          <w:rFonts w:asciiTheme="minorHAnsi" w:eastAsia="Times New Roman" w:hAnsiTheme="minorHAnsi" w:cs="Times New Roman"/>
          <w:rPrChange w:id="327" w:author="Blanca Esmeralda Garcia Veliz" w:date="2018-12-14T12:10:00Z">
            <w:rPr>
              <w:rFonts w:asciiTheme="minorHAnsi" w:eastAsia="Times New Roman" w:hAnsiTheme="minorHAnsi" w:cs="Times New Roman"/>
            </w:rPr>
          </w:rPrChange>
        </w:rPr>
        <w:t xml:space="preserve">construya, </w:t>
      </w:r>
      <w:r w:rsidR="00E861D7" w:rsidRPr="007353A4">
        <w:rPr>
          <w:rFonts w:asciiTheme="minorHAnsi" w:eastAsia="Times New Roman" w:hAnsiTheme="minorHAnsi" w:cs="Times New Roman"/>
          <w:rPrChange w:id="328" w:author="Blanca Esmeralda Garcia Veliz" w:date="2018-12-14T12:10:00Z">
            <w:rPr>
              <w:rFonts w:asciiTheme="minorHAnsi" w:eastAsia="Times New Roman" w:hAnsiTheme="minorHAnsi" w:cs="Times New Roman"/>
            </w:rPr>
          </w:rPrChange>
        </w:rPr>
        <w:t>equipe, opere</w:t>
      </w:r>
      <w:r w:rsidR="00E56ABB" w:rsidRPr="007353A4">
        <w:rPr>
          <w:rFonts w:asciiTheme="minorHAnsi" w:eastAsia="Times New Roman" w:hAnsiTheme="minorHAnsi" w:cs="Times New Roman"/>
          <w:rPrChange w:id="329" w:author="Blanca Esmeralda Garcia Veliz" w:date="2018-12-14T12:10:00Z">
            <w:rPr>
              <w:rFonts w:asciiTheme="minorHAnsi" w:eastAsia="Times New Roman" w:hAnsiTheme="minorHAnsi" w:cs="Times New Roman"/>
            </w:rPr>
          </w:rPrChange>
        </w:rPr>
        <w:t xml:space="preserve"> y brinde</w:t>
      </w:r>
      <w:r w:rsidR="00D34ED3" w:rsidRPr="007353A4">
        <w:rPr>
          <w:rFonts w:asciiTheme="minorHAnsi" w:eastAsia="Times New Roman" w:hAnsiTheme="minorHAnsi" w:cs="Times New Roman"/>
          <w:rPrChange w:id="330" w:author="Blanca Esmeralda Garcia Veliz" w:date="2018-12-14T12:10:00Z">
            <w:rPr>
              <w:rFonts w:asciiTheme="minorHAnsi" w:eastAsia="Times New Roman" w:hAnsiTheme="minorHAnsi" w:cs="Times New Roman"/>
            </w:rPr>
          </w:rPrChange>
        </w:rPr>
        <w:t xml:space="preserve"> </w:t>
      </w:r>
      <w:r w:rsidR="00E861D7" w:rsidRPr="007353A4">
        <w:rPr>
          <w:rFonts w:asciiTheme="minorHAnsi" w:eastAsia="Times New Roman" w:hAnsiTheme="minorHAnsi" w:cs="Times New Roman"/>
          <w:rPrChange w:id="331" w:author="Blanca Esmeralda Garcia Veliz" w:date="2018-12-14T12:10:00Z">
            <w:rPr>
              <w:rFonts w:asciiTheme="minorHAnsi" w:eastAsia="Times New Roman" w:hAnsiTheme="minorHAnsi" w:cs="Times New Roman"/>
            </w:rPr>
          </w:rPrChange>
        </w:rPr>
        <w:t>mantenimiento</w:t>
      </w:r>
      <w:r w:rsidR="00E56ABB" w:rsidRPr="007353A4">
        <w:rPr>
          <w:rFonts w:asciiTheme="minorHAnsi" w:eastAsia="Times New Roman" w:hAnsiTheme="minorHAnsi" w:cs="Times New Roman"/>
          <w:rPrChange w:id="332" w:author="Blanca Esmeralda Garcia Veliz" w:date="2018-12-14T12:10:00Z">
            <w:rPr>
              <w:rFonts w:asciiTheme="minorHAnsi" w:eastAsia="Times New Roman" w:hAnsiTheme="minorHAnsi" w:cs="Times New Roman"/>
            </w:rPr>
          </w:rPrChange>
        </w:rPr>
        <w:t>, para el desarrollo de</w:t>
      </w:r>
      <w:r w:rsidR="00E861D7" w:rsidRPr="007353A4">
        <w:rPr>
          <w:rFonts w:asciiTheme="minorHAnsi" w:eastAsia="Times New Roman" w:hAnsiTheme="minorHAnsi" w:cs="Times New Roman"/>
          <w:rPrChange w:id="333" w:author="Blanca Esmeralda Garcia Veliz" w:date="2018-12-14T12:10:00Z">
            <w:rPr>
              <w:rFonts w:asciiTheme="minorHAnsi" w:eastAsia="Times New Roman" w:hAnsiTheme="minorHAnsi" w:cs="Times New Roman"/>
            </w:rPr>
          </w:rPrChange>
        </w:rPr>
        <w:t xml:space="preserve"> </w:t>
      </w:r>
      <w:r w:rsidR="000A6956" w:rsidRPr="007353A4">
        <w:rPr>
          <w:rFonts w:asciiTheme="minorHAnsi" w:eastAsia="Times New Roman" w:hAnsiTheme="minorHAnsi" w:cs="Times New Roman"/>
          <w:rPrChange w:id="334" w:author="Blanca Esmeralda Garcia Veliz" w:date="2018-12-14T12:10:00Z">
            <w:rPr>
              <w:rFonts w:asciiTheme="minorHAnsi" w:eastAsia="Times New Roman" w:hAnsiTheme="minorHAnsi" w:cs="Times New Roman"/>
            </w:rPr>
          </w:rPrChange>
        </w:rPr>
        <w:t>restaurant</w:t>
      </w:r>
      <w:r w:rsidR="00C4312B" w:rsidRPr="007353A4">
        <w:rPr>
          <w:rFonts w:asciiTheme="minorHAnsi" w:eastAsia="Times New Roman" w:hAnsiTheme="minorHAnsi" w:cs="Times New Roman"/>
          <w:rPrChange w:id="335" w:author="Blanca Esmeralda Garcia Veliz" w:date="2018-12-14T12:10:00Z">
            <w:rPr>
              <w:rFonts w:asciiTheme="minorHAnsi" w:eastAsia="Times New Roman" w:hAnsiTheme="minorHAnsi" w:cs="Times New Roman"/>
            </w:rPr>
          </w:rPrChange>
        </w:rPr>
        <w:t>/</w:t>
      </w:r>
      <w:r w:rsidR="000A6956" w:rsidRPr="007353A4">
        <w:rPr>
          <w:rFonts w:asciiTheme="minorHAnsi" w:eastAsia="Times New Roman" w:hAnsiTheme="minorHAnsi" w:cs="Times New Roman"/>
          <w:rPrChange w:id="336" w:author="Blanca Esmeralda Garcia Veliz" w:date="2018-12-14T12:10:00Z">
            <w:rPr>
              <w:rFonts w:asciiTheme="minorHAnsi" w:eastAsia="Times New Roman" w:hAnsiTheme="minorHAnsi" w:cs="Times New Roman"/>
            </w:rPr>
          </w:rPrChange>
        </w:rPr>
        <w:t>es y muelle f</w:t>
      </w:r>
      <w:r w:rsidR="00E861D7" w:rsidRPr="007353A4">
        <w:rPr>
          <w:rFonts w:asciiTheme="minorHAnsi" w:eastAsia="Times New Roman" w:hAnsiTheme="minorHAnsi" w:cs="Times New Roman"/>
          <w:rPrChange w:id="337" w:author="Blanca Esmeralda Garcia Veliz" w:date="2018-12-14T12:10:00Z">
            <w:rPr>
              <w:rFonts w:asciiTheme="minorHAnsi" w:eastAsia="Times New Roman" w:hAnsiTheme="minorHAnsi" w:cs="Times New Roman"/>
            </w:rPr>
          </w:rPrChange>
        </w:rPr>
        <w:t xml:space="preserve">luvial en la ciudad de Guayaquil en el sector 1-B del Malecón “Puerto Santa Ana”, Proyecto Municipal del mismo nombre. </w:t>
      </w:r>
    </w:p>
    <w:p w:rsidR="004413DE" w:rsidRPr="007353A4" w:rsidRDefault="00CD09CE">
      <w:pPr>
        <w:pStyle w:val="Cuerpo"/>
        <w:spacing w:line="240" w:lineRule="auto"/>
        <w:jc w:val="both"/>
        <w:rPr>
          <w:rFonts w:asciiTheme="minorHAnsi" w:eastAsia="Times New Roman" w:hAnsiTheme="minorHAnsi" w:cs="Times New Roman"/>
          <w:rPrChange w:id="33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339" w:author="Blanca Esmeralda Garcia Veliz" w:date="2018-12-14T12:10:00Z">
            <w:rPr>
              <w:rFonts w:asciiTheme="minorHAnsi" w:eastAsia="Times New Roman" w:hAnsiTheme="minorHAnsi" w:cs="Times New Roman"/>
            </w:rPr>
          </w:rPrChange>
        </w:rPr>
        <w:t xml:space="preserve">La </w:t>
      </w:r>
      <w:r w:rsidR="00E861D7" w:rsidRPr="007353A4">
        <w:rPr>
          <w:rFonts w:asciiTheme="minorHAnsi" w:eastAsia="Times New Roman" w:hAnsiTheme="minorHAnsi" w:cs="Times New Roman"/>
          <w:rPrChange w:id="340" w:author="Blanca Esmeralda Garcia Veliz" w:date="2018-12-14T12:10:00Z">
            <w:rPr>
              <w:rFonts w:asciiTheme="minorHAnsi" w:eastAsia="Times New Roman" w:hAnsiTheme="minorHAnsi" w:cs="Times New Roman"/>
            </w:rPr>
          </w:rPrChange>
        </w:rPr>
        <w:t>Concesionaria ejecutará</w:t>
      </w:r>
      <w:r w:rsidR="002009A0" w:rsidRPr="007353A4">
        <w:rPr>
          <w:rFonts w:asciiTheme="minorHAnsi" w:eastAsia="Times New Roman" w:hAnsiTheme="minorHAnsi" w:cs="Times New Roman"/>
          <w:rPrChange w:id="341" w:author="Blanca Esmeralda Garcia Veliz" w:date="2018-12-14T12:10:00Z">
            <w:rPr>
              <w:rFonts w:asciiTheme="minorHAnsi" w:eastAsia="Times New Roman" w:hAnsiTheme="minorHAnsi" w:cs="Times New Roman"/>
            </w:rPr>
          </w:rPrChange>
        </w:rPr>
        <w:t xml:space="preserve"> integralmente</w:t>
      </w:r>
      <w:r w:rsidRPr="007353A4">
        <w:rPr>
          <w:rFonts w:asciiTheme="minorHAnsi" w:hAnsiTheme="minorHAnsi"/>
          <w:rPrChange w:id="342"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343" w:author="Blanca Esmeralda Garcia Veliz" w:date="2018-12-14T12:10:00Z">
            <w:rPr>
              <w:rFonts w:asciiTheme="minorHAnsi" w:eastAsia="Times New Roman" w:hAnsiTheme="minorHAnsi" w:cs="Times New Roman"/>
            </w:rPr>
          </w:rPrChange>
        </w:rPr>
        <w:t>bajo su propia cuenta y riesgo la inversión del proyecto. El cumplimiento de este objeto se verificará</w:t>
      </w:r>
      <w:r w:rsidRPr="007353A4">
        <w:rPr>
          <w:rFonts w:asciiTheme="minorHAnsi" w:hAnsiTheme="minorHAnsi"/>
          <w:rPrChange w:id="344"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lang w:val="fr-FR"/>
          <w:rPrChange w:id="345" w:author="Blanca Esmeralda Garcia Veliz" w:date="2018-12-14T12:10:00Z">
            <w:rPr>
              <w:rFonts w:asciiTheme="minorHAnsi" w:eastAsia="Times New Roman" w:hAnsiTheme="minorHAnsi" w:cs="Times New Roman"/>
              <w:lang w:val="fr-FR"/>
            </w:rPr>
          </w:rPrChange>
        </w:rPr>
        <w:t>a trav</w:t>
      </w:r>
      <w:r w:rsidR="008E11D8" w:rsidRPr="007353A4">
        <w:rPr>
          <w:rFonts w:asciiTheme="minorHAnsi" w:eastAsia="Times New Roman" w:hAnsiTheme="minorHAnsi" w:cs="Times New Roman"/>
          <w:rPrChange w:id="346" w:author="Blanca Esmeralda Garcia Veliz" w:date="2018-12-14T12:10:00Z">
            <w:rPr>
              <w:rFonts w:asciiTheme="minorHAnsi" w:eastAsia="Times New Roman" w:hAnsiTheme="minorHAnsi" w:cs="Times New Roman"/>
            </w:rPr>
          </w:rPrChange>
        </w:rPr>
        <w:t xml:space="preserve">és de la ejecución del mismo </w:t>
      </w:r>
      <w:r w:rsidRPr="007353A4">
        <w:rPr>
          <w:rFonts w:asciiTheme="minorHAnsi" w:eastAsia="Times New Roman" w:hAnsiTheme="minorHAnsi" w:cs="Times New Roman"/>
          <w:rPrChange w:id="347" w:author="Blanca Esmeralda Garcia Veliz" w:date="2018-12-14T12:10:00Z">
            <w:rPr>
              <w:rFonts w:asciiTheme="minorHAnsi" w:eastAsia="Times New Roman" w:hAnsiTheme="minorHAnsi" w:cs="Times New Roman"/>
            </w:rPr>
          </w:rPrChange>
        </w:rPr>
        <w:t>con suma diligencia</w:t>
      </w:r>
      <w:r w:rsidR="008E11D8" w:rsidRPr="007353A4">
        <w:rPr>
          <w:rFonts w:asciiTheme="minorHAnsi" w:eastAsia="Times New Roman" w:hAnsiTheme="minorHAnsi" w:cs="Times New Roman"/>
          <w:rPrChange w:id="348" w:author="Blanca Esmeralda Garcia Veliz" w:date="2018-12-14T12:10:00Z">
            <w:rPr>
              <w:rFonts w:asciiTheme="minorHAnsi" w:eastAsia="Times New Roman" w:hAnsiTheme="minorHAnsi" w:cs="Times New Roman"/>
            </w:rPr>
          </w:rPrChange>
        </w:rPr>
        <w:t xml:space="preserve"> y cuidado</w:t>
      </w:r>
      <w:r w:rsidRPr="007353A4">
        <w:rPr>
          <w:rFonts w:asciiTheme="minorHAnsi" w:eastAsia="Times New Roman" w:hAnsiTheme="minorHAnsi" w:cs="Times New Roman"/>
          <w:rPrChange w:id="349" w:author="Blanca Esmeralda Garcia Veliz" w:date="2018-12-14T12:10:00Z">
            <w:rPr>
              <w:rFonts w:asciiTheme="minorHAnsi" w:eastAsia="Times New Roman" w:hAnsiTheme="minorHAnsi" w:cs="Times New Roman"/>
            </w:rPr>
          </w:rPrChange>
        </w:rPr>
        <w:t xml:space="preserve"> de la oferta, las bases del concurso, el contrato de concesión</w:t>
      </w:r>
      <w:r w:rsidR="008E11D8" w:rsidRPr="007353A4">
        <w:rPr>
          <w:rFonts w:asciiTheme="minorHAnsi" w:eastAsia="Times New Roman" w:hAnsiTheme="minorHAnsi" w:cs="Times New Roman"/>
          <w:rPrChange w:id="350" w:author="Blanca Esmeralda Garcia Veliz" w:date="2018-12-14T12:10:00Z">
            <w:rPr>
              <w:rFonts w:asciiTheme="minorHAnsi" w:eastAsia="Times New Roman" w:hAnsiTheme="minorHAnsi" w:cs="Times New Roman"/>
            </w:rPr>
          </w:rPrChange>
        </w:rPr>
        <w:t>, la legislación aplicable</w:t>
      </w:r>
      <w:r w:rsidRPr="007353A4">
        <w:rPr>
          <w:rFonts w:asciiTheme="minorHAnsi" w:eastAsia="Times New Roman" w:hAnsiTheme="minorHAnsi" w:cs="Times New Roman"/>
          <w:rPrChange w:id="351" w:author="Blanca Esmeralda Garcia Veliz" w:date="2018-12-14T12:10:00Z">
            <w:rPr>
              <w:rFonts w:asciiTheme="minorHAnsi" w:eastAsia="Times New Roman" w:hAnsiTheme="minorHAnsi" w:cs="Times New Roman"/>
            </w:rPr>
          </w:rPrChange>
        </w:rPr>
        <w:t xml:space="preserve"> y todos los documentos que forman parte </w:t>
      </w:r>
      <w:r w:rsidR="008E11D8" w:rsidRPr="007353A4">
        <w:rPr>
          <w:rFonts w:asciiTheme="minorHAnsi" w:eastAsia="Times New Roman" w:hAnsiTheme="minorHAnsi" w:cs="Times New Roman"/>
          <w:rPrChange w:id="352" w:author="Blanca Esmeralda Garcia Veliz" w:date="2018-12-14T12:10:00Z">
            <w:rPr>
              <w:rFonts w:asciiTheme="minorHAnsi" w:eastAsia="Times New Roman" w:hAnsiTheme="minorHAnsi" w:cs="Times New Roman"/>
            </w:rPr>
          </w:rPrChange>
        </w:rPr>
        <w:t xml:space="preserve"> del contrato y los pliegos </w:t>
      </w:r>
      <w:r w:rsidRPr="007353A4">
        <w:rPr>
          <w:rFonts w:asciiTheme="minorHAnsi" w:eastAsia="Times New Roman" w:hAnsiTheme="minorHAnsi" w:cs="Times New Roman"/>
          <w:rPrChange w:id="353" w:author="Blanca Esmeralda Garcia Veliz" w:date="2018-12-14T12:10:00Z">
            <w:rPr>
              <w:rFonts w:asciiTheme="minorHAnsi" w:eastAsia="Times New Roman" w:hAnsiTheme="minorHAnsi" w:cs="Times New Roman"/>
            </w:rPr>
          </w:rPrChange>
        </w:rPr>
        <w:t>o se entienden formar parte de</w:t>
      </w:r>
      <w:r w:rsidR="003A4FF1" w:rsidRPr="007353A4">
        <w:rPr>
          <w:rFonts w:asciiTheme="minorHAnsi" w:eastAsia="Times New Roman" w:hAnsiTheme="minorHAnsi" w:cs="Times New Roman"/>
          <w:rPrChange w:id="354" w:author="Blanca Esmeralda Garcia Veliz" w:date="2018-12-14T12:10:00Z">
            <w:rPr>
              <w:rFonts w:asciiTheme="minorHAnsi" w:eastAsia="Times New Roman" w:hAnsiTheme="minorHAnsi" w:cs="Times New Roman"/>
            </w:rPr>
          </w:rPrChange>
        </w:rPr>
        <w:t xml:space="preserve"> los </w:t>
      </w:r>
      <w:r w:rsidRPr="007353A4">
        <w:rPr>
          <w:rFonts w:asciiTheme="minorHAnsi" w:eastAsia="Times New Roman" w:hAnsiTheme="minorHAnsi" w:cs="Times New Roman"/>
          <w:rPrChange w:id="355" w:author="Blanca Esmeralda Garcia Veliz" w:date="2018-12-14T12:10:00Z">
            <w:rPr>
              <w:rFonts w:asciiTheme="minorHAnsi" w:eastAsia="Times New Roman" w:hAnsiTheme="minorHAnsi" w:cs="Times New Roman"/>
            </w:rPr>
          </w:rPrChange>
        </w:rPr>
        <w:t>mismo</w:t>
      </w:r>
      <w:r w:rsidR="003A4FF1" w:rsidRPr="007353A4">
        <w:rPr>
          <w:rFonts w:asciiTheme="minorHAnsi" w:eastAsia="Times New Roman" w:hAnsiTheme="minorHAnsi" w:cs="Times New Roman"/>
          <w:rPrChange w:id="356" w:author="Blanca Esmeralda Garcia Veliz" w:date="2018-12-14T12:10:00Z">
            <w:rPr>
              <w:rFonts w:asciiTheme="minorHAnsi" w:eastAsia="Times New Roman" w:hAnsiTheme="minorHAnsi" w:cs="Times New Roman"/>
            </w:rPr>
          </w:rPrChange>
        </w:rPr>
        <w:t>s</w:t>
      </w:r>
      <w:r w:rsidRPr="007353A4">
        <w:rPr>
          <w:rFonts w:asciiTheme="minorHAnsi" w:eastAsia="Times New Roman" w:hAnsiTheme="minorHAnsi" w:cs="Times New Roman"/>
          <w:rPrChange w:id="357" w:author="Blanca Esmeralda Garcia Veliz" w:date="2018-12-14T12:10:00Z">
            <w:rPr>
              <w:rFonts w:asciiTheme="minorHAnsi" w:eastAsia="Times New Roman" w:hAnsiTheme="minorHAnsi" w:cs="Times New Roman"/>
            </w:rPr>
          </w:rPrChange>
        </w:rPr>
        <w:t>. Bien entendido que el cumplimiento de este objeto no releva a la concesionaria de la ejecución de aquellas actividades y trabajos, que en función de la buena fe contractual, deben ser cumplidos, aunque tales actividades y trabajos no cons</w:t>
      </w:r>
      <w:r w:rsidR="003A4FF1" w:rsidRPr="007353A4">
        <w:rPr>
          <w:rFonts w:asciiTheme="minorHAnsi" w:eastAsia="Times New Roman" w:hAnsiTheme="minorHAnsi" w:cs="Times New Roman"/>
          <w:rPrChange w:id="358" w:author="Blanca Esmeralda Garcia Veliz" w:date="2018-12-14T12:10:00Z">
            <w:rPr>
              <w:rFonts w:asciiTheme="minorHAnsi" w:eastAsia="Times New Roman" w:hAnsiTheme="minorHAnsi" w:cs="Times New Roman"/>
            </w:rPr>
          </w:rPrChange>
        </w:rPr>
        <w:t>ten</w:t>
      </w:r>
      <w:r w:rsidRPr="007353A4">
        <w:rPr>
          <w:rFonts w:asciiTheme="minorHAnsi" w:eastAsia="Times New Roman" w:hAnsiTheme="minorHAnsi" w:cs="Times New Roman"/>
          <w:rPrChange w:id="359" w:author="Blanca Esmeralda Garcia Veliz" w:date="2018-12-14T12:10:00Z">
            <w:rPr>
              <w:rFonts w:asciiTheme="minorHAnsi" w:eastAsia="Times New Roman" w:hAnsiTheme="minorHAnsi" w:cs="Times New Roman"/>
            </w:rPr>
          </w:rPrChange>
        </w:rPr>
        <w:t xml:space="preserve"> descritos en los documentos antes mencionados. </w:t>
      </w:r>
    </w:p>
    <w:p w:rsidR="004413DE" w:rsidRPr="007353A4" w:rsidRDefault="00CD09CE" w:rsidP="008A6A21">
      <w:pPr>
        <w:pStyle w:val="Prrafodelista"/>
        <w:numPr>
          <w:ilvl w:val="3"/>
          <w:numId w:val="2"/>
        </w:numPr>
        <w:tabs>
          <w:tab w:val="clear" w:pos="2206"/>
          <w:tab w:val="left" w:pos="180"/>
          <w:tab w:val="num" w:pos="2342"/>
        </w:tabs>
        <w:ind w:left="2342" w:hanging="1634"/>
        <w:jc w:val="both"/>
        <w:rPr>
          <w:rFonts w:asciiTheme="minorHAnsi" w:hAnsiTheme="minorHAnsi"/>
          <w:b/>
          <w:bCs/>
          <w:sz w:val="22"/>
          <w:szCs w:val="22"/>
          <w:rPrChange w:id="360" w:author="Blanca Esmeralda Garcia Veliz" w:date="2018-12-14T12:10:00Z">
            <w:rPr>
              <w:rFonts w:asciiTheme="minorHAnsi" w:hAnsiTheme="minorHAnsi"/>
              <w:b/>
              <w:bCs/>
              <w:sz w:val="22"/>
              <w:szCs w:val="22"/>
            </w:rPr>
          </w:rPrChange>
        </w:rPr>
      </w:pPr>
      <w:r w:rsidRPr="007353A4">
        <w:rPr>
          <w:rFonts w:asciiTheme="minorHAnsi" w:hAnsiTheme="minorHAnsi"/>
          <w:b/>
          <w:bCs/>
          <w:sz w:val="22"/>
          <w:szCs w:val="22"/>
          <w:rPrChange w:id="361" w:author="Blanca Esmeralda Garcia Veliz" w:date="2018-12-14T12:10:00Z">
            <w:rPr>
              <w:rFonts w:asciiTheme="minorHAnsi" w:hAnsiTheme="minorHAnsi"/>
              <w:b/>
              <w:bCs/>
              <w:sz w:val="22"/>
              <w:szCs w:val="22"/>
            </w:rPr>
          </w:rPrChange>
        </w:rPr>
        <w:t>TÉRMINOS DE REFERENCIA</w:t>
      </w:r>
    </w:p>
    <w:p w:rsidR="004413DE" w:rsidRPr="007353A4" w:rsidRDefault="004413DE">
      <w:pPr>
        <w:pStyle w:val="Cuerpo"/>
        <w:spacing w:after="0" w:line="240" w:lineRule="auto"/>
        <w:jc w:val="both"/>
        <w:rPr>
          <w:rFonts w:asciiTheme="minorHAnsi" w:eastAsia="Times New Roman" w:hAnsiTheme="minorHAnsi" w:cs="Times New Roman"/>
          <w:b/>
          <w:bCs/>
          <w:rPrChange w:id="362" w:author="Blanca Esmeralda Garcia Veliz" w:date="2018-12-14T12:10:00Z">
            <w:rPr>
              <w:rFonts w:asciiTheme="minorHAnsi" w:eastAsia="Times New Roman" w:hAnsiTheme="minorHAnsi" w:cs="Times New Roman"/>
              <w:b/>
              <w:bCs/>
            </w:rPr>
          </w:rPrChange>
        </w:rPr>
      </w:pPr>
    </w:p>
    <w:p w:rsidR="00E014AC" w:rsidRPr="007353A4" w:rsidRDefault="00C101EB" w:rsidP="00E014AC">
      <w:pPr>
        <w:pStyle w:val="Prrafodelista"/>
        <w:numPr>
          <w:ilvl w:val="0"/>
          <w:numId w:val="3"/>
        </w:numPr>
        <w:tabs>
          <w:tab w:val="clear" w:pos="792"/>
          <w:tab w:val="num" w:pos="831"/>
        </w:tabs>
        <w:ind w:left="831" w:hanging="471"/>
        <w:jc w:val="both"/>
        <w:rPr>
          <w:rFonts w:asciiTheme="minorHAnsi" w:hAnsiTheme="minorHAnsi"/>
          <w:color w:val="auto"/>
          <w:sz w:val="22"/>
          <w:szCs w:val="22"/>
          <w:u w:color="FF0000"/>
          <w:rPrChange w:id="363" w:author="Blanca Esmeralda Garcia Veliz" w:date="2018-12-14T12:10:00Z">
            <w:rPr>
              <w:rFonts w:asciiTheme="minorHAnsi" w:hAnsiTheme="minorHAnsi"/>
              <w:color w:val="auto"/>
              <w:sz w:val="22"/>
              <w:szCs w:val="22"/>
              <w:u w:color="FF0000"/>
            </w:rPr>
          </w:rPrChange>
        </w:rPr>
      </w:pPr>
      <w:r w:rsidRPr="007353A4">
        <w:rPr>
          <w:rFonts w:asciiTheme="minorHAnsi" w:hAnsiTheme="minorHAnsi"/>
          <w:color w:val="auto"/>
          <w:sz w:val="22"/>
          <w:szCs w:val="22"/>
          <w:u w:color="FF0000"/>
          <w:rPrChange w:id="364" w:author="Blanca Esmeralda Garcia Veliz" w:date="2018-12-14T12:10:00Z">
            <w:rPr>
              <w:rFonts w:asciiTheme="minorHAnsi" w:hAnsiTheme="minorHAnsi"/>
              <w:color w:val="auto"/>
              <w:sz w:val="22"/>
              <w:szCs w:val="22"/>
              <w:u w:color="FF0000"/>
            </w:rPr>
          </w:rPrChange>
        </w:rPr>
        <w:t xml:space="preserve">Como parte del Proyecto Urbanístico Puerto Santa Ana, la </w:t>
      </w:r>
      <w:r w:rsidR="00C04B1A" w:rsidRPr="007353A4">
        <w:rPr>
          <w:rFonts w:asciiTheme="minorHAnsi" w:hAnsiTheme="minorHAnsi"/>
          <w:color w:val="auto"/>
          <w:sz w:val="22"/>
          <w:szCs w:val="22"/>
          <w:u w:color="FF0000"/>
          <w:rPrChange w:id="365" w:author="Blanca Esmeralda Garcia Veliz" w:date="2018-12-14T12:10:00Z">
            <w:rPr>
              <w:rFonts w:asciiTheme="minorHAnsi" w:hAnsiTheme="minorHAnsi"/>
              <w:color w:val="auto"/>
              <w:sz w:val="22"/>
              <w:szCs w:val="22"/>
              <w:u w:color="FF0000"/>
            </w:rPr>
          </w:rPrChange>
        </w:rPr>
        <w:t>Municipalidad</w:t>
      </w:r>
      <w:r w:rsidRPr="007353A4">
        <w:rPr>
          <w:rFonts w:asciiTheme="minorHAnsi" w:hAnsiTheme="minorHAnsi"/>
          <w:color w:val="auto"/>
          <w:sz w:val="22"/>
          <w:szCs w:val="22"/>
          <w:u w:color="FF0000"/>
          <w:rPrChange w:id="366" w:author="Blanca Esmeralda Garcia Veliz" w:date="2018-12-14T12:10:00Z">
            <w:rPr>
              <w:rFonts w:asciiTheme="minorHAnsi" w:hAnsiTheme="minorHAnsi"/>
              <w:color w:val="auto"/>
              <w:sz w:val="22"/>
              <w:szCs w:val="22"/>
              <w:u w:color="FF0000"/>
            </w:rPr>
          </w:rPrChange>
        </w:rPr>
        <w:t xml:space="preserve"> de Guayaquil </w:t>
      </w:r>
      <w:r w:rsidR="00B81F9B" w:rsidRPr="007353A4">
        <w:rPr>
          <w:rFonts w:asciiTheme="minorHAnsi" w:hAnsiTheme="minorHAnsi"/>
          <w:color w:val="auto"/>
          <w:sz w:val="22"/>
          <w:szCs w:val="22"/>
          <w:u w:color="FF0000"/>
          <w:rPrChange w:id="367" w:author="Blanca Esmeralda Garcia Veliz" w:date="2018-12-14T12:10:00Z">
            <w:rPr>
              <w:rFonts w:asciiTheme="minorHAnsi" w:hAnsiTheme="minorHAnsi"/>
              <w:color w:val="auto"/>
              <w:sz w:val="22"/>
              <w:szCs w:val="22"/>
              <w:u w:color="FF0000"/>
            </w:rPr>
          </w:rPrChange>
        </w:rPr>
        <w:t xml:space="preserve">construyó </w:t>
      </w:r>
      <w:r w:rsidRPr="007353A4">
        <w:rPr>
          <w:rFonts w:asciiTheme="minorHAnsi" w:hAnsiTheme="minorHAnsi"/>
          <w:color w:val="auto"/>
          <w:sz w:val="22"/>
          <w:szCs w:val="22"/>
          <w:u w:color="FF0000"/>
          <w:rPrChange w:id="368" w:author="Blanca Esmeralda Garcia Veliz" w:date="2018-12-14T12:10:00Z">
            <w:rPr>
              <w:rFonts w:asciiTheme="minorHAnsi" w:hAnsiTheme="minorHAnsi"/>
              <w:color w:val="auto"/>
              <w:sz w:val="22"/>
              <w:szCs w:val="22"/>
              <w:u w:color="FF0000"/>
            </w:rPr>
          </w:rPrChange>
        </w:rPr>
        <w:t xml:space="preserve">en las riberas del Río Guayas, junto al Malecón de Puerto Santa Ana, un Conjunto Urbano, </w:t>
      </w:r>
      <w:r w:rsidR="00056988" w:rsidRPr="007353A4">
        <w:rPr>
          <w:rFonts w:asciiTheme="minorHAnsi" w:hAnsiTheme="minorHAnsi"/>
          <w:color w:val="auto"/>
          <w:sz w:val="22"/>
          <w:szCs w:val="22"/>
          <w:u w:color="FF0000"/>
          <w:rPrChange w:id="369" w:author="Blanca Esmeralda Garcia Veliz" w:date="2018-12-14T12:10:00Z">
            <w:rPr>
              <w:rFonts w:asciiTheme="minorHAnsi" w:hAnsiTheme="minorHAnsi"/>
              <w:color w:val="auto"/>
              <w:sz w:val="22"/>
              <w:szCs w:val="22"/>
              <w:u w:color="FF0000"/>
            </w:rPr>
          </w:rPrChange>
        </w:rPr>
        <w:t>para el desarrollo de un</w:t>
      </w:r>
      <w:r w:rsidRPr="007353A4">
        <w:rPr>
          <w:rFonts w:asciiTheme="minorHAnsi" w:hAnsiTheme="minorHAnsi"/>
          <w:color w:val="auto"/>
          <w:sz w:val="22"/>
          <w:szCs w:val="22"/>
          <w:u w:color="FF0000"/>
          <w:rPrChange w:id="370" w:author="Blanca Esmeralda Garcia Veliz" w:date="2018-12-14T12:10:00Z">
            <w:rPr>
              <w:rFonts w:asciiTheme="minorHAnsi" w:hAnsiTheme="minorHAnsi"/>
              <w:color w:val="auto"/>
              <w:sz w:val="22"/>
              <w:szCs w:val="22"/>
              <w:u w:color="FF0000"/>
            </w:rPr>
          </w:rPrChange>
        </w:rPr>
        <w:t xml:space="preserve"> muelle y restaurant</w:t>
      </w:r>
      <w:r w:rsidR="00C4312B" w:rsidRPr="007353A4">
        <w:rPr>
          <w:rFonts w:asciiTheme="minorHAnsi" w:hAnsiTheme="minorHAnsi"/>
          <w:color w:val="auto"/>
          <w:sz w:val="22"/>
          <w:szCs w:val="22"/>
          <w:u w:color="FF0000"/>
          <w:rPrChange w:id="371" w:author="Blanca Esmeralda Garcia Veliz" w:date="2018-12-14T12:10:00Z">
            <w:rPr>
              <w:rFonts w:asciiTheme="minorHAnsi" w:hAnsiTheme="minorHAnsi"/>
              <w:color w:val="auto"/>
              <w:sz w:val="22"/>
              <w:szCs w:val="22"/>
              <w:u w:color="FF0000"/>
            </w:rPr>
          </w:rPrChange>
        </w:rPr>
        <w:t>/</w:t>
      </w:r>
      <w:r w:rsidRPr="007353A4">
        <w:rPr>
          <w:rFonts w:asciiTheme="minorHAnsi" w:hAnsiTheme="minorHAnsi"/>
          <w:color w:val="auto"/>
          <w:sz w:val="22"/>
          <w:szCs w:val="22"/>
          <w:u w:color="FF0000"/>
          <w:rPrChange w:id="372" w:author="Blanca Esmeralda Garcia Veliz" w:date="2018-12-14T12:10:00Z">
            <w:rPr>
              <w:rFonts w:asciiTheme="minorHAnsi" w:hAnsiTheme="minorHAnsi"/>
              <w:color w:val="auto"/>
              <w:sz w:val="22"/>
              <w:szCs w:val="22"/>
              <w:u w:color="FF0000"/>
            </w:rPr>
          </w:rPrChange>
        </w:rPr>
        <w:t>es, con el objetivo de incentivar el turismo, la recreación</w:t>
      </w:r>
      <w:r w:rsidR="008A4650" w:rsidRPr="007353A4">
        <w:rPr>
          <w:rFonts w:asciiTheme="minorHAnsi" w:hAnsiTheme="minorHAnsi"/>
          <w:color w:val="auto"/>
          <w:sz w:val="22"/>
          <w:szCs w:val="22"/>
          <w:u w:color="FF0000"/>
          <w:rPrChange w:id="373" w:author="Blanca Esmeralda Garcia Veliz" w:date="2018-12-14T12:10:00Z">
            <w:rPr>
              <w:rFonts w:asciiTheme="minorHAnsi" w:hAnsiTheme="minorHAnsi"/>
              <w:color w:val="auto"/>
              <w:sz w:val="22"/>
              <w:szCs w:val="22"/>
              <w:u w:color="FF0000"/>
            </w:rPr>
          </w:rPrChange>
        </w:rPr>
        <w:t xml:space="preserve">, </w:t>
      </w:r>
      <w:r w:rsidR="004D6DC0" w:rsidRPr="007353A4">
        <w:rPr>
          <w:rFonts w:asciiTheme="minorHAnsi" w:hAnsiTheme="minorHAnsi"/>
          <w:color w:val="auto"/>
          <w:sz w:val="22"/>
          <w:szCs w:val="22"/>
          <w:u w:color="FF0000"/>
          <w:rPrChange w:id="374" w:author="Blanca Esmeralda Garcia Veliz" w:date="2018-12-14T12:10:00Z">
            <w:rPr>
              <w:rFonts w:asciiTheme="minorHAnsi" w:hAnsiTheme="minorHAnsi"/>
              <w:color w:val="auto"/>
              <w:sz w:val="22"/>
              <w:szCs w:val="22"/>
              <w:u w:color="FF0000"/>
            </w:rPr>
          </w:rPrChange>
        </w:rPr>
        <w:t xml:space="preserve"> </w:t>
      </w:r>
      <w:r w:rsidRPr="007353A4">
        <w:rPr>
          <w:rFonts w:asciiTheme="minorHAnsi" w:hAnsiTheme="minorHAnsi"/>
          <w:color w:val="auto"/>
          <w:sz w:val="22"/>
          <w:szCs w:val="22"/>
          <w:u w:color="FF0000"/>
          <w:rPrChange w:id="375" w:author="Blanca Esmeralda Garcia Veliz" w:date="2018-12-14T12:10:00Z">
            <w:rPr>
              <w:rFonts w:asciiTheme="minorHAnsi" w:hAnsiTheme="minorHAnsi"/>
              <w:color w:val="auto"/>
              <w:sz w:val="22"/>
              <w:szCs w:val="22"/>
              <w:u w:color="FF0000"/>
            </w:rPr>
          </w:rPrChange>
        </w:rPr>
        <w:t>y el servicio de uso de embarcaciones</w:t>
      </w:r>
      <w:r w:rsidR="008B10A8" w:rsidRPr="007353A4">
        <w:rPr>
          <w:rFonts w:asciiTheme="minorHAnsi" w:hAnsiTheme="minorHAnsi"/>
          <w:color w:val="auto"/>
          <w:sz w:val="22"/>
          <w:szCs w:val="22"/>
          <w:u w:color="FF0000"/>
          <w:rPrChange w:id="376" w:author="Blanca Esmeralda Garcia Veliz" w:date="2018-12-14T12:10:00Z">
            <w:rPr>
              <w:rFonts w:asciiTheme="minorHAnsi" w:hAnsiTheme="minorHAnsi"/>
              <w:color w:val="auto"/>
              <w:sz w:val="22"/>
              <w:szCs w:val="22"/>
              <w:u w:color="FF0000"/>
            </w:rPr>
          </w:rPrChange>
        </w:rPr>
        <w:t xml:space="preserve"> deportivas</w:t>
      </w:r>
      <w:r w:rsidRPr="007353A4">
        <w:rPr>
          <w:rFonts w:asciiTheme="minorHAnsi" w:hAnsiTheme="minorHAnsi"/>
          <w:color w:val="auto"/>
          <w:sz w:val="22"/>
          <w:szCs w:val="22"/>
          <w:u w:color="FF0000"/>
          <w:rPrChange w:id="377" w:author="Blanca Esmeralda Garcia Veliz" w:date="2018-12-14T12:10:00Z">
            <w:rPr>
              <w:rFonts w:asciiTheme="minorHAnsi" w:hAnsiTheme="minorHAnsi"/>
              <w:color w:val="auto"/>
              <w:sz w:val="22"/>
              <w:szCs w:val="22"/>
              <w:u w:color="FF0000"/>
            </w:rPr>
          </w:rPrChange>
        </w:rPr>
        <w:t xml:space="preserve"> fluviales en la ciudad.  Este conjunto arquitectónico y urbano recreacional turístico, consta de tres áreas independientes, conectadas a través de una pasarela fija en un tramo y móvil en tramo subsiguiente.  </w:t>
      </w:r>
    </w:p>
    <w:p w:rsidR="00E014AC" w:rsidRPr="007353A4" w:rsidRDefault="00E014AC" w:rsidP="00E014AC">
      <w:pPr>
        <w:pStyle w:val="Prrafodelista"/>
        <w:ind w:left="831"/>
        <w:jc w:val="both"/>
        <w:rPr>
          <w:rFonts w:asciiTheme="minorHAnsi" w:hAnsiTheme="minorHAnsi"/>
          <w:color w:val="auto"/>
          <w:sz w:val="22"/>
          <w:szCs w:val="22"/>
          <w:u w:color="FF0000"/>
          <w:rPrChange w:id="378" w:author="Blanca Esmeralda Garcia Veliz" w:date="2018-12-14T12:10:00Z">
            <w:rPr>
              <w:rFonts w:asciiTheme="minorHAnsi" w:hAnsiTheme="minorHAnsi"/>
              <w:color w:val="auto"/>
              <w:sz w:val="22"/>
              <w:szCs w:val="22"/>
              <w:u w:color="FF0000"/>
            </w:rPr>
          </w:rPrChange>
        </w:rPr>
      </w:pPr>
    </w:p>
    <w:p w:rsidR="00C1432A" w:rsidRPr="007353A4" w:rsidRDefault="00B81F9B" w:rsidP="00C1432A">
      <w:pPr>
        <w:pStyle w:val="Prrafodelista"/>
        <w:numPr>
          <w:ilvl w:val="0"/>
          <w:numId w:val="3"/>
        </w:numPr>
        <w:jc w:val="both"/>
        <w:rPr>
          <w:rFonts w:asciiTheme="minorHAnsi" w:hAnsiTheme="minorHAnsi"/>
          <w:color w:val="auto"/>
          <w:sz w:val="22"/>
          <w:szCs w:val="22"/>
          <w:u w:color="FF0000"/>
          <w:rPrChange w:id="379" w:author="Blanca Esmeralda Garcia Veliz" w:date="2018-12-14T12:10:00Z">
            <w:rPr>
              <w:rFonts w:asciiTheme="minorHAnsi" w:hAnsiTheme="minorHAnsi"/>
              <w:color w:val="auto"/>
              <w:sz w:val="22"/>
              <w:szCs w:val="22"/>
              <w:u w:color="FF0000"/>
            </w:rPr>
          </w:rPrChange>
        </w:rPr>
      </w:pPr>
      <w:r w:rsidRPr="007353A4">
        <w:rPr>
          <w:rFonts w:asciiTheme="minorHAnsi" w:hAnsiTheme="minorHAnsi"/>
          <w:color w:val="auto"/>
          <w:sz w:val="22"/>
          <w:szCs w:val="22"/>
          <w:u w:color="FF0000"/>
          <w:rPrChange w:id="380" w:author="Blanca Esmeralda Garcia Veliz" w:date="2018-12-14T12:10:00Z">
            <w:rPr>
              <w:rFonts w:asciiTheme="minorHAnsi" w:hAnsiTheme="minorHAnsi"/>
              <w:color w:val="auto"/>
              <w:sz w:val="22"/>
              <w:szCs w:val="22"/>
              <w:u w:color="FF0000"/>
            </w:rPr>
          </w:rPrChange>
        </w:rPr>
        <w:t>La primera área consiste en una edificación de tres niveles, asentada sobre una losa de hormigón armado sobre pilotes de hormigón, con acabados de piso en gris, paredes con vidrio, paredes exteriores e interiores pintadas en color blanco, que cuenta con área de cocina, administración, cuarto de equipos, área de mesas, área de bar, en una extensión de 332.60m2, donde el concesionario bajo su cargo, desarrollará un restaurante con todo</w:t>
      </w:r>
      <w:r w:rsidR="00B8445B" w:rsidRPr="007353A4">
        <w:rPr>
          <w:rFonts w:asciiTheme="minorHAnsi" w:hAnsiTheme="minorHAnsi"/>
          <w:color w:val="auto"/>
          <w:sz w:val="22"/>
          <w:szCs w:val="22"/>
          <w:u w:color="FF0000"/>
          <w:rPrChange w:id="381" w:author="Blanca Esmeralda Garcia Veliz" w:date="2018-12-14T12:10:00Z">
            <w:rPr>
              <w:rFonts w:asciiTheme="minorHAnsi" w:hAnsiTheme="minorHAnsi"/>
              <w:color w:val="auto"/>
              <w:sz w:val="22"/>
              <w:szCs w:val="22"/>
              <w:u w:color="FF0000"/>
            </w:rPr>
          </w:rPrChange>
        </w:rPr>
        <w:t xml:space="preserve"> el equipamiento y</w:t>
      </w:r>
      <w:r w:rsidRPr="007353A4">
        <w:rPr>
          <w:rFonts w:asciiTheme="minorHAnsi" w:hAnsiTheme="minorHAnsi"/>
          <w:color w:val="auto"/>
          <w:sz w:val="22"/>
          <w:szCs w:val="22"/>
          <w:u w:color="FF0000"/>
          <w:rPrChange w:id="382" w:author="Blanca Esmeralda Garcia Veliz" w:date="2018-12-14T12:10:00Z">
            <w:rPr>
              <w:rFonts w:asciiTheme="minorHAnsi" w:hAnsiTheme="minorHAnsi"/>
              <w:color w:val="auto"/>
              <w:sz w:val="22"/>
              <w:szCs w:val="22"/>
              <w:u w:color="FF0000"/>
            </w:rPr>
          </w:rPrChange>
        </w:rPr>
        <w:t xml:space="preserve"> los servicios que un sitio de tal naturaleza requiere, </w:t>
      </w:r>
      <w:r w:rsidR="00056988" w:rsidRPr="007353A4">
        <w:rPr>
          <w:rFonts w:asciiTheme="minorHAnsi" w:hAnsiTheme="minorHAnsi"/>
          <w:color w:val="auto"/>
          <w:sz w:val="22"/>
          <w:szCs w:val="22"/>
          <w:u w:color="FF0000"/>
          <w:rPrChange w:id="383" w:author="Blanca Esmeralda Garcia Veliz" w:date="2018-12-14T12:10:00Z">
            <w:rPr>
              <w:rFonts w:asciiTheme="minorHAnsi" w:hAnsiTheme="minorHAnsi"/>
              <w:color w:val="auto"/>
              <w:sz w:val="22"/>
              <w:szCs w:val="22"/>
              <w:u w:color="FF0000"/>
            </w:rPr>
          </w:rPrChange>
        </w:rPr>
        <w:t>debiendo cumplir las disposiciones de la</w:t>
      </w:r>
      <w:r w:rsidRPr="007353A4">
        <w:rPr>
          <w:rFonts w:asciiTheme="minorHAnsi" w:hAnsiTheme="minorHAnsi"/>
          <w:color w:val="auto"/>
          <w:sz w:val="22"/>
          <w:szCs w:val="22"/>
          <w:u w:color="FF0000"/>
          <w:rPrChange w:id="384" w:author="Blanca Esmeralda Garcia Veliz" w:date="2018-12-14T12:10:00Z">
            <w:rPr>
              <w:rFonts w:asciiTheme="minorHAnsi" w:hAnsiTheme="minorHAnsi"/>
              <w:color w:val="auto"/>
              <w:sz w:val="22"/>
              <w:szCs w:val="22"/>
              <w:u w:color="FF0000"/>
            </w:rPr>
          </w:rPrChange>
        </w:rPr>
        <w:t xml:space="preserve"> Ordenanza Urbanística de Puerto Santa Ana</w:t>
      </w:r>
      <w:r w:rsidR="00C1432A" w:rsidRPr="007353A4">
        <w:rPr>
          <w:rFonts w:asciiTheme="minorHAnsi" w:hAnsiTheme="minorHAnsi"/>
          <w:color w:val="auto"/>
          <w:sz w:val="22"/>
          <w:szCs w:val="22"/>
          <w:u w:color="FF0000"/>
          <w:rPrChange w:id="385" w:author="Blanca Esmeralda Garcia Veliz" w:date="2018-12-14T12:10:00Z">
            <w:rPr>
              <w:rFonts w:asciiTheme="minorHAnsi" w:hAnsiTheme="minorHAnsi"/>
              <w:color w:val="auto"/>
              <w:sz w:val="22"/>
              <w:szCs w:val="22"/>
              <w:u w:color="FF0000"/>
            </w:rPr>
          </w:rPrChange>
        </w:rPr>
        <w:t xml:space="preserve">  y la normativa aplicable para este tipo de edificaciones. </w:t>
      </w:r>
    </w:p>
    <w:p w:rsidR="00C1432A" w:rsidRPr="007353A4" w:rsidRDefault="00C1432A" w:rsidP="00C1432A">
      <w:pPr>
        <w:pStyle w:val="Prrafodelista"/>
        <w:ind w:left="831"/>
        <w:jc w:val="both"/>
        <w:rPr>
          <w:rFonts w:asciiTheme="minorHAnsi" w:hAnsiTheme="minorHAnsi"/>
          <w:color w:val="auto"/>
          <w:sz w:val="22"/>
          <w:szCs w:val="22"/>
          <w:u w:color="FF0000"/>
          <w:rPrChange w:id="386" w:author="Blanca Esmeralda Garcia Veliz" w:date="2018-12-14T12:10:00Z">
            <w:rPr>
              <w:rFonts w:asciiTheme="minorHAnsi" w:hAnsiTheme="minorHAnsi"/>
              <w:color w:val="auto"/>
              <w:sz w:val="22"/>
              <w:szCs w:val="22"/>
              <w:u w:color="FF0000"/>
            </w:rPr>
          </w:rPrChange>
        </w:rPr>
      </w:pPr>
    </w:p>
    <w:p w:rsidR="00B81F9B" w:rsidRPr="007353A4" w:rsidRDefault="00B81F9B" w:rsidP="00C1432A">
      <w:pPr>
        <w:pStyle w:val="Prrafodelista"/>
        <w:ind w:left="831"/>
        <w:jc w:val="both"/>
        <w:rPr>
          <w:rFonts w:asciiTheme="minorHAnsi" w:hAnsiTheme="minorHAnsi"/>
          <w:color w:val="auto"/>
          <w:sz w:val="22"/>
          <w:szCs w:val="22"/>
          <w:u w:color="FF0000"/>
          <w:rPrChange w:id="387" w:author="Blanca Esmeralda Garcia Veliz" w:date="2018-12-14T12:10:00Z">
            <w:rPr>
              <w:rFonts w:asciiTheme="minorHAnsi" w:hAnsiTheme="minorHAnsi"/>
              <w:color w:val="auto"/>
              <w:sz w:val="22"/>
              <w:szCs w:val="22"/>
              <w:u w:color="FF0000"/>
            </w:rPr>
          </w:rPrChange>
        </w:rPr>
      </w:pPr>
      <w:r w:rsidRPr="007353A4">
        <w:rPr>
          <w:rFonts w:asciiTheme="minorHAnsi" w:hAnsiTheme="minorHAnsi"/>
          <w:color w:val="auto"/>
          <w:sz w:val="22"/>
          <w:szCs w:val="22"/>
          <w:u w:color="FF0000"/>
          <w:rPrChange w:id="388" w:author="Blanca Esmeralda Garcia Veliz" w:date="2018-12-14T12:10:00Z">
            <w:rPr>
              <w:rFonts w:asciiTheme="minorHAnsi" w:hAnsiTheme="minorHAnsi"/>
              <w:color w:val="auto"/>
              <w:sz w:val="22"/>
              <w:szCs w:val="22"/>
              <w:u w:color="FF0000"/>
            </w:rPr>
          </w:rPrChange>
        </w:rPr>
        <w:t>Esta área cuenta con todos los servicios básicos que el concesionario podrá utiliza</w:t>
      </w:r>
      <w:r w:rsidR="00C1432A" w:rsidRPr="007353A4">
        <w:rPr>
          <w:rFonts w:asciiTheme="minorHAnsi" w:hAnsiTheme="minorHAnsi"/>
          <w:color w:val="auto"/>
          <w:sz w:val="22"/>
          <w:szCs w:val="22"/>
          <w:u w:color="FF0000"/>
          <w:rPrChange w:id="389" w:author="Blanca Esmeralda Garcia Veliz" w:date="2018-12-14T12:10:00Z">
            <w:rPr>
              <w:rFonts w:asciiTheme="minorHAnsi" w:hAnsiTheme="minorHAnsi"/>
              <w:color w:val="auto"/>
              <w:sz w:val="22"/>
              <w:szCs w:val="22"/>
              <w:u w:color="FF0000"/>
            </w:rPr>
          </w:rPrChange>
        </w:rPr>
        <w:t>r en su beneficio y a su costo.</w:t>
      </w:r>
    </w:p>
    <w:p w:rsidR="00C1432A" w:rsidRPr="007353A4" w:rsidRDefault="00C1432A" w:rsidP="00C1432A">
      <w:pPr>
        <w:jc w:val="both"/>
        <w:rPr>
          <w:rFonts w:asciiTheme="minorHAnsi" w:hAnsiTheme="minorHAnsi"/>
          <w:sz w:val="22"/>
          <w:szCs w:val="22"/>
          <w:u w:color="FF0000"/>
          <w:lang w:val="es-MX"/>
          <w:rPrChange w:id="390" w:author="Blanca Esmeralda Garcia Veliz" w:date="2018-12-14T12:10:00Z">
            <w:rPr>
              <w:rFonts w:asciiTheme="minorHAnsi" w:hAnsiTheme="minorHAnsi"/>
              <w:sz w:val="22"/>
              <w:szCs w:val="22"/>
              <w:u w:color="FF0000"/>
            </w:rPr>
          </w:rPrChange>
        </w:rPr>
      </w:pPr>
    </w:p>
    <w:p w:rsidR="00B81F9B" w:rsidRPr="007353A4" w:rsidRDefault="00B81F9B" w:rsidP="00B81F9B">
      <w:pPr>
        <w:pStyle w:val="Prrafodelista"/>
        <w:rPr>
          <w:rFonts w:asciiTheme="minorHAnsi" w:hAnsiTheme="minorHAnsi"/>
          <w:color w:val="auto"/>
          <w:sz w:val="22"/>
          <w:szCs w:val="22"/>
          <w:u w:color="FF0000"/>
          <w:lang w:val="es-MX"/>
          <w:rPrChange w:id="391" w:author="Blanca Esmeralda Garcia Veliz" w:date="2018-12-14T12:10:00Z">
            <w:rPr>
              <w:rFonts w:asciiTheme="minorHAnsi" w:hAnsiTheme="minorHAnsi"/>
              <w:color w:val="auto"/>
              <w:sz w:val="22"/>
              <w:szCs w:val="22"/>
              <w:u w:color="FF0000"/>
              <w:lang w:val="es-MX"/>
            </w:rPr>
          </w:rPrChange>
        </w:rPr>
      </w:pPr>
    </w:p>
    <w:p w:rsidR="00E014AC" w:rsidRPr="007353A4" w:rsidRDefault="00C101EB" w:rsidP="00E014AC">
      <w:pPr>
        <w:pStyle w:val="Prrafodelista"/>
        <w:numPr>
          <w:ilvl w:val="0"/>
          <w:numId w:val="3"/>
        </w:numPr>
        <w:tabs>
          <w:tab w:val="clear" w:pos="792"/>
          <w:tab w:val="num" w:pos="831"/>
        </w:tabs>
        <w:ind w:left="831" w:hanging="471"/>
        <w:jc w:val="both"/>
        <w:rPr>
          <w:rFonts w:asciiTheme="minorHAnsi" w:hAnsiTheme="minorHAnsi"/>
          <w:color w:val="auto"/>
          <w:sz w:val="22"/>
          <w:szCs w:val="22"/>
          <w:u w:color="FF0000"/>
          <w:rPrChange w:id="392" w:author="Blanca Esmeralda Garcia Veliz" w:date="2018-12-14T12:10:00Z">
            <w:rPr>
              <w:rFonts w:asciiTheme="minorHAnsi" w:hAnsiTheme="minorHAnsi"/>
              <w:color w:val="auto"/>
              <w:sz w:val="22"/>
              <w:szCs w:val="22"/>
              <w:u w:color="FF0000"/>
            </w:rPr>
          </w:rPrChange>
        </w:rPr>
      </w:pPr>
      <w:r w:rsidRPr="007353A4">
        <w:rPr>
          <w:rFonts w:asciiTheme="minorHAnsi" w:hAnsiTheme="minorHAnsi"/>
          <w:color w:val="auto"/>
          <w:sz w:val="22"/>
          <w:szCs w:val="22"/>
          <w:u w:color="FF0000"/>
          <w:lang w:val="es-MX"/>
          <w:rPrChange w:id="393" w:author="Blanca Esmeralda Garcia Veliz" w:date="2018-12-14T12:10:00Z">
            <w:rPr>
              <w:rFonts w:asciiTheme="minorHAnsi" w:hAnsiTheme="minorHAnsi"/>
              <w:color w:val="auto"/>
              <w:sz w:val="22"/>
              <w:szCs w:val="22"/>
              <w:u w:color="FF0000"/>
              <w:lang w:val="es-MX"/>
            </w:rPr>
          </w:rPrChange>
        </w:rPr>
        <w:t xml:space="preserve">La </w:t>
      </w:r>
      <w:r w:rsidR="009750D1" w:rsidRPr="007353A4">
        <w:rPr>
          <w:rFonts w:asciiTheme="minorHAnsi" w:hAnsiTheme="minorHAnsi"/>
          <w:color w:val="auto"/>
          <w:sz w:val="22"/>
          <w:szCs w:val="22"/>
          <w:u w:color="FF0000"/>
          <w:lang w:val="es-MX"/>
          <w:rPrChange w:id="394" w:author="Blanca Esmeralda Garcia Veliz" w:date="2018-12-14T12:10:00Z">
            <w:rPr>
              <w:rFonts w:asciiTheme="minorHAnsi" w:hAnsiTheme="minorHAnsi"/>
              <w:color w:val="auto"/>
              <w:sz w:val="22"/>
              <w:szCs w:val="22"/>
              <w:u w:color="FF0000"/>
              <w:lang w:val="es-MX"/>
            </w:rPr>
          </w:rPrChange>
        </w:rPr>
        <w:t>Segunda</w:t>
      </w:r>
      <w:r w:rsidRPr="007353A4">
        <w:rPr>
          <w:rFonts w:asciiTheme="minorHAnsi" w:hAnsiTheme="minorHAnsi"/>
          <w:color w:val="auto"/>
          <w:sz w:val="22"/>
          <w:szCs w:val="22"/>
          <w:u w:color="FF0000"/>
          <w:lang w:val="es-MX"/>
          <w:rPrChange w:id="395" w:author="Blanca Esmeralda Garcia Veliz" w:date="2018-12-14T12:10:00Z">
            <w:rPr>
              <w:rFonts w:asciiTheme="minorHAnsi" w:hAnsiTheme="minorHAnsi"/>
              <w:color w:val="auto"/>
              <w:sz w:val="22"/>
              <w:szCs w:val="22"/>
              <w:u w:color="FF0000"/>
              <w:lang w:val="es-MX"/>
            </w:rPr>
          </w:rPrChange>
        </w:rPr>
        <w:t xml:space="preserve"> área </w:t>
      </w:r>
      <w:r w:rsidR="00056988" w:rsidRPr="007353A4">
        <w:rPr>
          <w:rFonts w:asciiTheme="minorHAnsi" w:hAnsiTheme="minorHAnsi"/>
          <w:color w:val="auto"/>
          <w:sz w:val="22"/>
          <w:szCs w:val="22"/>
          <w:u w:color="FF0000"/>
          <w:lang w:val="es-MX"/>
          <w:rPrChange w:id="396" w:author="Blanca Esmeralda Garcia Veliz" w:date="2018-12-14T12:10:00Z">
            <w:rPr>
              <w:rFonts w:asciiTheme="minorHAnsi" w:hAnsiTheme="minorHAnsi"/>
              <w:color w:val="auto"/>
              <w:sz w:val="22"/>
              <w:szCs w:val="22"/>
              <w:u w:color="FF0000"/>
              <w:lang w:val="es-MX"/>
            </w:rPr>
          </w:rPrChange>
        </w:rPr>
        <w:t xml:space="preserve">consiste en </w:t>
      </w:r>
      <w:r w:rsidRPr="007353A4">
        <w:rPr>
          <w:rFonts w:asciiTheme="minorHAnsi" w:hAnsiTheme="minorHAnsi"/>
          <w:color w:val="auto"/>
          <w:sz w:val="22"/>
          <w:szCs w:val="22"/>
          <w:u w:color="FF0000"/>
          <w:lang w:val="es-MX"/>
          <w:rPrChange w:id="397" w:author="Blanca Esmeralda Garcia Veliz" w:date="2018-12-14T12:10:00Z">
            <w:rPr>
              <w:rFonts w:asciiTheme="minorHAnsi" w:hAnsiTheme="minorHAnsi"/>
              <w:color w:val="auto"/>
              <w:sz w:val="22"/>
              <w:szCs w:val="22"/>
              <w:u w:color="FF0000"/>
              <w:lang w:val="es-MX"/>
            </w:rPr>
          </w:rPrChange>
        </w:rPr>
        <w:t>una plataforma de hormigón armado sobre pilotes, con una extensión de 396</w:t>
      </w:r>
      <w:r w:rsidR="004C3FAE" w:rsidRPr="007353A4">
        <w:rPr>
          <w:rFonts w:asciiTheme="minorHAnsi" w:hAnsiTheme="minorHAnsi"/>
          <w:color w:val="auto"/>
          <w:sz w:val="22"/>
          <w:szCs w:val="22"/>
          <w:u w:color="FF0000"/>
          <w:lang w:val="es-MX"/>
          <w:rPrChange w:id="398" w:author="Blanca Esmeralda Garcia Veliz" w:date="2018-12-14T12:10:00Z">
            <w:rPr>
              <w:rFonts w:asciiTheme="minorHAnsi" w:hAnsiTheme="minorHAnsi"/>
              <w:color w:val="auto"/>
              <w:sz w:val="22"/>
              <w:szCs w:val="22"/>
              <w:u w:color="FF0000"/>
              <w:lang w:val="es-MX"/>
            </w:rPr>
          </w:rPrChange>
        </w:rPr>
        <w:t xml:space="preserve"> </w:t>
      </w:r>
      <w:r w:rsidRPr="007353A4">
        <w:rPr>
          <w:rFonts w:asciiTheme="minorHAnsi" w:hAnsiTheme="minorHAnsi"/>
          <w:color w:val="auto"/>
          <w:sz w:val="22"/>
          <w:szCs w:val="22"/>
          <w:u w:color="FF0000"/>
          <w:lang w:val="es-MX"/>
          <w:rPrChange w:id="399" w:author="Blanca Esmeralda Garcia Veliz" w:date="2018-12-14T12:10:00Z">
            <w:rPr>
              <w:rFonts w:asciiTheme="minorHAnsi" w:hAnsiTheme="minorHAnsi"/>
              <w:color w:val="auto"/>
              <w:sz w:val="22"/>
              <w:szCs w:val="22"/>
              <w:u w:color="FF0000"/>
              <w:lang w:val="es-MX"/>
            </w:rPr>
          </w:rPrChange>
        </w:rPr>
        <w:t xml:space="preserve">m2, donde el concesionario bajo su cargo y riesgo, </w:t>
      </w:r>
      <w:r w:rsidR="00315516" w:rsidRPr="007353A4">
        <w:rPr>
          <w:rFonts w:asciiTheme="minorHAnsi" w:hAnsiTheme="minorHAnsi"/>
          <w:color w:val="auto"/>
          <w:sz w:val="22"/>
          <w:szCs w:val="22"/>
          <w:u w:color="FF0000"/>
          <w:lang w:val="es-MX"/>
          <w:rPrChange w:id="400" w:author="Blanca Esmeralda Garcia Veliz" w:date="2018-12-14T12:10:00Z">
            <w:rPr>
              <w:rFonts w:asciiTheme="minorHAnsi" w:hAnsiTheme="minorHAnsi"/>
              <w:color w:val="auto"/>
              <w:sz w:val="22"/>
              <w:szCs w:val="22"/>
              <w:u w:color="FF0000"/>
              <w:lang w:val="es-MX"/>
            </w:rPr>
          </w:rPrChange>
        </w:rPr>
        <w:t>construirá</w:t>
      </w:r>
      <w:r w:rsidRPr="007353A4">
        <w:rPr>
          <w:rFonts w:asciiTheme="minorHAnsi" w:hAnsiTheme="minorHAnsi"/>
          <w:color w:val="auto"/>
          <w:sz w:val="22"/>
          <w:szCs w:val="22"/>
          <w:u w:color="FF0000"/>
          <w:lang w:val="es-MX"/>
          <w:rPrChange w:id="401" w:author="Blanca Esmeralda Garcia Veliz" w:date="2018-12-14T12:10:00Z">
            <w:rPr>
              <w:rFonts w:asciiTheme="minorHAnsi" w:hAnsiTheme="minorHAnsi"/>
              <w:color w:val="auto"/>
              <w:sz w:val="22"/>
              <w:szCs w:val="22"/>
              <w:u w:color="FF0000"/>
              <w:lang w:val="es-MX"/>
            </w:rPr>
          </w:rPrChange>
        </w:rPr>
        <w:t xml:space="preserve"> un</w:t>
      </w:r>
      <w:r w:rsidR="00315516" w:rsidRPr="007353A4">
        <w:rPr>
          <w:rFonts w:asciiTheme="minorHAnsi" w:hAnsiTheme="minorHAnsi"/>
          <w:color w:val="auto"/>
          <w:sz w:val="22"/>
          <w:szCs w:val="22"/>
          <w:u w:color="FF0000"/>
          <w:lang w:val="es-MX"/>
          <w:rPrChange w:id="402" w:author="Blanca Esmeralda Garcia Veliz" w:date="2018-12-14T12:10:00Z">
            <w:rPr>
              <w:rFonts w:asciiTheme="minorHAnsi" w:hAnsiTheme="minorHAnsi"/>
              <w:color w:val="auto"/>
              <w:sz w:val="22"/>
              <w:szCs w:val="22"/>
              <w:u w:color="FF0000"/>
              <w:lang w:val="es-MX"/>
            </w:rPr>
          </w:rPrChange>
        </w:rPr>
        <w:t>a</w:t>
      </w:r>
      <w:r w:rsidR="003F11AC" w:rsidRPr="007353A4">
        <w:rPr>
          <w:rFonts w:asciiTheme="minorHAnsi" w:hAnsiTheme="minorHAnsi"/>
          <w:color w:val="auto"/>
          <w:sz w:val="22"/>
          <w:szCs w:val="22"/>
          <w:u w:color="FF0000"/>
          <w:lang w:val="es-MX"/>
          <w:rPrChange w:id="403" w:author="Blanca Esmeralda Garcia Veliz" w:date="2018-12-14T12:10:00Z">
            <w:rPr>
              <w:rFonts w:asciiTheme="minorHAnsi" w:hAnsiTheme="minorHAnsi"/>
              <w:color w:val="auto"/>
              <w:sz w:val="22"/>
              <w:szCs w:val="22"/>
              <w:u w:color="FF0000"/>
              <w:lang w:val="es-MX"/>
            </w:rPr>
          </w:rPrChange>
        </w:rPr>
        <w:t xml:space="preserve"> o más edificaciones para restaurant/es</w:t>
      </w:r>
      <w:r w:rsidR="008A4650" w:rsidRPr="007353A4">
        <w:rPr>
          <w:rFonts w:asciiTheme="minorHAnsi" w:hAnsiTheme="minorHAnsi"/>
          <w:color w:val="auto"/>
          <w:sz w:val="22"/>
          <w:szCs w:val="22"/>
          <w:u w:color="FF0000"/>
          <w:lang w:val="es-MX"/>
          <w:rPrChange w:id="404" w:author="Blanca Esmeralda Garcia Veliz" w:date="2018-12-14T12:10:00Z">
            <w:rPr>
              <w:rFonts w:asciiTheme="minorHAnsi" w:hAnsiTheme="minorHAnsi"/>
              <w:color w:val="auto"/>
              <w:sz w:val="22"/>
              <w:szCs w:val="22"/>
              <w:u w:color="FF0000"/>
              <w:lang w:val="es-MX"/>
            </w:rPr>
          </w:rPrChange>
        </w:rPr>
        <w:t xml:space="preserve"> o </w:t>
      </w:r>
      <w:r w:rsidR="003F11AC" w:rsidRPr="007353A4">
        <w:rPr>
          <w:rFonts w:asciiTheme="minorHAnsi" w:hAnsiTheme="minorHAnsi"/>
          <w:color w:val="auto"/>
          <w:sz w:val="22"/>
          <w:szCs w:val="22"/>
          <w:u w:color="FF0000"/>
          <w:lang w:val="es-MX"/>
          <w:rPrChange w:id="405" w:author="Blanca Esmeralda Garcia Veliz" w:date="2018-12-14T12:10:00Z">
            <w:rPr>
              <w:rFonts w:asciiTheme="minorHAnsi" w:hAnsiTheme="minorHAnsi"/>
              <w:color w:val="auto"/>
              <w:sz w:val="22"/>
              <w:szCs w:val="22"/>
              <w:u w:color="FF0000"/>
              <w:lang w:val="es-MX"/>
            </w:rPr>
          </w:rPrChange>
        </w:rPr>
        <w:t xml:space="preserve">adecuará dicha </w:t>
      </w:r>
      <w:r w:rsidR="00AD0DF2" w:rsidRPr="007353A4">
        <w:rPr>
          <w:rFonts w:asciiTheme="minorHAnsi" w:hAnsiTheme="minorHAnsi"/>
          <w:color w:val="auto"/>
          <w:sz w:val="22"/>
          <w:szCs w:val="22"/>
          <w:u w:color="FF0000"/>
          <w:lang w:val="es-MX"/>
          <w:rPrChange w:id="406" w:author="Blanca Esmeralda Garcia Veliz" w:date="2018-12-14T12:10:00Z">
            <w:rPr>
              <w:rFonts w:asciiTheme="minorHAnsi" w:hAnsiTheme="minorHAnsi"/>
              <w:color w:val="auto"/>
              <w:sz w:val="22"/>
              <w:szCs w:val="22"/>
              <w:u w:color="FF0000"/>
              <w:lang w:val="es-MX"/>
            </w:rPr>
          </w:rPrChange>
        </w:rPr>
        <w:t xml:space="preserve">área </w:t>
      </w:r>
      <w:r w:rsidR="003F11AC" w:rsidRPr="007353A4">
        <w:rPr>
          <w:rFonts w:asciiTheme="minorHAnsi" w:hAnsiTheme="minorHAnsi"/>
          <w:color w:val="auto"/>
          <w:sz w:val="22"/>
          <w:szCs w:val="22"/>
          <w:u w:color="FF0000"/>
          <w:lang w:val="es-MX"/>
          <w:rPrChange w:id="407" w:author="Blanca Esmeralda Garcia Veliz" w:date="2018-12-14T12:10:00Z">
            <w:rPr>
              <w:rFonts w:asciiTheme="minorHAnsi" w:hAnsiTheme="minorHAnsi"/>
              <w:color w:val="auto"/>
              <w:sz w:val="22"/>
              <w:szCs w:val="22"/>
              <w:u w:color="FF0000"/>
              <w:lang w:val="es-MX"/>
            </w:rPr>
          </w:rPrChange>
        </w:rPr>
        <w:t>para integrarla con la primera</w:t>
      </w:r>
      <w:r w:rsidR="001F4C0A" w:rsidRPr="007353A4">
        <w:rPr>
          <w:rFonts w:asciiTheme="minorHAnsi" w:hAnsiTheme="minorHAnsi"/>
          <w:color w:val="auto"/>
          <w:sz w:val="22"/>
          <w:szCs w:val="22"/>
          <w:u w:color="FF0000"/>
          <w:lang w:val="es-MX"/>
          <w:rPrChange w:id="408" w:author="Blanca Esmeralda Garcia Veliz" w:date="2018-12-14T12:10:00Z">
            <w:rPr>
              <w:rFonts w:asciiTheme="minorHAnsi" w:hAnsiTheme="minorHAnsi"/>
              <w:color w:val="auto"/>
              <w:sz w:val="22"/>
              <w:szCs w:val="22"/>
              <w:u w:color="FF0000"/>
              <w:lang w:val="es-MX"/>
            </w:rPr>
          </w:rPrChange>
        </w:rPr>
        <w:t xml:space="preserve"> para fines de un espacio gastronómico</w:t>
      </w:r>
      <w:r w:rsidR="003F11AC" w:rsidRPr="007353A4">
        <w:rPr>
          <w:rFonts w:asciiTheme="minorHAnsi" w:hAnsiTheme="minorHAnsi"/>
          <w:color w:val="auto"/>
          <w:sz w:val="22"/>
          <w:szCs w:val="22"/>
          <w:u w:color="FF0000"/>
          <w:lang w:val="es-MX"/>
          <w:rPrChange w:id="409" w:author="Blanca Esmeralda Garcia Veliz" w:date="2018-12-14T12:10:00Z">
            <w:rPr>
              <w:rFonts w:asciiTheme="minorHAnsi" w:hAnsiTheme="minorHAnsi"/>
              <w:color w:val="auto"/>
              <w:sz w:val="22"/>
              <w:szCs w:val="22"/>
              <w:u w:color="FF0000"/>
              <w:lang w:val="es-MX"/>
            </w:rPr>
          </w:rPrChange>
        </w:rPr>
        <w:t>, debiendo contar con el equipamiento para la prestación de</w:t>
      </w:r>
      <w:r w:rsidR="00315516" w:rsidRPr="007353A4">
        <w:rPr>
          <w:rFonts w:asciiTheme="minorHAnsi" w:hAnsiTheme="minorHAnsi"/>
          <w:color w:val="auto"/>
          <w:sz w:val="22"/>
          <w:szCs w:val="22"/>
          <w:u w:color="FF0000"/>
          <w:lang w:val="es-MX"/>
          <w:rPrChange w:id="410" w:author="Blanca Esmeralda Garcia Veliz" w:date="2018-12-14T12:10:00Z">
            <w:rPr>
              <w:rFonts w:asciiTheme="minorHAnsi" w:hAnsiTheme="minorHAnsi"/>
              <w:color w:val="auto"/>
              <w:sz w:val="22"/>
              <w:szCs w:val="22"/>
              <w:u w:color="FF0000"/>
              <w:lang w:val="es-MX"/>
            </w:rPr>
          </w:rPrChange>
        </w:rPr>
        <w:t xml:space="preserve"> todos los</w:t>
      </w:r>
      <w:r w:rsidRPr="007353A4">
        <w:rPr>
          <w:rFonts w:asciiTheme="minorHAnsi" w:hAnsiTheme="minorHAnsi"/>
          <w:color w:val="auto"/>
          <w:sz w:val="22"/>
          <w:szCs w:val="22"/>
          <w:u w:color="FF0000"/>
          <w:lang w:val="es-MX"/>
          <w:rPrChange w:id="411" w:author="Blanca Esmeralda Garcia Veliz" w:date="2018-12-14T12:10:00Z">
            <w:rPr>
              <w:rFonts w:asciiTheme="minorHAnsi" w:hAnsiTheme="minorHAnsi"/>
              <w:color w:val="auto"/>
              <w:sz w:val="22"/>
              <w:szCs w:val="22"/>
              <w:u w:color="FF0000"/>
              <w:lang w:val="es-MX"/>
            </w:rPr>
          </w:rPrChange>
        </w:rPr>
        <w:t xml:space="preserve"> servicios que un sitio con estas características requiere, </w:t>
      </w:r>
      <w:r w:rsidR="00401745" w:rsidRPr="007353A4">
        <w:rPr>
          <w:rFonts w:asciiTheme="minorHAnsi" w:hAnsiTheme="minorHAnsi"/>
          <w:color w:val="auto"/>
          <w:sz w:val="22"/>
          <w:szCs w:val="22"/>
          <w:u w:color="FF0000"/>
          <w:lang w:val="es-MX"/>
          <w:rPrChange w:id="412" w:author="Blanca Esmeralda Garcia Veliz" w:date="2018-12-14T12:10:00Z">
            <w:rPr>
              <w:rFonts w:asciiTheme="minorHAnsi" w:hAnsiTheme="minorHAnsi"/>
              <w:color w:val="auto"/>
              <w:sz w:val="22"/>
              <w:szCs w:val="22"/>
              <w:u w:color="FF0000"/>
              <w:lang w:val="es-MX"/>
            </w:rPr>
          </w:rPrChange>
        </w:rPr>
        <w:t>debiendo cumplir</w:t>
      </w:r>
      <w:r w:rsidRPr="007353A4">
        <w:rPr>
          <w:rFonts w:asciiTheme="minorHAnsi" w:hAnsiTheme="minorHAnsi"/>
          <w:color w:val="auto"/>
          <w:sz w:val="22"/>
          <w:szCs w:val="22"/>
          <w:u w:color="FF0000"/>
          <w:lang w:val="es-MX"/>
          <w:rPrChange w:id="413" w:author="Blanca Esmeralda Garcia Veliz" w:date="2018-12-14T12:10:00Z">
            <w:rPr>
              <w:rFonts w:asciiTheme="minorHAnsi" w:hAnsiTheme="minorHAnsi"/>
              <w:color w:val="auto"/>
              <w:sz w:val="22"/>
              <w:szCs w:val="22"/>
              <w:u w:color="FF0000"/>
              <w:lang w:val="es-MX"/>
            </w:rPr>
          </w:rPrChange>
        </w:rPr>
        <w:t xml:space="preserve"> lo establecido en la Ordenanza Urbanística de Puerto Santa Ana</w:t>
      </w:r>
      <w:r w:rsidR="00E014AC" w:rsidRPr="007353A4">
        <w:rPr>
          <w:rFonts w:asciiTheme="minorHAnsi" w:hAnsiTheme="minorHAnsi"/>
          <w:color w:val="auto"/>
          <w:sz w:val="22"/>
          <w:szCs w:val="22"/>
          <w:u w:color="FF0000"/>
          <w:lang w:val="es-MX"/>
          <w:rPrChange w:id="414" w:author="Blanca Esmeralda Garcia Veliz" w:date="2018-12-14T12:10:00Z">
            <w:rPr>
              <w:rFonts w:asciiTheme="minorHAnsi" w:hAnsiTheme="minorHAnsi"/>
              <w:color w:val="auto"/>
              <w:sz w:val="22"/>
              <w:szCs w:val="22"/>
              <w:u w:color="FF0000"/>
              <w:lang w:val="es-MX"/>
            </w:rPr>
          </w:rPrChange>
        </w:rPr>
        <w:t>.</w:t>
      </w:r>
    </w:p>
    <w:p w:rsidR="00E014AC" w:rsidRPr="007353A4" w:rsidRDefault="00E014AC" w:rsidP="00C101EB">
      <w:pPr>
        <w:pStyle w:val="Prrafodelista"/>
        <w:ind w:left="831"/>
        <w:jc w:val="both"/>
        <w:rPr>
          <w:rFonts w:asciiTheme="minorHAnsi" w:hAnsiTheme="minorHAnsi"/>
          <w:color w:val="auto"/>
          <w:sz w:val="22"/>
          <w:szCs w:val="22"/>
          <w:u w:color="FF0000"/>
          <w:rPrChange w:id="415" w:author="Blanca Esmeralda Garcia Veliz" w:date="2018-12-14T12:10:00Z">
            <w:rPr>
              <w:rFonts w:asciiTheme="minorHAnsi" w:hAnsiTheme="minorHAnsi"/>
              <w:color w:val="auto"/>
              <w:sz w:val="22"/>
              <w:szCs w:val="22"/>
              <w:u w:color="FF0000"/>
            </w:rPr>
          </w:rPrChange>
        </w:rPr>
      </w:pPr>
    </w:p>
    <w:p w:rsidR="00E014AC" w:rsidRPr="007353A4" w:rsidRDefault="00E014AC" w:rsidP="00C101EB">
      <w:pPr>
        <w:pStyle w:val="Prrafodelista"/>
        <w:ind w:left="831"/>
        <w:jc w:val="both"/>
        <w:rPr>
          <w:rFonts w:asciiTheme="minorHAnsi" w:hAnsiTheme="minorHAnsi"/>
          <w:color w:val="auto"/>
          <w:sz w:val="22"/>
          <w:szCs w:val="22"/>
          <w:u w:color="FF0000"/>
          <w:rPrChange w:id="416" w:author="Blanca Esmeralda Garcia Veliz" w:date="2018-12-14T12:10:00Z">
            <w:rPr>
              <w:rFonts w:asciiTheme="minorHAnsi" w:hAnsiTheme="minorHAnsi"/>
              <w:color w:val="auto"/>
              <w:sz w:val="22"/>
              <w:szCs w:val="22"/>
              <w:u w:color="FF0000"/>
            </w:rPr>
          </w:rPrChange>
        </w:rPr>
      </w:pPr>
      <w:r w:rsidRPr="007353A4">
        <w:rPr>
          <w:rFonts w:asciiTheme="minorHAnsi" w:hAnsiTheme="minorHAnsi"/>
          <w:color w:val="auto"/>
          <w:sz w:val="22"/>
          <w:szCs w:val="22"/>
          <w:u w:color="FF0000"/>
          <w:rPrChange w:id="417" w:author="Blanca Esmeralda Garcia Veliz" w:date="2018-12-14T12:10:00Z">
            <w:rPr>
              <w:rFonts w:asciiTheme="minorHAnsi" w:hAnsiTheme="minorHAnsi"/>
              <w:color w:val="auto"/>
              <w:sz w:val="22"/>
              <w:szCs w:val="22"/>
              <w:u w:color="FF0000"/>
            </w:rPr>
          </w:rPrChange>
        </w:rPr>
        <w:t xml:space="preserve">Desde las aceras aledañas a esta plataforma, el concesionario </w:t>
      </w:r>
      <w:r w:rsidR="00401745" w:rsidRPr="007353A4">
        <w:rPr>
          <w:rFonts w:asciiTheme="minorHAnsi" w:hAnsiTheme="minorHAnsi"/>
          <w:color w:val="auto"/>
          <w:sz w:val="22"/>
          <w:szCs w:val="22"/>
          <w:u w:color="FF0000"/>
          <w:rPrChange w:id="418" w:author="Blanca Esmeralda Garcia Veliz" w:date="2018-12-14T12:10:00Z">
            <w:rPr>
              <w:rFonts w:asciiTheme="minorHAnsi" w:hAnsiTheme="minorHAnsi"/>
              <w:color w:val="auto"/>
              <w:sz w:val="22"/>
              <w:szCs w:val="22"/>
              <w:highlight w:val="yellow"/>
              <w:u w:color="FF0000"/>
            </w:rPr>
          </w:rPrChange>
        </w:rPr>
        <w:t>podrá</w:t>
      </w:r>
      <w:r w:rsidRPr="007353A4">
        <w:rPr>
          <w:rFonts w:asciiTheme="minorHAnsi" w:hAnsiTheme="minorHAnsi"/>
          <w:color w:val="auto"/>
          <w:sz w:val="22"/>
          <w:szCs w:val="22"/>
          <w:u w:color="FF0000"/>
          <w:rPrChange w:id="419" w:author="Blanca Esmeralda Garcia Veliz" w:date="2018-12-14T12:10:00Z">
            <w:rPr>
              <w:rFonts w:asciiTheme="minorHAnsi" w:hAnsiTheme="minorHAnsi"/>
              <w:color w:val="auto"/>
              <w:sz w:val="22"/>
              <w:szCs w:val="22"/>
              <w:highlight w:val="yellow"/>
              <w:u w:color="FF0000"/>
            </w:rPr>
          </w:rPrChange>
        </w:rPr>
        <w:t xml:space="preserve"> abastecerse de los servicios básicos, tales como agua potable, energía eléctrica, telefonía e internet</w:t>
      </w:r>
      <w:r w:rsidR="00401745" w:rsidRPr="007353A4">
        <w:rPr>
          <w:rFonts w:asciiTheme="minorHAnsi" w:hAnsiTheme="minorHAnsi"/>
          <w:color w:val="auto"/>
          <w:sz w:val="22"/>
          <w:szCs w:val="22"/>
          <w:u w:color="FF0000"/>
          <w:rPrChange w:id="420" w:author="Blanca Esmeralda Garcia Veliz" w:date="2018-12-14T12:10:00Z">
            <w:rPr>
              <w:rFonts w:asciiTheme="minorHAnsi" w:hAnsiTheme="minorHAnsi"/>
              <w:color w:val="auto"/>
              <w:sz w:val="22"/>
              <w:szCs w:val="22"/>
              <w:highlight w:val="yellow"/>
              <w:u w:color="FF0000"/>
            </w:rPr>
          </w:rPrChange>
        </w:rPr>
        <w:t>, siendo de su entera y exclusiva responsabilidad y costo las obras y acometidas necesarias para el abastecimiento de dichos servicios, así como los gastos originados por el</w:t>
      </w:r>
      <w:r w:rsidR="00430A9E" w:rsidRPr="007353A4">
        <w:rPr>
          <w:rFonts w:asciiTheme="minorHAnsi" w:hAnsiTheme="minorHAnsi"/>
          <w:color w:val="auto"/>
          <w:sz w:val="22"/>
          <w:szCs w:val="22"/>
          <w:u w:color="FF0000"/>
          <w:rPrChange w:id="421" w:author="Blanca Esmeralda Garcia Veliz" w:date="2018-12-14T12:10:00Z">
            <w:rPr>
              <w:rFonts w:asciiTheme="minorHAnsi" w:hAnsiTheme="minorHAnsi"/>
              <w:color w:val="auto"/>
              <w:sz w:val="22"/>
              <w:szCs w:val="22"/>
              <w:highlight w:val="yellow"/>
              <w:u w:color="FF0000"/>
            </w:rPr>
          </w:rPrChange>
        </w:rPr>
        <w:t xml:space="preserve"> consumo de tales</w:t>
      </w:r>
      <w:r w:rsidR="00401745" w:rsidRPr="007353A4">
        <w:rPr>
          <w:rFonts w:asciiTheme="minorHAnsi" w:hAnsiTheme="minorHAnsi"/>
          <w:color w:val="auto"/>
          <w:sz w:val="22"/>
          <w:szCs w:val="22"/>
          <w:u w:color="FF0000"/>
          <w:rPrChange w:id="422" w:author="Blanca Esmeralda Garcia Veliz" w:date="2018-12-14T12:10:00Z">
            <w:rPr>
              <w:rFonts w:asciiTheme="minorHAnsi" w:hAnsiTheme="minorHAnsi"/>
              <w:color w:val="auto"/>
              <w:sz w:val="22"/>
              <w:szCs w:val="22"/>
              <w:highlight w:val="yellow"/>
              <w:u w:color="FF0000"/>
            </w:rPr>
          </w:rPrChange>
        </w:rPr>
        <w:t xml:space="preserve"> servicios</w:t>
      </w:r>
      <w:r w:rsidRPr="007353A4">
        <w:rPr>
          <w:rFonts w:asciiTheme="minorHAnsi" w:hAnsiTheme="minorHAnsi"/>
          <w:color w:val="auto"/>
          <w:sz w:val="22"/>
          <w:szCs w:val="22"/>
          <w:u w:color="FF0000"/>
          <w:rPrChange w:id="423" w:author="Blanca Esmeralda Garcia Veliz" w:date="2018-12-14T12:10:00Z">
            <w:rPr>
              <w:rFonts w:asciiTheme="minorHAnsi" w:hAnsiTheme="minorHAnsi"/>
              <w:color w:val="auto"/>
              <w:sz w:val="22"/>
              <w:szCs w:val="22"/>
              <w:u w:color="FF0000"/>
            </w:rPr>
          </w:rPrChange>
        </w:rPr>
        <w:t xml:space="preserve">.  El restaurante </w:t>
      </w:r>
      <w:r w:rsidR="008A4650" w:rsidRPr="007353A4">
        <w:rPr>
          <w:rFonts w:asciiTheme="minorHAnsi" w:hAnsiTheme="minorHAnsi"/>
          <w:color w:val="auto"/>
          <w:sz w:val="22"/>
          <w:szCs w:val="22"/>
          <w:u w:color="FF0000"/>
          <w:rPrChange w:id="424" w:author="Blanca Esmeralda Garcia Veliz" w:date="2018-12-14T12:10:00Z">
            <w:rPr>
              <w:rFonts w:asciiTheme="minorHAnsi" w:hAnsiTheme="minorHAnsi"/>
              <w:color w:val="auto"/>
              <w:sz w:val="22"/>
              <w:szCs w:val="22"/>
              <w:u w:color="FF0000"/>
            </w:rPr>
          </w:rPrChange>
        </w:rPr>
        <w:t xml:space="preserve">o </w:t>
      </w:r>
      <w:r w:rsidR="008A4650" w:rsidRPr="007353A4">
        <w:rPr>
          <w:rFonts w:asciiTheme="minorHAnsi" w:hAnsiTheme="minorHAnsi"/>
          <w:color w:val="auto"/>
          <w:sz w:val="22"/>
          <w:szCs w:val="22"/>
          <w:u w:color="FF0000"/>
          <w:rPrChange w:id="425" w:author="Blanca Esmeralda Garcia Veliz" w:date="2018-12-14T12:10:00Z">
            <w:rPr>
              <w:rFonts w:asciiTheme="minorHAnsi" w:hAnsiTheme="minorHAnsi"/>
              <w:color w:val="auto"/>
              <w:sz w:val="22"/>
              <w:szCs w:val="22"/>
              <w:highlight w:val="yellow"/>
              <w:u w:color="FF0000"/>
            </w:rPr>
          </w:rPrChange>
        </w:rPr>
        <w:t>área turística</w:t>
      </w:r>
      <w:r w:rsidR="008A4650" w:rsidRPr="007353A4">
        <w:rPr>
          <w:rFonts w:asciiTheme="minorHAnsi" w:hAnsiTheme="minorHAnsi"/>
          <w:color w:val="auto"/>
          <w:sz w:val="22"/>
          <w:szCs w:val="22"/>
          <w:u w:color="FF0000"/>
          <w:rPrChange w:id="426" w:author="Blanca Esmeralda Garcia Veliz" w:date="2018-12-14T12:10:00Z">
            <w:rPr>
              <w:rFonts w:asciiTheme="minorHAnsi" w:hAnsiTheme="minorHAnsi"/>
              <w:color w:val="auto"/>
              <w:sz w:val="22"/>
              <w:szCs w:val="22"/>
              <w:u w:color="FF0000"/>
            </w:rPr>
          </w:rPrChange>
        </w:rPr>
        <w:t xml:space="preserve"> de entretenimiento </w:t>
      </w:r>
      <w:r w:rsidR="00AC45C5" w:rsidRPr="007353A4">
        <w:rPr>
          <w:rFonts w:asciiTheme="minorHAnsi" w:hAnsiTheme="minorHAnsi"/>
          <w:color w:val="auto"/>
          <w:sz w:val="22"/>
          <w:szCs w:val="22"/>
          <w:u w:color="FF0000"/>
          <w:rPrChange w:id="427" w:author="Blanca Esmeralda Garcia Veliz" w:date="2018-12-14T12:10:00Z">
            <w:rPr>
              <w:rFonts w:asciiTheme="minorHAnsi" w:hAnsiTheme="minorHAnsi"/>
              <w:color w:val="auto"/>
              <w:sz w:val="22"/>
              <w:szCs w:val="22"/>
              <w:u w:color="FF0000"/>
            </w:rPr>
          </w:rPrChange>
        </w:rPr>
        <w:t xml:space="preserve">contará con por lo menos, </w:t>
      </w:r>
      <w:r w:rsidRPr="007353A4">
        <w:rPr>
          <w:rFonts w:asciiTheme="minorHAnsi" w:hAnsiTheme="minorHAnsi"/>
          <w:color w:val="auto"/>
          <w:sz w:val="22"/>
          <w:szCs w:val="22"/>
          <w:u w:color="FF0000"/>
          <w:rPrChange w:id="428" w:author="Blanca Esmeralda Garcia Veliz" w:date="2018-12-14T12:10:00Z">
            <w:rPr>
              <w:rFonts w:asciiTheme="minorHAnsi" w:hAnsiTheme="minorHAnsi"/>
              <w:color w:val="auto"/>
              <w:sz w:val="22"/>
              <w:szCs w:val="22"/>
              <w:u w:color="FF0000"/>
            </w:rPr>
          </w:rPrChange>
        </w:rPr>
        <w:t xml:space="preserve">un área de mesas para el público, área de </w:t>
      </w:r>
      <w:r w:rsidR="008A4650" w:rsidRPr="007353A4">
        <w:rPr>
          <w:rFonts w:asciiTheme="minorHAnsi" w:hAnsiTheme="minorHAnsi"/>
          <w:color w:val="auto"/>
          <w:sz w:val="22"/>
          <w:szCs w:val="22"/>
          <w:u w:color="FF0000"/>
          <w:rPrChange w:id="429" w:author="Blanca Esmeralda Garcia Veliz" w:date="2018-12-14T12:10:00Z">
            <w:rPr>
              <w:rFonts w:asciiTheme="minorHAnsi" w:hAnsiTheme="minorHAnsi"/>
              <w:color w:val="auto"/>
              <w:sz w:val="22"/>
              <w:szCs w:val="22"/>
              <w:u w:color="FF0000"/>
            </w:rPr>
          </w:rPrChange>
        </w:rPr>
        <w:t xml:space="preserve">bar y </w:t>
      </w:r>
      <w:r w:rsidRPr="007353A4">
        <w:rPr>
          <w:rFonts w:asciiTheme="minorHAnsi" w:hAnsiTheme="minorHAnsi"/>
          <w:color w:val="auto"/>
          <w:sz w:val="22"/>
          <w:szCs w:val="22"/>
          <w:u w:color="FF0000"/>
          <w:rPrChange w:id="430" w:author="Blanca Esmeralda Garcia Veliz" w:date="2018-12-14T12:10:00Z">
            <w:rPr>
              <w:rFonts w:asciiTheme="minorHAnsi" w:hAnsiTheme="minorHAnsi"/>
              <w:color w:val="auto"/>
              <w:sz w:val="22"/>
              <w:szCs w:val="22"/>
              <w:u w:color="FF0000"/>
            </w:rPr>
          </w:rPrChange>
        </w:rPr>
        <w:t xml:space="preserve">cocina, </w:t>
      </w:r>
      <w:r w:rsidR="008A4650" w:rsidRPr="007353A4">
        <w:rPr>
          <w:rFonts w:asciiTheme="minorHAnsi" w:hAnsiTheme="minorHAnsi"/>
          <w:color w:val="auto"/>
          <w:sz w:val="22"/>
          <w:szCs w:val="22"/>
          <w:u w:color="FF0000"/>
          <w:rPrChange w:id="431" w:author="Blanca Esmeralda Garcia Veliz" w:date="2018-12-14T12:10:00Z">
            <w:rPr>
              <w:rFonts w:asciiTheme="minorHAnsi" w:hAnsiTheme="minorHAnsi"/>
              <w:color w:val="auto"/>
              <w:sz w:val="22"/>
              <w:szCs w:val="22"/>
              <w:u w:color="FF0000"/>
            </w:rPr>
          </w:rPrChange>
        </w:rPr>
        <w:t xml:space="preserve">áreas verdes, </w:t>
      </w:r>
      <w:r w:rsidRPr="007353A4">
        <w:rPr>
          <w:rFonts w:asciiTheme="minorHAnsi" w:hAnsiTheme="minorHAnsi"/>
          <w:color w:val="auto"/>
          <w:sz w:val="22"/>
          <w:szCs w:val="22"/>
          <w:u w:color="FF0000"/>
          <w:rPrChange w:id="432" w:author="Blanca Esmeralda Garcia Veliz" w:date="2018-12-14T12:10:00Z">
            <w:rPr>
              <w:rFonts w:asciiTheme="minorHAnsi" w:hAnsiTheme="minorHAnsi"/>
              <w:color w:val="auto"/>
              <w:sz w:val="22"/>
              <w:szCs w:val="22"/>
              <w:u w:color="FF0000"/>
            </w:rPr>
          </w:rPrChange>
        </w:rPr>
        <w:t xml:space="preserve">despensa o bodega de alimentos, </w:t>
      </w:r>
      <w:r w:rsidR="001F4C0A" w:rsidRPr="007353A4">
        <w:rPr>
          <w:rFonts w:asciiTheme="minorHAnsi" w:hAnsiTheme="minorHAnsi"/>
          <w:color w:val="auto"/>
          <w:sz w:val="22"/>
          <w:szCs w:val="22"/>
          <w:u w:color="FF0000"/>
          <w:rPrChange w:id="433" w:author="Blanca Esmeralda Garcia Veliz" w:date="2018-12-14T12:10:00Z">
            <w:rPr>
              <w:rFonts w:asciiTheme="minorHAnsi" w:hAnsiTheme="minorHAnsi"/>
              <w:color w:val="auto"/>
              <w:sz w:val="22"/>
              <w:szCs w:val="22"/>
              <w:u w:color="FF0000"/>
            </w:rPr>
          </w:rPrChange>
        </w:rPr>
        <w:t>área o sección de</w:t>
      </w:r>
      <w:r w:rsidRPr="007353A4">
        <w:rPr>
          <w:rFonts w:asciiTheme="minorHAnsi" w:hAnsiTheme="minorHAnsi"/>
          <w:color w:val="auto"/>
          <w:sz w:val="22"/>
          <w:szCs w:val="22"/>
          <w:u w:color="FF0000"/>
          <w:rPrChange w:id="434" w:author="Blanca Esmeralda Garcia Veliz" w:date="2018-12-14T12:10:00Z">
            <w:rPr>
              <w:rFonts w:asciiTheme="minorHAnsi" w:hAnsiTheme="minorHAnsi"/>
              <w:color w:val="auto"/>
              <w:sz w:val="22"/>
              <w:szCs w:val="22"/>
              <w:u w:color="FF0000"/>
            </w:rPr>
          </w:rPrChange>
        </w:rPr>
        <w:t xml:space="preserve"> frío, equipos y sistema eléctrico. </w:t>
      </w:r>
      <w:r w:rsidR="001F4C0A" w:rsidRPr="007353A4">
        <w:rPr>
          <w:rFonts w:asciiTheme="minorHAnsi" w:hAnsiTheme="minorHAnsi"/>
          <w:color w:val="auto"/>
          <w:sz w:val="22"/>
          <w:szCs w:val="22"/>
          <w:u w:color="FF0000"/>
          <w:rPrChange w:id="435" w:author="Blanca Esmeralda Garcia Veliz" w:date="2018-12-14T12:10:00Z">
            <w:rPr>
              <w:rFonts w:asciiTheme="minorHAnsi" w:hAnsiTheme="minorHAnsi"/>
              <w:color w:val="auto"/>
              <w:sz w:val="22"/>
              <w:szCs w:val="22"/>
              <w:u w:color="FF0000"/>
            </w:rPr>
          </w:rPrChange>
        </w:rPr>
        <w:t>El oferente podrá proponer que dichas facilidades o instalaciones sean abastecidas por las que se adecuen en la primera área.</w:t>
      </w:r>
    </w:p>
    <w:p w:rsidR="00E014AC" w:rsidRPr="007353A4" w:rsidRDefault="00E014AC" w:rsidP="00C101EB">
      <w:pPr>
        <w:pStyle w:val="Prrafodelista"/>
        <w:ind w:left="831"/>
        <w:jc w:val="both"/>
        <w:rPr>
          <w:rFonts w:asciiTheme="minorHAnsi" w:hAnsiTheme="minorHAnsi"/>
          <w:color w:val="auto"/>
          <w:sz w:val="22"/>
          <w:szCs w:val="22"/>
          <w:u w:color="FF0000"/>
          <w:rPrChange w:id="436" w:author="Blanca Esmeralda Garcia Veliz" w:date="2018-12-14T12:10:00Z">
            <w:rPr>
              <w:rFonts w:asciiTheme="minorHAnsi" w:hAnsiTheme="minorHAnsi"/>
              <w:color w:val="auto"/>
              <w:sz w:val="22"/>
              <w:szCs w:val="22"/>
              <w:u w:color="FF0000"/>
            </w:rPr>
          </w:rPrChange>
        </w:rPr>
      </w:pPr>
    </w:p>
    <w:p w:rsidR="00E014AC" w:rsidRPr="007353A4" w:rsidRDefault="00E014AC" w:rsidP="00E014AC">
      <w:pPr>
        <w:jc w:val="both"/>
        <w:rPr>
          <w:rFonts w:asciiTheme="minorHAnsi" w:hAnsiTheme="minorHAnsi"/>
          <w:sz w:val="22"/>
          <w:szCs w:val="22"/>
          <w:u w:color="FF0000"/>
          <w:lang w:val="es-MX"/>
          <w:rPrChange w:id="437" w:author="Blanca Esmeralda Garcia Veliz" w:date="2018-12-14T12:10:00Z">
            <w:rPr>
              <w:rFonts w:asciiTheme="minorHAnsi" w:hAnsiTheme="minorHAnsi"/>
              <w:sz w:val="22"/>
              <w:szCs w:val="22"/>
              <w:u w:color="FF0000"/>
              <w:lang w:val="es-MX"/>
            </w:rPr>
          </w:rPrChange>
        </w:rPr>
      </w:pPr>
    </w:p>
    <w:p w:rsidR="00FA3DBA" w:rsidRPr="007353A4" w:rsidRDefault="00FA3DBA" w:rsidP="00FA3DBA">
      <w:pPr>
        <w:pStyle w:val="Prrafodelista"/>
        <w:ind w:left="720"/>
        <w:jc w:val="both"/>
        <w:rPr>
          <w:rFonts w:asciiTheme="minorHAnsi" w:hAnsiTheme="minorHAnsi"/>
          <w:color w:val="auto"/>
          <w:sz w:val="22"/>
          <w:szCs w:val="22"/>
          <w:u w:color="FF0000"/>
          <w:rPrChange w:id="438" w:author="Blanca Esmeralda Garcia Veliz" w:date="2018-12-14T12:10:00Z">
            <w:rPr>
              <w:rFonts w:asciiTheme="minorHAnsi" w:hAnsiTheme="minorHAnsi"/>
              <w:color w:val="auto"/>
              <w:sz w:val="22"/>
              <w:szCs w:val="22"/>
              <w:u w:color="FF0000"/>
            </w:rPr>
          </w:rPrChange>
        </w:rPr>
      </w:pPr>
    </w:p>
    <w:p w:rsidR="00AB1BCB" w:rsidRPr="007353A4" w:rsidRDefault="00FA3DBA" w:rsidP="00EA27E6">
      <w:pPr>
        <w:pStyle w:val="Prrafodelista"/>
        <w:numPr>
          <w:ilvl w:val="0"/>
          <w:numId w:val="57"/>
        </w:numPr>
        <w:jc w:val="both"/>
        <w:rPr>
          <w:rFonts w:asciiTheme="minorHAnsi" w:hAnsiTheme="minorHAnsi"/>
          <w:color w:val="auto"/>
          <w:sz w:val="22"/>
          <w:szCs w:val="22"/>
          <w:u w:color="FF0000"/>
          <w:rPrChange w:id="439" w:author="Blanca Esmeralda Garcia Veliz" w:date="2018-12-14T12:10:00Z">
            <w:rPr>
              <w:rFonts w:asciiTheme="minorHAnsi" w:hAnsiTheme="minorHAnsi"/>
              <w:color w:val="auto"/>
              <w:sz w:val="22"/>
              <w:szCs w:val="22"/>
              <w:u w:color="FF0000"/>
            </w:rPr>
          </w:rPrChange>
        </w:rPr>
      </w:pPr>
      <w:r w:rsidRPr="007353A4">
        <w:rPr>
          <w:rFonts w:asciiTheme="minorHAnsi" w:hAnsiTheme="minorHAnsi"/>
          <w:color w:val="auto"/>
          <w:sz w:val="22"/>
          <w:szCs w:val="22"/>
          <w:u w:color="FF0000"/>
          <w:rPrChange w:id="440" w:author="Blanca Esmeralda Garcia Veliz" w:date="2018-12-14T12:10:00Z">
            <w:rPr>
              <w:rFonts w:asciiTheme="minorHAnsi" w:hAnsiTheme="minorHAnsi"/>
              <w:color w:val="auto"/>
              <w:sz w:val="22"/>
              <w:szCs w:val="22"/>
              <w:u w:color="FF0000"/>
            </w:rPr>
          </w:rPrChange>
        </w:rPr>
        <w:t>La tercera área corresponde a una plataforma flotante (muelle) de acero y madera plástica que servirá para receptar al menos 10 embarcaciones tipo veleros medianos (</w:t>
      </w:r>
      <w:r w:rsidR="00AB1BCB" w:rsidRPr="007353A4">
        <w:rPr>
          <w:rFonts w:asciiTheme="minorHAnsi" w:hAnsiTheme="minorHAnsi"/>
          <w:color w:val="auto"/>
          <w:sz w:val="22"/>
          <w:szCs w:val="22"/>
          <w:u w:color="FF0000"/>
          <w:rPrChange w:id="441" w:author="Blanca Esmeralda Garcia Veliz" w:date="2018-12-14T12:10:00Z">
            <w:rPr>
              <w:rFonts w:asciiTheme="minorHAnsi" w:hAnsiTheme="minorHAnsi"/>
              <w:color w:val="auto"/>
              <w:sz w:val="22"/>
              <w:szCs w:val="22"/>
              <w:highlight w:val="yellow"/>
              <w:u w:color="FF0000"/>
            </w:rPr>
          </w:rPrChange>
        </w:rPr>
        <w:t>máximo</w:t>
      </w:r>
      <w:r w:rsidR="00AB1BCB" w:rsidRPr="007353A4">
        <w:rPr>
          <w:rFonts w:asciiTheme="minorHAnsi" w:hAnsiTheme="minorHAnsi"/>
          <w:color w:val="auto"/>
          <w:sz w:val="22"/>
          <w:szCs w:val="22"/>
          <w:u w:color="FF0000"/>
          <w:rPrChange w:id="442" w:author="Blanca Esmeralda Garcia Veliz" w:date="2018-12-14T12:10:00Z">
            <w:rPr>
              <w:rFonts w:asciiTheme="minorHAnsi" w:hAnsiTheme="minorHAnsi"/>
              <w:color w:val="auto"/>
              <w:sz w:val="22"/>
              <w:szCs w:val="22"/>
              <w:u w:color="FF0000"/>
            </w:rPr>
          </w:rPrChange>
        </w:rPr>
        <w:t xml:space="preserve"> 25 pies de longitud), pro</w:t>
      </w:r>
      <w:r w:rsidRPr="007353A4">
        <w:rPr>
          <w:rFonts w:asciiTheme="minorHAnsi" w:hAnsiTheme="minorHAnsi"/>
          <w:color w:val="auto"/>
          <w:sz w:val="22"/>
          <w:szCs w:val="22"/>
          <w:u w:color="FF0000"/>
          <w:rPrChange w:id="443" w:author="Blanca Esmeralda Garcia Veliz" w:date="2018-12-14T12:10:00Z">
            <w:rPr>
              <w:rFonts w:asciiTheme="minorHAnsi" w:hAnsiTheme="minorHAnsi"/>
              <w:color w:val="auto"/>
              <w:sz w:val="22"/>
              <w:szCs w:val="22"/>
              <w:u w:color="FF0000"/>
            </w:rPr>
          </w:rPrChange>
        </w:rPr>
        <w:t>vista en pasarelas en forma de H, con un área de 300 m2 de muelle</w:t>
      </w:r>
      <w:r w:rsidR="00AB1BCB" w:rsidRPr="007353A4">
        <w:rPr>
          <w:rFonts w:asciiTheme="minorHAnsi" w:hAnsiTheme="minorHAnsi"/>
          <w:color w:val="auto"/>
          <w:sz w:val="22"/>
          <w:szCs w:val="22"/>
          <w:u w:color="FF0000"/>
          <w:rPrChange w:id="444" w:author="Blanca Esmeralda Garcia Veliz" w:date="2018-12-14T12:10:00Z">
            <w:rPr>
              <w:rFonts w:asciiTheme="minorHAnsi" w:hAnsiTheme="minorHAnsi"/>
              <w:color w:val="auto"/>
              <w:sz w:val="22"/>
              <w:szCs w:val="22"/>
              <w:u w:color="FF0000"/>
            </w:rPr>
          </w:rPrChange>
        </w:rPr>
        <w:t xml:space="preserve">, </w:t>
      </w:r>
      <w:r w:rsidRPr="007353A4">
        <w:rPr>
          <w:rFonts w:asciiTheme="minorHAnsi" w:hAnsiTheme="minorHAnsi"/>
          <w:color w:val="auto"/>
          <w:sz w:val="22"/>
          <w:szCs w:val="22"/>
          <w:u w:color="FF0000"/>
          <w:rPrChange w:id="445" w:author="Blanca Esmeralda Garcia Veliz" w:date="2018-12-14T12:10:00Z">
            <w:rPr>
              <w:rFonts w:asciiTheme="minorHAnsi" w:hAnsiTheme="minorHAnsi"/>
              <w:color w:val="auto"/>
              <w:sz w:val="22"/>
              <w:szCs w:val="22"/>
              <w:u w:color="FF0000"/>
            </w:rPr>
          </w:rPrChange>
        </w:rPr>
        <w:t xml:space="preserve">desarrollados en 100 metros de longitud de pasarela. Se accede peatonalmente al muelle a través de una pasarela de 2 metros de ancho que llega al borde del malecón. Al muelle se accede por el río Guayas directamente. El </w:t>
      </w:r>
      <w:r w:rsidR="00610F90" w:rsidRPr="007353A4">
        <w:rPr>
          <w:rFonts w:asciiTheme="minorHAnsi" w:hAnsiTheme="minorHAnsi"/>
          <w:color w:val="auto"/>
          <w:sz w:val="22"/>
          <w:szCs w:val="22"/>
          <w:u w:color="FF0000"/>
          <w:rPrChange w:id="446" w:author="Blanca Esmeralda Garcia Veliz" w:date="2018-12-14T12:10:00Z">
            <w:rPr>
              <w:rFonts w:asciiTheme="minorHAnsi" w:hAnsiTheme="minorHAnsi"/>
              <w:color w:val="auto"/>
              <w:sz w:val="22"/>
              <w:szCs w:val="22"/>
              <w:u w:color="FF0000"/>
            </w:rPr>
          </w:rPrChange>
        </w:rPr>
        <w:t>muelle</w:t>
      </w:r>
      <w:r w:rsidRPr="007353A4">
        <w:rPr>
          <w:rFonts w:asciiTheme="minorHAnsi" w:hAnsiTheme="minorHAnsi"/>
          <w:color w:val="auto"/>
          <w:sz w:val="22"/>
          <w:szCs w:val="22"/>
          <w:u w:color="FF0000"/>
          <w:rPrChange w:id="447" w:author="Blanca Esmeralda Garcia Veliz" w:date="2018-12-14T12:10:00Z">
            <w:rPr>
              <w:rFonts w:asciiTheme="minorHAnsi" w:hAnsiTheme="minorHAnsi"/>
              <w:color w:val="auto"/>
              <w:sz w:val="22"/>
              <w:szCs w:val="22"/>
              <w:u w:color="FF0000"/>
            </w:rPr>
          </w:rPrChange>
        </w:rPr>
        <w:t xml:space="preserve"> se encuentra anclado al río mediante </w:t>
      </w:r>
      <w:r w:rsidR="00610F90" w:rsidRPr="007353A4">
        <w:rPr>
          <w:rFonts w:asciiTheme="minorHAnsi" w:hAnsiTheme="minorHAnsi"/>
          <w:color w:val="auto"/>
          <w:sz w:val="22"/>
          <w:szCs w:val="22"/>
          <w:u w:color="FF0000"/>
          <w:rPrChange w:id="448" w:author="Blanca Esmeralda Garcia Veliz" w:date="2018-12-14T12:10:00Z">
            <w:rPr>
              <w:rFonts w:asciiTheme="minorHAnsi" w:hAnsiTheme="minorHAnsi"/>
              <w:color w:val="auto"/>
              <w:sz w:val="22"/>
              <w:szCs w:val="22"/>
              <w:u w:color="FF0000"/>
            </w:rPr>
          </w:rPrChange>
        </w:rPr>
        <w:t>pilotes de hormigón hincados en el lecho del río.</w:t>
      </w:r>
    </w:p>
    <w:p w:rsidR="00AB1BCB" w:rsidRPr="007353A4" w:rsidRDefault="00AB1BCB" w:rsidP="00AB1BCB">
      <w:pPr>
        <w:pStyle w:val="Prrafodelista"/>
        <w:ind w:left="720"/>
        <w:jc w:val="both"/>
        <w:rPr>
          <w:rFonts w:asciiTheme="minorHAnsi" w:hAnsiTheme="minorHAnsi"/>
          <w:color w:val="auto"/>
          <w:sz w:val="22"/>
          <w:szCs w:val="22"/>
          <w:u w:color="FF0000"/>
          <w:rPrChange w:id="449" w:author="Blanca Esmeralda Garcia Veliz" w:date="2018-12-14T12:10:00Z">
            <w:rPr>
              <w:rFonts w:asciiTheme="minorHAnsi" w:hAnsiTheme="minorHAnsi"/>
              <w:color w:val="auto"/>
              <w:sz w:val="22"/>
              <w:szCs w:val="22"/>
              <w:u w:color="FF0000"/>
            </w:rPr>
          </w:rPrChange>
        </w:rPr>
      </w:pPr>
    </w:p>
    <w:p w:rsidR="00AB1BCB" w:rsidRPr="007353A4" w:rsidRDefault="00AB1BCB" w:rsidP="00AB1BCB">
      <w:pPr>
        <w:pStyle w:val="Cuerpo"/>
        <w:spacing w:after="0" w:line="240" w:lineRule="auto"/>
        <w:ind w:left="708"/>
        <w:jc w:val="both"/>
        <w:rPr>
          <w:rFonts w:asciiTheme="minorHAnsi" w:eastAsia="Times New Roman" w:hAnsiTheme="minorHAnsi" w:cs="Times New Roman"/>
          <w:rPrChange w:id="450"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color w:val="auto"/>
          <w:rPrChange w:id="451" w:author="Blanca Esmeralda Garcia Veliz" w:date="2018-12-14T12:10:00Z">
            <w:rPr>
              <w:rFonts w:asciiTheme="minorHAnsi" w:eastAsia="Times New Roman" w:hAnsiTheme="minorHAnsi" w:cs="Times New Roman"/>
              <w:color w:val="auto"/>
            </w:rPr>
          </w:rPrChange>
        </w:rPr>
        <w:t xml:space="preserve">El plazo de inicio de operaciones del muelle </w:t>
      </w:r>
      <w:r w:rsidR="0047124B" w:rsidRPr="007353A4">
        <w:rPr>
          <w:rFonts w:asciiTheme="minorHAnsi" w:eastAsia="Times New Roman" w:hAnsiTheme="minorHAnsi" w:cs="Times New Roman"/>
          <w:color w:val="auto"/>
          <w:rPrChange w:id="452" w:author="Blanca Esmeralda Garcia Veliz" w:date="2018-12-14T12:10:00Z">
            <w:rPr>
              <w:rFonts w:asciiTheme="minorHAnsi" w:eastAsia="Times New Roman" w:hAnsiTheme="minorHAnsi" w:cs="Times New Roman"/>
              <w:color w:val="auto"/>
            </w:rPr>
          </w:rPrChange>
        </w:rPr>
        <w:t>f</w:t>
      </w:r>
      <w:r w:rsidRPr="007353A4">
        <w:rPr>
          <w:rFonts w:asciiTheme="minorHAnsi" w:eastAsia="Times New Roman" w:hAnsiTheme="minorHAnsi" w:cs="Times New Roman"/>
          <w:color w:val="auto"/>
          <w:rPrChange w:id="453" w:author="Blanca Esmeralda Garcia Veliz" w:date="2018-12-14T12:10:00Z">
            <w:rPr>
              <w:rFonts w:asciiTheme="minorHAnsi" w:eastAsia="Times New Roman" w:hAnsiTheme="minorHAnsi" w:cs="Times New Roman"/>
              <w:color w:val="auto"/>
            </w:rPr>
          </w:rPrChange>
        </w:rPr>
        <w:t xml:space="preserve">luvial será de </w:t>
      </w:r>
      <w:r w:rsidR="001535FC" w:rsidRPr="007353A4">
        <w:rPr>
          <w:rFonts w:asciiTheme="minorHAnsi" w:eastAsia="Times New Roman" w:hAnsiTheme="minorHAnsi" w:cs="Times New Roman"/>
          <w:color w:val="auto"/>
          <w:rPrChange w:id="454" w:author="Blanca Esmeralda Garcia Veliz" w:date="2018-12-14T12:10:00Z">
            <w:rPr>
              <w:rFonts w:asciiTheme="minorHAnsi" w:eastAsia="Times New Roman" w:hAnsiTheme="minorHAnsi" w:cs="Times New Roman"/>
              <w:color w:val="auto"/>
            </w:rPr>
          </w:rPrChange>
        </w:rPr>
        <w:t xml:space="preserve">hasta </w:t>
      </w:r>
      <w:del w:id="455" w:author="Luis Moises Endara Teran" w:date="2018-11-22T09:07:00Z">
        <w:r w:rsidRPr="007353A4" w:rsidDel="00135090">
          <w:rPr>
            <w:rFonts w:asciiTheme="minorHAnsi" w:eastAsia="Times New Roman" w:hAnsiTheme="minorHAnsi" w:cs="Times New Roman"/>
            <w:color w:val="auto"/>
            <w:rPrChange w:id="456" w:author="Blanca Esmeralda Garcia Veliz" w:date="2018-12-14T12:10:00Z">
              <w:rPr>
                <w:rFonts w:asciiTheme="minorHAnsi" w:eastAsia="Times New Roman" w:hAnsiTheme="minorHAnsi" w:cs="Times New Roman"/>
                <w:color w:val="auto"/>
              </w:rPr>
            </w:rPrChange>
          </w:rPr>
          <w:delText xml:space="preserve">seis </w:delText>
        </w:r>
      </w:del>
      <w:ins w:id="457" w:author="Luis Moises Endara Teran" w:date="2018-11-22T09:07:00Z">
        <w:del w:id="458" w:author="Ramiro Abel Castillo Illinworth" w:date="2018-12-13T12:09:00Z">
          <w:r w:rsidR="00135090" w:rsidRPr="007353A4" w:rsidDel="007E4408">
            <w:rPr>
              <w:rFonts w:asciiTheme="minorHAnsi" w:eastAsia="Times New Roman" w:hAnsiTheme="minorHAnsi" w:cs="Times New Roman"/>
              <w:color w:val="auto"/>
              <w:rPrChange w:id="459" w:author="Blanca Esmeralda Garcia Veliz" w:date="2018-12-14T12:10:00Z">
                <w:rPr>
                  <w:rFonts w:asciiTheme="minorHAnsi" w:eastAsia="Times New Roman" w:hAnsiTheme="minorHAnsi" w:cs="Times New Roman"/>
                  <w:color w:val="auto"/>
                </w:rPr>
              </w:rPrChange>
            </w:rPr>
            <w:delText>cinco</w:delText>
          </w:r>
        </w:del>
      </w:ins>
      <w:ins w:id="460" w:author="Ramiro Abel Castillo Illinworth" w:date="2018-12-13T12:09:00Z">
        <w:r w:rsidR="007E4408" w:rsidRPr="007353A4">
          <w:rPr>
            <w:rFonts w:asciiTheme="minorHAnsi" w:eastAsia="Times New Roman" w:hAnsiTheme="minorHAnsi" w:cs="Times New Roman"/>
            <w:color w:val="auto"/>
            <w:rPrChange w:id="461" w:author="Blanca Esmeralda Garcia Veliz" w:date="2018-12-14T12:10:00Z">
              <w:rPr>
                <w:rFonts w:asciiTheme="minorHAnsi" w:eastAsia="Times New Roman" w:hAnsiTheme="minorHAnsi" w:cs="Times New Roman"/>
                <w:color w:val="auto"/>
              </w:rPr>
            </w:rPrChange>
          </w:rPr>
          <w:t>tres</w:t>
        </w:r>
      </w:ins>
      <w:ins w:id="462" w:author="Luis Moises Endara Teran" w:date="2018-11-22T09:07:00Z">
        <w:r w:rsidR="00135090" w:rsidRPr="007353A4">
          <w:rPr>
            <w:rFonts w:asciiTheme="minorHAnsi" w:eastAsia="Times New Roman" w:hAnsiTheme="minorHAnsi" w:cs="Times New Roman"/>
            <w:color w:val="auto"/>
            <w:rPrChange w:id="463" w:author="Blanca Esmeralda Garcia Veliz" w:date="2018-12-14T12:10:00Z">
              <w:rPr>
                <w:rFonts w:asciiTheme="minorHAnsi" w:eastAsia="Times New Roman" w:hAnsiTheme="minorHAnsi" w:cs="Times New Roman"/>
                <w:color w:val="auto"/>
              </w:rPr>
            </w:rPrChange>
          </w:rPr>
          <w:t xml:space="preserve"> </w:t>
        </w:r>
      </w:ins>
      <w:r w:rsidRPr="007353A4">
        <w:rPr>
          <w:rFonts w:asciiTheme="minorHAnsi" w:eastAsia="Times New Roman" w:hAnsiTheme="minorHAnsi" w:cs="Times New Roman"/>
          <w:color w:val="auto"/>
          <w:rPrChange w:id="464" w:author="Blanca Esmeralda Garcia Veliz" w:date="2018-12-14T12:10:00Z">
            <w:rPr>
              <w:rFonts w:asciiTheme="minorHAnsi" w:eastAsia="Times New Roman" w:hAnsiTheme="minorHAnsi" w:cs="Times New Roman"/>
              <w:color w:val="auto"/>
            </w:rPr>
          </w:rPrChange>
        </w:rPr>
        <w:t>meses, contados a partir de la suscripción del contrato</w:t>
      </w:r>
      <w:r w:rsidRPr="007353A4">
        <w:rPr>
          <w:rFonts w:asciiTheme="minorHAnsi" w:eastAsia="Times New Roman" w:hAnsiTheme="minorHAnsi" w:cs="Times New Roman"/>
          <w:rPrChange w:id="465" w:author="Blanca Esmeralda Garcia Veliz" w:date="2018-12-14T12:10:00Z">
            <w:rPr>
              <w:rFonts w:asciiTheme="minorHAnsi" w:eastAsia="Times New Roman" w:hAnsiTheme="minorHAnsi" w:cs="Times New Roman"/>
            </w:rPr>
          </w:rPrChange>
        </w:rPr>
        <w:t>.</w:t>
      </w:r>
    </w:p>
    <w:p w:rsidR="00FA3DBA" w:rsidRPr="007353A4" w:rsidRDefault="00610F90" w:rsidP="00AB1BCB">
      <w:pPr>
        <w:pStyle w:val="Prrafodelista"/>
        <w:ind w:left="720"/>
        <w:jc w:val="both"/>
        <w:rPr>
          <w:rFonts w:asciiTheme="minorHAnsi" w:hAnsiTheme="minorHAnsi"/>
          <w:color w:val="auto"/>
          <w:sz w:val="22"/>
          <w:szCs w:val="22"/>
          <w:u w:color="FF0000"/>
          <w:rPrChange w:id="466" w:author="Blanca Esmeralda Garcia Veliz" w:date="2018-12-14T12:10:00Z">
            <w:rPr>
              <w:rFonts w:asciiTheme="minorHAnsi" w:hAnsiTheme="minorHAnsi"/>
              <w:color w:val="auto"/>
              <w:sz w:val="22"/>
              <w:szCs w:val="22"/>
              <w:u w:color="FF0000"/>
            </w:rPr>
          </w:rPrChange>
        </w:rPr>
      </w:pPr>
      <w:r w:rsidRPr="007353A4">
        <w:rPr>
          <w:rFonts w:asciiTheme="minorHAnsi" w:hAnsiTheme="minorHAnsi"/>
          <w:color w:val="auto"/>
          <w:sz w:val="22"/>
          <w:szCs w:val="22"/>
          <w:u w:color="FF0000"/>
          <w:rPrChange w:id="467" w:author="Blanca Esmeralda Garcia Veliz" w:date="2018-12-14T12:10:00Z">
            <w:rPr>
              <w:rFonts w:asciiTheme="minorHAnsi" w:hAnsiTheme="minorHAnsi"/>
              <w:color w:val="auto"/>
              <w:sz w:val="22"/>
              <w:szCs w:val="22"/>
              <w:u w:color="FF0000"/>
            </w:rPr>
          </w:rPrChange>
        </w:rPr>
        <w:t xml:space="preserve"> </w:t>
      </w:r>
    </w:p>
    <w:p w:rsidR="00610F90" w:rsidRPr="007353A4" w:rsidRDefault="00610F90" w:rsidP="00610F90">
      <w:pPr>
        <w:pStyle w:val="Prrafodelista"/>
        <w:rPr>
          <w:rFonts w:asciiTheme="minorHAnsi" w:hAnsiTheme="minorHAnsi"/>
          <w:color w:val="auto"/>
          <w:sz w:val="22"/>
          <w:szCs w:val="22"/>
          <w:u w:color="FF0000"/>
          <w:rPrChange w:id="468" w:author="Blanca Esmeralda Garcia Veliz" w:date="2018-12-14T12:10:00Z">
            <w:rPr>
              <w:rFonts w:asciiTheme="minorHAnsi" w:hAnsiTheme="minorHAnsi"/>
              <w:color w:val="auto"/>
              <w:sz w:val="22"/>
              <w:szCs w:val="22"/>
              <w:u w:color="FF0000"/>
            </w:rPr>
          </w:rPrChange>
        </w:rPr>
      </w:pPr>
    </w:p>
    <w:p w:rsidR="00610F90" w:rsidRPr="007353A4" w:rsidRDefault="00610F90" w:rsidP="00EA27E6">
      <w:pPr>
        <w:pStyle w:val="Prrafodelista"/>
        <w:numPr>
          <w:ilvl w:val="0"/>
          <w:numId w:val="57"/>
        </w:numPr>
        <w:jc w:val="both"/>
        <w:rPr>
          <w:rFonts w:asciiTheme="minorHAnsi" w:hAnsiTheme="minorHAnsi"/>
          <w:color w:val="auto"/>
          <w:sz w:val="22"/>
          <w:szCs w:val="22"/>
          <w:u w:color="FF0000"/>
          <w:rPrChange w:id="469" w:author="Blanca Esmeralda Garcia Veliz" w:date="2018-12-14T12:10:00Z">
            <w:rPr>
              <w:rFonts w:asciiTheme="minorHAnsi" w:hAnsiTheme="minorHAnsi"/>
              <w:color w:val="auto"/>
              <w:sz w:val="22"/>
              <w:szCs w:val="22"/>
              <w:u w:color="FF0000"/>
            </w:rPr>
          </w:rPrChange>
        </w:rPr>
      </w:pPr>
      <w:r w:rsidRPr="007353A4">
        <w:rPr>
          <w:rFonts w:asciiTheme="minorHAnsi" w:hAnsiTheme="minorHAnsi"/>
          <w:color w:val="auto"/>
          <w:sz w:val="22"/>
          <w:szCs w:val="22"/>
          <w:u w:color="FF0000"/>
          <w:rPrChange w:id="470" w:author="Blanca Esmeralda Garcia Veliz" w:date="2018-12-14T12:10:00Z">
            <w:rPr>
              <w:rFonts w:asciiTheme="minorHAnsi" w:hAnsiTheme="minorHAnsi"/>
              <w:color w:val="auto"/>
              <w:sz w:val="22"/>
              <w:szCs w:val="22"/>
              <w:u w:color="FF0000"/>
            </w:rPr>
          </w:rPrChange>
        </w:rPr>
        <w:t xml:space="preserve">Para conectar las tres áreas del conjunto urbano, existe una pasarela en forma de cruz con una extensión de 130.76m2 que </w:t>
      </w:r>
      <w:r w:rsidR="00E56ABB" w:rsidRPr="007353A4">
        <w:rPr>
          <w:rFonts w:asciiTheme="minorHAnsi" w:hAnsiTheme="minorHAnsi"/>
          <w:color w:val="auto"/>
          <w:sz w:val="22"/>
          <w:szCs w:val="22"/>
          <w:u w:color="FF0000"/>
          <w:rPrChange w:id="471" w:author="Blanca Esmeralda Garcia Veliz" w:date="2018-12-14T12:10:00Z">
            <w:rPr>
              <w:rFonts w:asciiTheme="minorHAnsi" w:hAnsiTheme="minorHAnsi"/>
              <w:color w:val="auto"/>
              <w:sz w:val="22"/>
              <w:szCs w:val="22"/>
              <w:u w:color="FF0000"/>
            </w:rPr>
          </w:rPrChange>
        </w:rPr>
        <w:t>está conformada</w:t>
      </w:r>
      <w:r w:rsidRPr="007353A4">
        <w:rPr>
          <w:rFonts w:asciiTheme="minorHAnsi" w:hAnsiTheme="minorHAnsi"/>
          <w:color w:val="auto"/>
          <w:sz w:val="22"/>
          <w:szCs w:val="22"/>
          <w:u w:color="FF0000"/>
          <w:rPrChange w:id="472" w:author="Blanca Esmeralda Garcia Veliz" w:date="2018-12-14T12:10:00Z">
            <w:rPr>
              <w:rFonts w:asciiTheme="minorHAnsi" w:hAnsiTheme="minorHAnsi"/>
              <w:color w:val="auto"/>
              <w:sz w:val="22"/>
              <w:szCs w:val="22"/>
              <w:u w:color="FF0000"/>
            </w:rPr>
          </w:rPrChange>
        </w:rPr>
        <w:t xml:space="preserve"> una parte de hormigón armado con recubrimiento de porcelanato y otra parte de acero y madera plástica.  A través de esta pasarela podrán ingresar o salir del muelle los peaton</w:t>
      </w:r>
      <w:r w:rsidR="008A4650" w:rsidRPr="007353A4">
        <w:rPr>
          <w:rFonts w:asciiTheme="minorHAnsi" w:hAnsiTheme="minorHAnsi"/>
          <w:color w:val="auto"/>
          <w:sz w:val="22"/>
          <w:szCs w:val="22"/>
          <w:u w:color="FF0000"/>
          <w:rPrChange w:id="473" w:author="Blanca Esmeralda Garcia Veliz" w:date="2018-12-14T12:10:00Z">
            <w:rPr>
              <w:rFonts w:asciiTheme="minorHAnsi" w:hAnsiTheme="minorHAnsi"/>
              <w:color w:val="auto"/>
              <w:sz w:val="22"/>
              <w:szCs w:val="22"/>
              <w:u w:color="FF0000"/>
            </w:rPr>
          </w:rPrChange>
        </w:rPr>
        <w:t>es</w:t>
      </w:r>
      <w:r w:rsidRPr="007353A4">
        <w:rPr>
          <w:rFonts w:asciiTheme="minorHAnsi" w:hAnsiTheme="minorHAnsi"/>
          <w:color w:val="auto"/>
          <w:sz w:val="22"/>
          <w:szCs w:val="22"/>
          <w:u w:color="FF0000"/>
          <w:rPrChange w:id="474" w:author="Blanca Esmeralda Garcia Veliz" w:date="2018-12-14T12:10:00Z">
            <w:rPr>
              <w:rFonts w:asciiTheme="minorHAnsi" w:hAnsiTheme="minorHAnsi"/>
              <w:color w:val="auto"/>
              <w:sz w:val="22"/>
              <w:szCs w:val="22"/>
              <w:u w:color="FF0000"/>
            </w:rPr>
          </w:rPrChange>
        </w:rPr>
        <w:t xml:space="preserve"> y personal que maneje las embarcaciones que acoderan en el río</w:t>
      </w:r>
      <w:ins w:id="475" w:author="Luis Moises Endara Teran" w:date="2018-10-18T09:08:00Z">
        <w:r w:rsidR="008B10A8" w:rsidRPr="007353A4">
          <w:rPr>
            <w:rFonts w:asciiTheme="minorHAnsi" w:hAnsiTheme="minorHAnsi"/>
            <w:color w:val="auto"/>
            <w:sz w:val="22"/>
            <w:szCs w:val="22"/>
            <w:u w:color="FF0000"/>
            <w:rPrChange w:id="476" w:author="Blanca Esmeralda Garcia Veliz" w:date="2018-12-14T12:10:00Z">
              <w:rPr>
                <w:rFonts w:asciiTheme="minorHAnsi" w:hAnsiTheme="minorHAnsi"/>
                <w:color w:val="auto"/>
                <w:sz w:val="22"/>
                <w:szCs w:val="22"/>
                <w:u w:color="FF0000"/>
              </w:rPr>
            </w:rPrChange>
          </w:rPr>
          <w:t>, durante las horas de operación de las áreas concesionadas.</w:t>
        </w:r>
      </w:ins>
      <w:del w:id="477" w:author="Luis Moises Endara Teran" w:date="2018-10-18T09:08:00Z">
        <w:r w:rsidRPr="007353A4" w:rsidDel="008B10A8">
          <w:rPr>
            <w:rFonts w:asciiTheme="minorHAnsi" w:hAnsiTheme="minorHAnsi"/>
            <w:color w:val="auto"/>
            <w:sz w:val="22"/>
            <w:szCs w:val="22"/>
            <w:u w:color="FF0000"/>
            <w:rPrChange w:id="478" w:author="Blanca Esmeralda Garcia Veliz" w:date="2018-12-14T12:10:00Z">
              <w:rPr>
                <w:rFonts w:asciiTheme="minorHAnsi" w:hAnsiTheme="minorHAnsi"/>
                <w:color w:val="auto"/>
                <w:sz w:val="22"/>
                <w:szCs w:val="22"/>
                <w:u w:color="FF0000"/>
              </w:rPr>
            </w:rPrChange>
          </w:rPr>
          <w:delText>.</w:delText>
        </w:r>
      </w:del>
      <w:r w:rsidRPr="007353A4">
        <w:rPr>
          <w:rFonts w:asciiTheme="minorHAnsi" w:hAnsiTheme="minorHAnsi"/>
          <w:color w:val="auto"/>
          <w:sz w:val="22"/>
          <w:szCs w:val="22"/>
          <w:u w:color="FF0000"/>
          <w:rPrChange w:id="479" w:author="Blanca Esmeralda Garcia Veliz" w:date="2018-12-14T12:10:00Z">
            <w:rPr>
              <w:rFonts w:asciiTheme="minorHAnsi" w:hAnsiTheme="minorHAnsi"/>
              <w:color w:val="auto"/>
              <w:sz w:val="22"/>
              <w:szCs w:val="22"/>
              <w:u w:color="FF0000"/>
            </w:rPr>
          </w:rPrChange>
        </w:rPr>
        <w:t xml:space="preserve"> </w:t>
      </w:r>
    </w:p>
    <w:p w:rsidR="00610F90" w:rsidRPr="007353A4" w:rsidRDefault="00610F90" w:rsidP="00610F90">
      <w:pPr>
        <w:pStyle w:val="Prrafodelista"/>
        <w:rPr>
          <w:rFonts w:asciiTheme="minorHAnsi" w:hAnsiTheme="minorHAnsi"/>
          <w:color w:val="auto"/>
          <w:sz w:val="22"/>
          <w:szCs w:val="22"/>
          <w:u w:color="FF0000"/>
          <w:rPrChange w:id="480" w:author="Blanca Esmeralda Garcia Veliz" w:date="2018-12-14T12:10:00Z">
            <w:rPr>
              <w:rFonts w:asciiTheme="minorHAnsi" w:hAnsiTheme="minorHAnsi"/>
              <w:color w:val="auto"/>
              <w:sz w:val="22"/>
              <w:szCs w:val="22"/>
              <w:u w:color="FF0000"/>
            </w:rPr>
          </w:rPrChange>
        </w:rPr>
      </w:pPr>
    </w:p>
    <w:p w:rsidR="00437BDE" w:rsidRPr="007353A4" w:rsidRDefault="00610F90" w:rsidP="00EA27E6">
      <w:pPr>
        <w:pStyle w:val="Prrafodelista"/>
        <w:numPr>
          <w:ilvl w:val="0"/>
          <w:numId w:val="57"/>
        </w:numPr>
        <w:jc w:val="both"/>
        <w:rPr>
          <w:rFonts w:asciiTheme="minorHAnsi" w:hAnsiTheme="minorHAnsi"/>
          <w:color w:val="auto"/>
          <w:sz w:val="22"/>
          <w:szCs w:val="22"/>
          <w:u w:color="FF0000"/>
          <w:rPrChange w:id="481" w:author="Blanca Esmeralda Garcia Veliz" w:date="2018-12-14T12:10:00Z">
            <w:rPr>
              <w:rFonts w:asciiTheme="minorHAnsi" w:hAnsiTheme="minorHAnsi"/>
              <w:color w:val="auto"/>
              <w:sz w:val="22"/>
              <w:szCs w:val="22"/>
              <w:u w:color="FF0000"/>
            </w:rPr>
          </w:rPrChange>
        </w:rPr>
      </w:pPr>
      <w:r w:rsidRPr="007353A4">
        <w:rPr>
          <w:rFonts w:asciiTheme="minorHAnsi" w:hAnsiTheme="minorHAnsi"/>
          <w:color w:val="auto"/>
          <w:sz w:val="22"/>
          <w:szCs w:val="22"/>
          <w:u w:color="FF0000"/>
          <w:rPrChange w:id="482" w:author="Blanca Esmeralda Garcia Veliz" w:date="2018-12-14T12:10:00Z">
            <w:rPr>
              <w:rFonts w:asciiTheme="minorHAnsi" w:hAnsiTheme="minorHAnsi"/>
              <w:color w:val="auto"/>
              <w:sz w:val="22"/>
              <w:szCs w:val="22"/>
              <w:u w:color="FF0000"/>
            </w:rPr>
          </w:rPrChange>
        </w:rPr>
        <w:t xml:space="preserve">El </w:t>
      </w:r>
      <w:r w:rsidR="00781E5C" w:rsidRPr="007353A4">
        <w:rPr>
          <w:rFonts w:asciiTheme="minorHAnsi" w:hAnsiTheme="minorHAnsi"/>
          <w:color w:val="auto"/>
          <w:sz w:val="22"/>
          <w:szCs w:val="22"/>
          <w:u w:color="FF0000"/>
          <w:rPrChange w:id="483" w:author="Blanca Esmeralda Garcia Veliz" w:date="2018-12-14T12:10:00Z">
            <w:rPr>
              <w:rFonts w:asciiTheme="minorHAnsi" w:hAnsiTheme="minorHAnsi"/>
              <w:color w:val="auto"/>
              <w:sz w:val="22"/>
              <w:szCs w:val="22"/>
              <w:u w:color="FF0000"/>
            </w:rPr>
          </w:rPrChange>
        </w:rPr>
        <w:t>muelle será</w:t>
      </w:r>
      <w:r w:rsidRPr="007353A4">
        <w:rPr>
          <w:rFonts w:asciiTheme="minorHAnsi" w:hAnsiTheme="minorHAnsi"/>
          <w:color w:val="auto"/>
          <w:sz w:val="22"/>
          <w:szCs w:val="22"/>
          <w:u w:color="FF0000"/>
          <w:rPrChange w:id="484" w:author="Blanca Esmeralda Garcia Veliz" w:date="2018-12-14T12:10:00Z">
            <w:rPr>
              <w:rFonts w:asciiTheme="minorHAnsi" w:hAnsiTheme="minorHAnsi"/>
              <w:color w:val="auto"/>
              <w:sz w:val="22"/>
              <w:szCs w:val="22"/>
              <w:u w:color="FF0000"/>
            </w:rPr>
          </w:rPrChange>
        </w:rPr>
        <w:t xml:space="preserve"> de uso exclusivo </w:t>
      </w:r>
      <w:r w:rsidR="00781E5C" w:rsidRPr="007353A4">
        <w:rPr>
          <w:rFonts w:asciiTheme="minorHAnsi" w:hAnsiTheme="minorHAnsi"/>
          <w:color w:val="auto"/>
          <w:sz w:val="22"/>
          <w:szCs w:val="22"/>
          <w:u w:color="FF0000"/>
          <w:rPrChange w:id="485" w:author="Blanca Esmeralda Garcia Veliz" w:date="2018-12-14T12:10:00Z">
            <w:rPr>
              <w:rFonts w:asciiTheme="minorHAnsi" w:hAnsiTheme="minorHAnsi"/>
              <w:color w:val="auto"/>
              <w:sz w:val="22"/>
              <w:szCs w:val="22"/>
              <w:u w:color="FF0000"/>
            </w:rPr>
          </w:rPrChange>
        </w:rPr>
        <w:t>para turismo</w:t>
      </w:r>
      <w:r w:rsidR="00EA7F0B" w:rsidRPr="007353A4">
        <w:rPr>
          <w:rFonts w:asciiTheme="minorHAnsi" w:hAnsiTheme="minorHAnsi"/>
          <w:color w:val="auto"/>
          <w:sz w:val="22"/>
          <w:szCs w:val="22"/>
          <w:u w:color="FF0000"/>
          <w:rPrChange w:id="486" w:author="Blanca Esmeralda Garcia Veliz" w:date="2018-12-14T12:10:00Z">
            <w:rPr>
              <w:rFonts w:asciiTheme="minorHAnsi" w:hAnsiTheme="minorHAnsi"/>
              <w:color w:val="auto"/>
              <w:sz w:val="22"/>
              <w:szCs w:val="22"/>
              <w:u w:color="FF0000"/>
            </w:rPr>
          </w:rPrChange>
        </w:rPr>
        <w:t xml:space="preserve"> </w:t>
      </w:r>
      <w:r w:rsidR="00781E5C" w:rsidRPr="007353A4">
        <w:rPr>
          <w:rFonts w:asciiTheme="minorHAnsi" w:hAnsiTheme="minorHAnsi"/>
          <w:color w:val="auto"/>
          <w:sz w:val="22"/>
          <w:szCs w:val="22"/>
          <w:u w:color="FF0000"/>
          <w:rPrChange w:id="487" w:author="Blanca Esmeralda Garcia Veliz" w:date="2018-12-14T12:10:00Z">
            <w:rPr>
              <w:rFonts w:asciiTheme="minorHAnsi" w:hAnsiTheme="minorHAnsi"/>
              <w:color w:val="auto"/>
              <w:sz w:val="22"/>
              <w:szCs w:val="22"/>
              <w:u w:color="FF0000"/>
            </w:rPr>
          </w:rPrChange>
        </w:rPr>
        <w:t>y recreacional, estará prohibido el acceso para embarcaciones con mercadería para venta (camaronera, pescadería, alimentos, etc.)</w:t>
      </w:r>
      <w:r w:rsidR="00437BDE" w:rsidRPr="007353A4">
        <w:rPr>
          <w:rFonts w:asciiTheme="minorHAnsi" w:hAnsiTheme="minorHAnsi"/>
          <w:color w:val="auto"/>
          <w:sz w:val="22"/>
          <w:szCs w:val="22"/>
          <w:u w:color="FF0000"/>
          <w:lang w:val="es-MX"/>
          <w:rPrChange w:id="488" w:author="Blanca Esmeralda Garcia Veliz" w:date="2018-12-14T12:10:00Z">
            <w:rPr>
              <w:rFonts w:asciiTheme="minorHAnsi" w:hAnsiTheme="minorHAnsi"/>
              <w:color w:val="auto"/>
              <w:sz w:val="22"/>
              <w:szCs w:val="22"/>
              <w:u w:color="FF0000"/>
              <w:lang w:val="es-MX"/>
            </w:rPr>
          </w:rPrChange>
        </w:rPr>
        <w:tab/>
      </w:r>
      <w:r w:rsidR="00437BDE" w:rsidRPr="007353A4">
        <w:rPr>
          <w:rFonts w:asciiTheme="minorHAnsi" w:hAnsiTheme="minorHAnsi"/>
          <w:color w:val="auto"/>
          <w:sz w:val="22"/>
          <w:szCs w:val="22"/>
          <w:u w:color="FF0000"/>
          <w:lang w:val="es-MX"/>
          <w:rPrChange w:id="489" w:author="Blanca Esmeralda Garcia Veliz" w:date="2018-12-14T12:10:00Z">
            <w:rPr>
              <w:rFonts w:asciiTheme="minorHAnsi" w:hAnsiTheme="minorHAnsi"/>
              <w:color w:val="auto"/>
              <w:sz w:val="22"/>
              <w:szCs w:val="22"/>
              <w:u w:color="FF0000"/>
              <w:lang w:val="es-MX"/>
            </w:rPr>
          </w:rPrChange>
        </w:rPr>
        <w:tab/>
      </w:r>
    </w:p>
    <w:p w:rsidR="00C04B1A" w:rsidRPr="007353A4" w:rsidRDefault="00C04B1A" w:rsidP="00C04B1A">
      <w:pPr>
        <w:pStyle w:val="Cuerpo"/>
        <w:spacing w:after="0" w:line="240" w:lineRule="auto"/>
        <w:jc w:val="both"/>
        <w:rPr>
          <w:rFonts w:asciiTheme="minorHAnsi" w:eastAsia="Times New Roman" w:hAnsiTheme="minorHAnsi" w:cs="Times New Roman"/>
          <w:u w:color="FF0000"/>
          <w:lang w:val="es-MX"/>
          <w:rPrChange w:id="490" w:author="Blanca Esmeralda Garcia Veliz" w:date="2018-12-14T12:10:00Z">
            <w:rPr>
              <w:rFonts w:asciiTheme="minorHAnsi" w:eastAsia="Times New Roman" w:hAnsiTheme="minorHAnsi" w:cs="Times New Roman"/>
              <w:u w:color="FF0000"/>
              <w:lang w:val="es-MX"/>
            </w:rPr>
          </w:rPrChange>
        </w:rPr>
      </w:pPr>
    </w:p>
    <w:p w:rsidR="001F4C0A" w:rsidRPr="007353A4" w:rsidRDefault="00C04B1A" w:rsidP="001F4C0A">
      <w:pPr>
        <w:pStyle w:val="Cuerpo"/>
        <w:ind w:left="708"/>
        <w:jc w:val="both"/>
        <w:rPr>
          <w:rFonts w:asciiTheme="minorHAnsi" w:eastAsia="Times New Roman" w:hAnsiTheme="minorHAnsi" w:cs="Times New Roman"/>
          <w:rPrChange w:id="49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492" w:author="Blanca Esmeralda Garcia Veliz" w:date="2018-12-14T12:10:00Z">
            <w:rPr>
              <w:rFonts w:asciiTheme="minorHAnsi" w:eastAsia="Times New Roman" w:hAnsiTheme="minorHAnsi" w:cs="Times New Roman"/>
            </w:rPr>
          </w:rPrChange>
        </w:rPr>
        <w:t>E</w:t>
      </w:r>
      <w:r w:rsidR="00CD09CE" w:rsidRPr="007353A4">
        <w:rPr>
          <w:rFonts w:asciiTheme="minorHAnsi" w:eastAsia="Times New Roman" w:hAnsiTheme="minorHAnsi" w:cs="Times New Roman"/>
          <w:rPrChange w:id="493" w:author="Blanca Esmeralda Garcia Veliz" w:date="2018-12-14T12:10:00Z">
            <w:rPr>
              <w:rFonts w:asciiTheme="minorHAnsi" w:eastAsia="Times New Roman" w:hAnsiTheme="minorHAnsi" w:cs="Times New Roman"/>
            </w:rPr>
          </w:rPrChange>
        </w:rPr>
        <w:t xml:space="preserve">l </w:t>
      </w:r>
      <w:r w:rsidR="00AB1BCB" w:rsidRPr="007353A4">
        <w:rPr>
          <w:rFonts w:asciiTheme="minorHAnsi" w:eastAsia="Times New Roman" w:hAnsiTheme="minorHAnsi" w:cs="Times New Roman"/>
          <w:rPrChange w:id="494" w:author="Blanca Esmeralda Garcia Veliz" w:date="2018-12-14T12:10:00Z">
            <w:rPr>
              <w:rFonts w:asciiTheme="minorHAnsi" w:eastAsia="Times New Roman" w:hAnsiTheme="minorHAnsi" w:cs="Times New Roman"/>
            </w:rPr>
          </w:rPrChange>
        </w:rPr>
        <w:t xml:space="preserve">concesionario </w:t>
      </w:r>
      <w:r w:rsidR="00CD09CE" w:rsidRPr="007353A4">
        <w:rPr>
          <w:rFonts w:asciiTheme="minorHAnsi" w:eastAsia="Times New Roman" w:hAnsiTheme="minorHAnsi" w:cs="Times New Roman"/>
          <w:rPrChange w:id="495" w:author="Blanca Esmeralda Garcia Veliz" w:date="2018-12-14T12:10:00Z">
            <w:rPr>
              <w:rFonts w:asciiTheme="minorHAnsi" w:eastAsia="Times New Roman" w:hAnsiTheme="minorHAnsi" w:cs="Times New Roman"/>
            </w:rPr>
          </w:rPrChange>
        </w:rPr>
        <w:t>deberá correr con los gastos de</w:t>
      </w:r>
      <w:r w:rsidR="00BE34C5" w:rsidRPr="007353A4">
        <w:rPr>
          <w:rFonts w:asciiTheme="minorHAnsi" w:eastAsia="Times New Roman" w:hAnsiTheme="minorHAnsi" w:cs="Times New Roman"/>
          <w:rPrChange w:id="496" w:author="Blanca Esmeralda Garcia Veliz" w:date="2018-12-14T12:10:00Z">
            <w:rPr>
              <w:rFonts w:asciiTheme="minorHAnsi" w:eastAsia="Times New Roman" w:hAnsiTheme="minorHAnsi" w:cs="Times New Roman"/>
            </w:rPr>
          </w:rPrChange>
        </w:rPr>
        <w:t xml:space="preserve"> acometidas eléctricas, telefónicas, agua potable, salida de aguas servidas, comunicación y datos, cableado</w:t>
      </w:r>
      <w:r w:rsidR="00CD09CE" w:rsidRPr="007353A4">
        <w:rPr>
          <w:rFonts w:asciiTheme="minorHAnsi" w:eastAsia="Times New Roman" w:hAnsiTheme="minorHAnsi" w:cs="Times New Roman"/>
          <w:rPrChange w:id="497" w:author="Blanca Esmeralda Garcia Veliz" w:date="2018-12-14T12:10:00Z">
            <w:rPr>
              <w:rFonts w:asciiTheme="minorHAnsi" w:eastAsia="Times New Roman" w:hAnsiTheme="minorHAnsi" w:cs="Times New Roman"/>
            </w:rPr>
          </w:rPrChange>
        </w:rPr>
        <w:t>, transformador</w:t>
      </w:r>
      <w:r w:rsidR="00BE34C5" w:rsidRPr="007353A4">
        <w:rPr>
          <w:rFonts w:asciiTheme="minorHAnsi" w:eastAsia="Times New Roman" w:hAnsiTheme="minorHAnsi" w:cs="Times New Roman"/>
          <w:rPrChange w:id="498" w:author="Blanca Esmeralda Garcia Veliz" w:date="2018-12-14T12:10:00Z">
            <w:rPr>
              <w:rFonts w:asciiTheme="minorHAnsi" w:eastAsia="Times New Roman" w:hAnsiTheme="minorHAnsi" w:cs="Times New Roman"/>
            </w:rPr>
          </w:rPrChange>
        </w:rPr>
        <w:t>es</w:t>
      </w:r>
      <w:r w:rsidR="00CD09CE" w:rsidRPr="007353A4">
        <w:rPr>
          <w:rFonts w:asciiTheme="minorHAnsi" w:eastAsia="Times New Roman" w:hAnsiTheme="minorHAnsi" w:cs="Times New Roman"/>
          <w:rPrChange w:id="499" w:author="Blanca Esmeralda Garcia Veliz" w:date="2018-12-14T12:10:00Z">
            <w:rPr>
              <w:rFonts w:asciiTheme="minorHAnsi" w:eastAsia="Times New Roman" w:hAnsiTheme="minorHAnsi" w:cs="Times New Roman"/>
            </w:rPr>
          </w:rPrChange>
        </w:rPr>
        <w:t>, tablero</w:t>
      </w:r>
      <w:r w:rsidR="00BE34C5" w:rsidRPr="007353A4">
        <w:rPr>
          <w:rFonts w:asciiTheme="minorHAnsi" w:eastAsia="Times New Roman" w:hAnsiTheme="minorHAnsi" w:cs="Times New Roman"/>
          <w:rPrChange w:id="500" w:author="Blanca Esmeralda Garcia Veliz" w:date="2018-12-14T12:10:00Z">
            <w:rPr>
              <w:rFonts w:asciiTheme="minorHAnsi" w:eastAsia="Times New Roman" w:hAnsiTheme="minorHAnsi" w:cs="Times New Roman"/>
            </w:rPr>
          </w:rPrChange>
        </w:rPr>
        <w:t>s</w:t>
      </w:r>
      <w:r w:rsidR="00CD09CE" w:rsidRPr="007353A4">
        <w:rPr>
          <w:rFonts w:asciiTheme="minorHAnsi" w:eastAsia="Times New Roman" w:hAnsiTheme="minorHAnsi" w:cs="Times New Roman"/>
          <w:rPrChange w:id="501" w:author="Blanca Esmeralda Garcia Veliz" w:date="2018-12-14T12:10:00Z">
            <w:rPr>
              <w:rFonts w:asciiTheme="minorHAnsi" w:eastAsia="Times New Roman" w:hAnsiTheme="minorHAnsi" w:cs="Times New Roman"/>
            </w:rPr>
          </w:rPrChange>
        </w:rPr>
        <w:t xml:space="preserve"> eléctrico</w:t>
      </w:r>
      <w:r w:rsidR="00BE34C5" w:rsidRPr="007353A4">
        <w:rPr>
          <w:rFonts w:asciiTheme="minorHAnsi" w:eastAsia="Times New Roman" w:hAnsiTheme="minorHAnsi" w:cs="Times New Roman"/>
          <w:rPrChange w:id="502" w:author="Blanca Esmeralda Garcia Veliz" w:date="2018-12-14T12:10:00Z">
            <w:rPr>
              <w:rFonts w:asciiTheme="minorHAnsi" w:eastAsia="Times New Roman" w:hAnsiTheme="minorHAnsi" w:cs="Times New Roman"/>
            </w:rPr>
          </w:rPrChange>
        </w:rPr>
        <w:t>s</w:t>
      </w:r>
      <w:r w:rsidR="00CD09CE" w:rsidRPr="007353A4">
        <w:rPr>
          <w:rFonts w:asciiTheme="minorHAnsi" w:eastAsia="Times New Roman" w:hAnsiTheme="minorHAnsi" w:cs="Times New Roman"/>
          <w:rPrChange w:id="503" w:author="Blanca Esmeralda Garcia Veliz" w:date="2018-12-14T12:10:00Z">
            <w:rPr>
              <w:rFonts w:asciiTheme="minorHAnsi" w:eastAsia="Times New Roman" w:hAnsiTheme="minorHAnsi" w:cs="Times New Roman"/>
            </w:rPr>
          </w:rPrChange>
        </w:rPr>
        <w:t>, medidor</w:t>
      </w:r>
      <w:r w:rsidR="00BE34C5" w:rsidRPr="007353A4">
        <w:rPr>
          <w:rFonts w:asciiTheme="minorHAnsi" w:eastAsia="Times New Roman" w:hAnsiTheme="minorHAnsi" w:cs="Times New Roman"/>
          <w:rPrChange w:id="504" w:author="Blanca Esmeralda Garcia Veliz" w:date="2018-12-14T12:10:00Z">
            <w:rPr>
              <w:rFonts w:asciiTheme="minorHAnsi" w:eastAsia="Times New Roman" w:hAnsiTheme="minorHAnsi" w:cs="Times New Roman"/>
            </w:rPr>
          </w:rPrChange>
        </w:rPr>
        <w:t>es</w:t>
      </w:r>
      <w:r w:rsidR="00CD09CE" w:rsidRPr="007353A4">
        <w:rPr>
          <w:rFonts w:asciiTheme="minorHAnsi" w:eastAsia="Times New Roman" w:hAnsiTheme="minorHAnsi" w:cs="Times New Roman"/>
          <w:rPrChange w:id="505" w:author="Blanca Esmeralda Garcia Veliz" w:date="2018-12-14T12:10:00Z">
            <w:rPr>
              <w:rFonts w:asciiTheme="minorHAnsi" w:eastAsia="Times New Roman" w:hAnsiTheme="minorHAnsi" w:cs="Times New Roman"/>
            </w:rPr>
          </w:rPrChange>
        </w:rPr>
        <w:t xml:space="preserve"> y</w:t>
      </w:r>
      <w:r w:rsidR="001535FC" w:rsidRPr="007353A4">
        <w:rPr>
          <w:rFonts w:asciiTheme="minorHAnsi" w:eastAsia="Times New Roman" w:hAnsiTheme="minorHAnsi" w:cs="Times New Roman"/>
          <w:rPrChange w:id="506" w:author="Blanca Esmeralda Garcia Veliz" w:date="2018-12-14T12:10:00Z">
            <w:rPr>
              <w:rFonts w:asciiTheme="minorHAnsi" w:eastAsia="Times New Roman" w:hAnsiTheme="minorHAnsi" w:cs="Times New Roman"/>
            </w:rPr>
          </w:rPrChange>
        </w:rPr>
        <w:t xml:space="preserve"> todo</w:t>
      </w:r>
      <w:r w:rsidR="00CD09CE" w:rsidRPr="007353A4">
        <w:rPr>
          <w:rFonts w:asciiTheme="minorHAnsi" w:eastAsia="Times New Roman" w:hAnsiTheme="minorHAnsi" w:cs="Times New Roman"/>
          <w:rPrChange w:id="507" w:author="Blanca Esmeralda Garcia Veliz" w:date="2018-12-14T12:10:00Z">
            <w:rPr>
              <w:rFonts w:asciiTheme="minorHAnsi" w:eastAsia="Times New Roman" w:hAnsiTheme="minorHAnsi" w:cs="Times New Roman"/>
            </w:rPr>
          </w:rPrChange>
        </w:rPr>
        <w:t xml:space="preserve"> lo que se requiera para contar con energía eléctrica </w:t>
      </w:r>
      <w:r w:rsidR="00BE34C5" w:rsidRPr="007353A4">
        <w:rPr>
          <w:rFonts w:asciiTheme="minorHAnsi" w:eastAsia="Times New Roman" w:hAnsiTheme="minorHAnsi" w:cs="Times New Roman"/>
          <w:rPrChange w:id="508" w:author="Blanca Esmeralda Garcia Veliz" w:date="2018-12-14T12:10:00Z">
            <w:rPr>
              <w:rFonts w:asciiTheme="minorHAnsi" w:eastAsia="Times New Roman" w:hAnsiTheme="minorHAnsi" w:cs="Times New Roman"/>
            </w:rPr>
          </w:rPrChange>
        </w:rPr>
        <w:t xml:space="preserve">y todos los demás servicios, </w:t>
      </w:r>
      <w:r w:rsidR="00CD09CE" w:rsidRPr="007353A4">
        <w:rPr>
          <w:rFonts w:asciiTheme="minorHAnsi" w:eastAsia="Times New Roman" w:hAnsiTheme="minorHAnsi" w:cs="Times New Roman"/>
          <w:rPrChange w:id="509" w:author="Blanca Esmeralda Garcia Veliz" w:date="2018-12-14T12:10:00Z">
            <w:rPr>
              <w:rFonts w:asciiTheme="minorHAnsi" w:eastAsia="Times New Roman" w:hAnsiTheme="minorHAnsi" w:cs="Times New Roman"/>
            </w:rPr>
          </w:rPrChange>
        </w:rPr>
        <w:t xml:space="preserve">que se implementarán </w:t>
      </w:r>
      <w:del w:id="510" w:author="Luis Moises Endara Teran" w:date="2018-11-22T09:08:00Z">
        <w:r w:rsidR="00CD09CE" w:rsidRPr="007353A4" w:rsidDel="00135090">
          <w:rPr>
            <w:rFonts w:asciiTheme="minorHAnsi" w:eastAsia="Times New Roman" w:hAnsiTheme="minorHAnsi" w:cs="Times New Roman"/>
            <w:rPrChange w:id="511" w:author="Blanca Esmeralda Garcia Veliz" w:date="2018-12-14T12:10:00Z">
              <w:rPr>
                <w:rFonts w:asciiTheme="minorHAnsi" w:eastAsia="Times New Roman" w:hAnsiTheme="minorHAnsi" w:cs="Times New Roman"/>
              </w:rPr>
            </w:rPrChange>
          </w:rPr>
          <w:delText xml:space="preserve">en </w:delText>
        </w:r>
        <w:r w:rsidRPr="007353A4" w:rsidDel="00135090">
          <w:rPr>
            <w:rFonts w:asciiTheme="minorHAnsi" w:eastAsia="Times New Roman" w:hAnsiTheme="minorHAnsi" w:cs="Times New Roman"/>
            <w:rPrChange w:id="512" w:author="Blanca Esmeralda Garcia Veliz" w:date="2018-12-14T12:10:00Z">
              <w:rPr>
                <w:rFonts w:asciiTheme="minorHAnsi" w:eastAsia="Times New Roman" w:hAnsiTheme="minorHAnsi" w:cs="Times New Roman"/>
              </w:rPr>
            </w:rPrChange>
          </w:rPr>
          <w:delText>las edificaciones</w:delText>
        </w:r>
      </w:del>
      <w:ins w:id="513" w:author="Luis Moises Endara Teran" w:date="2018-11-22T09:08:00Z">
        <w:r w:rsidR="00135090" w:rsidRPr="007353A4">
          <w:rPr>
            <w:rFonts w:asciiTheme="minorHAnsi" w:eastAsia="Times New Roman" w:hAnsiTheme="minorHAnsi" w:cs="Times New Roman"/>
            <w:rPrChange w:id="514" w:author="Blanca Esmeralda Garcia Veliz" w:date="2018-12-14T12:10:00Z">
              <w:rPr>
                <w:rFonts w:asciiTheme="minorHAnsi" w:eastAsia="Times New Roman" w:hAnsiTheme="minorHAnsi" w:cs="Times New Roman"/>
              </w:rPr>
            </w:rPrChange>
          </w:rPr>
          <w:t>en el área a concesionar.</w:t>
        </w:r>
      </w:ins>
      <w:r w:rsidR="00CD09CE" w:rsidRPr="007353A4">
        <w:rPr>
          <w:rFonts w:asciiTheme="minorHAnsi" w:eastAsia="Times New Roman" w:hAnsiTheme="minorHAnsi" w:cs="Times New Roman"/>
          <w:rPrChange w:id="515" w:author="Blanca Esmeralda Garcia Veliz" w:date="2018-12-14T12:10:00Z">
            <w:rPr>
              <w:rFonts w:asciiTheme="minorHAnsi" w:eastAsia="Times New Roman" w:hAnsiTheme="minorHAnsi" w:cs="Times New Roman"/>
            </w:rPr>
          </w:rPrChange>
        </w:rPr>
        <w:t>.</w:t>
      </w:r>
    </w:p>
    <w:p w:rsidR="004413DE" w:rsidRPr="007353A4" w:rsidRDefault="00EB5864" w:rsidP="001F4C0A">
      <w:pPr>
        <w:pStyle w:val="Cuerpo"/>
        <w:ind w:left="708"/>
        <w:jc w:val="both"/>
        <w:rPr>
          <w:rFonts w:asciiTheme="minorHAnsi" w:eastAsia="Times New Roman" w:hAnsiTheme="minorHAnsi" w:cs="Times New Roman"/>
          <w:rPrChange w:id="516" w:author="Blanca Esmeralda Garcia Veliz" w:date="2018-12-14T12:10:00Z">
            <w:rPr>
              <w:rFonts w:asciiTheme="minorHAnsi" w:eastAsia="Times New Roman" w:hAnsiTheme="minorHAnsi" w:cs="Times New Roman"/>
            </w:rPr>
          </w:rPrChange>
        </w:rPr>
      </w:pPr>
      <w:r w:rsidRPr="007353A4">
        <w:rPr>
          <w:rFonts w:asciiTheme="minorHAnsi" w:hAnsiTheme="minorHAnsi"/>
          <w:rPrChange w:id="517" w:author="Blanca Esmeralda Garcia Veliz" w:date="2018-12-14T12:10:00Z">
            <w:rPr>
              <w:rFonts w:asciiTheme="minorHAnsi" w:hAnsiTheme="minorHAnsi"/>
            </w:rPr>
          </w:rPrChange>
        </w:rPr>
        <w:t>Las áreas destinadas para el desarrollo de la concesión deben ser cómodas, agradables, sin sonido agresivo y que permitan la conversación. Todo ello debe reflejarse en la decoración, mobiliario, vajilla, el personal de servicio, el trato al usuario, los productos ofrecidos y la música. Tales aspectos y el desarrollo de las actividades en general, deberán respetar la “Ordenanza Urbanística de Puerto Santa Ana”</w:t>
      </w:r>
      <w:r w:rsidR="00A9493C" w:rsidRPr="007353A4">
        <w:rPr>
          <w:rFonts w:asciiTheme="minorHAnsi" w:hAnsiTheme="minorHAnsi"/>
          <w:rPrChange w:id="518" w:author="Blanca Esmeralda Garcia Veliz" w:date="2018-12-14T12:10:00Z">
            <w:rPr>
              <w:rFonts w:asciiTheme="minorHAnsi" w:hAnsiTheme="minorHAnsi"/>
            </w:rPr>
          </w:rPrChange>
        </w:rPr>
        <w:t xml:space="preserve"> así como evitar molestias a los vecinos y transeúntes derivadas del funcionamiento de las instalaciones. </w:t>
      </w:r>
      <w:r w:rsidR="00CD09CE" w:rsidRPr="007353A4">
        <w:rPr>
          <w:rFonts w:asciiTheme="minorHAnsi" w:hAnsiTheme="minorHAnsi"/>
          <w:rPrChange w:id="519" w:author="Blanca Esmeralda Garcia Veliz" w:date="2018-12-14T12:10:00Z">
            <w:rPr>
              <w:rFonts w:asciiTheme="minorHAnsi" w:hAnsiTheme="minorHAnsi"/>
            </w:rPr>
          </w:rPrChange>
        </w:rPr>
        <w:t xml:space="preserve"> </w:t>
      </w:r>
      <w:r w:rsidR="001F4C0A" w:rsidRPr="007353A4">
        <w:rPr>
          <w:rFonts w:asciiTheme="minorHAnsi" w:hAnsiTheme="minorHAnsi"/>
          <w:color w:val="auto"/>
          <w:u w:color="FF0000"/>
          <w:rPrChange w:id="520" w:author="Blanca Esmeralda Garcia Veliz" w:date="2018-12-14T12:10:00Z">
            <w:rPr>
              <w:rFonts w:asciiTheme="minorHAnsi" w:hAnsiTheme="minorHAnsi"/>
              <w:color w:val="auto"/>
              <w:u w:color="FF0000"/>
            </w:rPr>
          </w:rPrChange>
        </w:rPr>
        <w:t xml:space="preserve">Por las características de la zona, los elementos arquitectónicos envolventes serán dispuestos con materiales de primera calidad (vidrio, acero, alucubon, aluminio, hormigón visto, panelería de madera, etc.) y diseños de vanguardia modernos, debiendo evocar sus características al río Guayas.  </w:t>
      </w:r>
    </w:p>
    <w:p w:rsidR="00460A39" w:rsidRPr="007353A4" w:rsidRDefault="00460A39" w:rsidP="00EB5864">
      <w:pPr>
        <w:pStyle w:val="Cuerpo"/>
        <w:ind w:left="705"/>
        <w:jc w:val="both"/>
        <w:rPr>
          <w:rFonts w:asciiTheme="minorHAnsi" w:eastAsia="Times New Roman" w:hAnsiTheme="minorHAnsi" w:cs="Times New Roman"/>
          <w:rPrChange w:id="52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522" w:author="Blanca Esmeralda Garcia Veliz" w:date="2018-12-14T12:10:00Z">
            <w:rPr>
              <w:rFonts w:asciiTheme="minorHAnsi" w:eastAsia="Times New Roman" w:hAnsiTheme="minorHAnsi" w:cs="Times New Roman"/>
            </w:rPr>
          </w:rPrChange>
        </w:rPr>
        <w:t>No se admitirán ofertas en las que se proponga un proyecto de establecimiento de “comida rápida”.</w:t>
      </w:r>
    </w:p>
    <w:p w:rsidR="000428AA" w:rsidRPr="007353A4" w:rsidRDefault="000428AA" w:rsidP="00F321D1">
      <w:pPr>
        <w:pStyle w:val="Cuerpo"/>
        <w:spacing w:after="0" w:line="240" w:lineRule="auto"/>
        <w:jc w:val="both"/>
        <w:rPr>
          <w:rFonts w:asciiTheme="minorHAnsi" w:eastAsia="Times New Roman" w:hAnsiTheme="minorHAnsi" w:cs="Times New Roman"/>
          <w:color w:val="FF0000"/>
          <w:u w:color="FF0000"/>
          <w:rPrChange w:id="523" w:author="Blanca Esmeralda Garcia Veliz" w:date="2018-12-14T12:10:00Z">
            <w:rPr>
              <w:rFonts w:asciiTheme="minorHAnsi" w:eastAsia="Times New Roman" w:hAnsiTheme="minorHAnsi" w:cs="Times New Roman"/>
              <w:color w:val="FF0000"/>
              <w:u w:color="FF0000"/>
            </w:rPr>
          </w:rPrChange>
        </w:rPr>
      </w:pPr>
    </w:p>
    <w:p w:rsidR="004413DE" w:rsidRPr="007353A4" w:rsidRDefault="00CD09CE" w:rsidP="008A6A21">
      <w:pPr>
        <w:pStyle w:val="Prrafodelista"/>
        <w:numPr>
          <w:ilvl w:val="0"/>
          <w:numId w:val="3"/>
        </w:numPr>
        <w:tabs>
          <w:tab w:val="clear" w:pos="792"/>
          <w:tab w:val="num" w:pos="831"/>
        </w:tabs>
        <w:ind w:left="831" w:hanging="471"/>
        <w:jc w:val="both"/>
        <w:rPr>
          <w:rFonts w:asciiTheme="minorHAnsi" w:hAnsiTheme="minorHAnsi"/>
          <w:rPrChange w:id="524" w:author="Blanca Esmeralda Garcia Veliz" w:date="2018-12-14T12:10:00Z">
            <w:rPr>
              <w:rFonts w:asciiTheme="minorHAnsi" w:hAnsiTheme="minorHAnsi"/>
            </w:rPr>
          </w:rPrChange>
        </w:rPr>
      </w:pPr>
      <w:r w:rsidRPr="007353A4">
        <w:rPr>
          <w:rFonts w:asciiTheme="minorHAnsi" w:hAnsiTheme="minorHAnsi"/>
          <w:sz w:val="22"/>
          <w:szCs w:val="22"/>
          <w:rPrChange w:id="525" w:author="Blanca Esmeralda Garcia Veliz" w:date="2018-12-14T12:10:00Z">
            <w:rPr>
              <w:rFonts w:asciiTheme="minorHAnsi" w:hAnsiTheme="minorHAnsi"/>
              <w:sz w:val="22"/>
              <w:szCs w:val="22"/>
            </w:rPr>
          </w:rPrChange>
        </w:rPr>
        <w:t>El ejercicio de la concesión  se desarrollará bajo los siguientes lineamientos:</w:t>
      </w:r>
    </w:p>
    <w:p w:rsidR="004413DE" w:rsidRPr="007353A4" w:rsidRDefault="004413DE">
      <w:pPr>
        <w:pStyle w:val="Prrafodelista"/>
        <w:ind w:left="720"/>
        <w:jc w:val="both"/>
        <w:rPr>
          <w:rFonts w:asciiTheme="minorHAnsi" w:hAnsiTheme="minorHAnsi"/>
          <w:sz w:val="22"/>
          <w:szCs w:val="22"/>
          <w:rPrChange w:id="526" w:author="Blanca Esmeralda Garcia Veliz" w:date="2018-12-14T12:10:00Z">
            <w:rPr>
              <w:rFonts w:asciiTheme="minorHAnsi" w:hAnsiTheme="minorHAnsi"/>
              <w:sz w:val="22"/>
              <w:szCs w:val="22"/>
            </w:rPr>
          </w:rPrChange>
        </w:rPr>
      </w:pPr>
    </w:p>
    <w:p w:rsidR="00B10648" w:rsidRPr="007353A4" w:rsidRDefault="00CD09CE" w:rsidP="008A6A21">
      <w:pPr>
        <w:pStyle w:val="Prrafodelista"/>
        <w:numPr>
          <w:ilvl w:val="0"/>
          <w:numId w:val="4"/>
        </w:numPr>
        <w:tabs>
          <w:tab w:val="clear" w:pos="976"/>
          <w:tab w:val="num" w:pos="1032"/>
        </w:tabs>
        <w:ind w:left="1032" w:hanging="672"/>
        <w:jc w:val="both"/>
        <w:rPr>
          <w:rFonts w:asciiTheme="minorHAnsi" w:hAnsiTheme="minorHAnsi"/>
          <w:sz w:val="22"/>
          <w:szCs w:val="22"/>
          <w:rPrChange w:id="527" w:author="Blanca Esmeralda Garcia Veliz" w:date="2018-12-14T12:10:00Z">
            <w:rPr>
              <w:rFonts w:asciiTheme="minorHAnsi" w:hAnsiTheme="minorHAnsi"/>
              <w:sz w:val="22"/>
              <w:szCs w:val="22"/>
            </w:rPr>
          </w:rPrChange>
        </w:rPr>
      </w:pPr>
      <w:r w:rsidRPr="007353A4">
        <w:rPr>
          <w:rFonts w:asciiTheme="minorHAnsi" w:hAnsiTheme="minorHAnsi"/>
          <w:b/>
          <w:bCs/>
          <w:sz w:val="22"/>
          <w:szCs w:val="22"/>
          <w:rPrChange w:id="528" w:author="Blanca Esmeralda Garcia Veliz" w:date="2018-12-14T12:10:00Z">
            <w:rPr>
              <w:rFonts w:asciiTheme="minorHAnsi" w:hAnsiTheme="minorHAnsi"/>
              <w:b/>
              <w:bCs/>
              <w:sz w:val="22"/>
              <w:szCs w:val="22"/>
            </w:rPr>
          </w:rPrChange>
        </w:rPr>
        <w:t>Ingresos</w:t>
      </w:r>
      <w:r w:rsidR="009750D1" w:rsidRPr="007353A4">
        <w:rPr>
          <w:rFonts w:asciiTheme="minorHAnsi" w:hAnsiTheme="minorHAnsi"/>
          <w:b/>
          <w:bCs/>
          <w:sz w:val="22"/>
          <w:szCs w:val="22"/>
          <w:rPrChange w:id="529" w:author="Blanca Esmeralda Garcia Veliz" w:date="2018-12-14T12:10:00Z">
            <w:rPr>
              <w:rFonts w:asciiTheme="minorHAnsi" w:hAnsiTheme="minorHAnsi"/>
              <w:b/>
              <w:bCs/>
              <w:sz w:val="22"/>
              <w:szCs w:val="22"/>
            </w:rPr>
          </w:rPrChange>
        </w:rPr>
        <w:t xml:space="preserve"> </w:t>
      </w:r>
      <w:r w:rsidRPr="007353A4">
        <w:rPr>
          <w:rFonts w:asciiTheme="minorHAnsi" w:hAnsiTheme="minorHAnsi"/>
          <w:b/>
          <w:bCs/>
          <w:sz w:val="22"/>
          <w:szCs w:val="22"/>
          <w:rPrChange w:id="530" w:author="Blanca Esmeralda Garcia Veliz" w:date="2018-12-14T12:10:00Z">
            <w:rPr>
              <w:rFonts w:asciiTheme="minorHAnsi" w:hAnsiTheme="minorHAnsi"/>
              <w:b/>
              <w:bCs/>
              <w:sz w:val="22"/>
              <w:szCs w:val="22"/>
            </w:rPr>
          </w:rPrChange>
        </w:rPr>
        <w:t>brutos regulados:</w:t>
      </w:r>
      <w:r w:rsidRPr="007353A4">
        <w:rPr>
          <w:rFonts w:asciiTheme="minorHAnsi" w:hAnsiTheme="minorHAnsi"/>
          <w:sz w:val="22"/>
          <w:szCs w:val="22"/>
          <w:rPrChange w:id="531" w:author="Blanca Esmeralda Garcia Veliz" w:date="2018-12-14T12:10:00Z">
            <w:rPr>
              <w:rFonts w:asciiTheme="minorHAnsi" w:hAnsiTheme="minorHAnsi"/>
              <w:sz w:val="22"/>
              <w:szCs w:val="22"/>
            </w:rPr>
          </w:rPrChange>
        </w:rPr>
        <w:t xml:space="preserve"> </w:t>
      </w:r>
      <w:r w:rsidRPr="007353A4">
        <w:rPr>
          <w:rFonts w:asciiTheme="minorHAnsi" w:hAnsiTheme="minorHAnsi"/>
          <w:sz w:val="22"/>
          <w:szCs w:val="22"/>
          <w:u w:color="FF0000"/>
          <w:rPrChange w:id="532" w:author="Blanca Esmeralda Garcia Veliz" w:date="2018-12-14T12:10:00Z">
            <w:rPr>
              <w:rFonts w:asciiTheme="minorHAnsi" w:hAnsiTheme="minorHAnsi"/>
              <w:sz w:val="22"/>
              <w:szCs w:val="22"/>
              <w:u w:color="FF0000"/>
            </w:rPr>
          </w:rPrChange>
        </w:rPr>
        <w:t>Ingresos totales</w:t>
      </w:r>
      <w:r w:rsidRPr="007353A4">
        <w:rPr>
          <w:rFonts w:asciiTheme="minorHAnsi" w:hAnsiTheme="minorHAnsi"/>
          <w:sz w:val="22"/>
          <w:szCs w:val="22"/>
          <w:rPrChange w:id="533" w:author="Blanca Esmeralda Garcia Veliz" w:date="2018-12-14T12:10:00Z">
            <w:rPr>
              <w:rFonts w:asciiTheme="minorHAnsi" w:hAnsiTheme="minorHAnsi"/>
              <w:sz w:val="22"/>
              <w:szCs w:val="22"/>
            </w:rPr>
          </w:rPrChange>
        </w:rPr>
        <w:t xml:space="preserve"> devengados por la concesionaria, provenientes </w:t>
      </w:r>
      <w:r w:rsidR="006C2B13" w:rsidRPr="007353A4">
        <w:rPr>
          <w:rFonts w:asciiTheme="minorHAnsi" w:hAnsiTheme="minorHAnsi"/>
          <w:sz w:val="22"/>
          <w:szCs w:val="22"/>
          <w:rPrChange w:id="534" w:author="Blanca Esmeralda Garcia Veliz" w:date="2018-12-14T12:10:00Z">
            <w:rPr>
              <w:rFonts w:asciiTheme="minorHAnsi" w:hAnsiTheme="minorHAnsi"/>
              <w:sz w:val="22"/>
              <w:szCs w:val="22"/>
            </w:rPr>
          </w:rPrChange>
        </w:rPr>
        <w:t>de los servicios que prestará por la explotación del objeto de la concesión, en contraprestación a las inversiones a realizar y los gastos inherentes a su ejecución</w:t>
      </w:r>
      <w:r w:rsidR="00F321D1" w:rsidRPr="007353A4">
        <w:rPr>
          <w:rFonts w:asciiTheme="minorHAnsi" w:hAnsiTheme="minorHAnsi"/>
          <w:sz w:val="22"/>
          <w:szCs w:val="22"/>
          <w:rPrChange w:id="535" w:author="Blanca Esmeralda Garcia Veliz" w:date="2018-12-14T12:10:00Z">
            <w:rPr>
              <w:rFonts w:asciiTheme="minorHAnsi" w:hAnsiTheme="minorHAnsi"/>
              <w:sz w:val="22"/>
              <w:szCs w:val="22"/>
            </w:rPr>
          </w:rPrChange>
        </w:rPr>
        <w:t xml:space="preserve">, </w:t>
      </w:r>
      <w:r w:rsidRPr="007353A4">
        <w:rPr>
          <w:rFonts w:asciiTheme="minorHAnsi" w:hAnsiTheme="minorHAnsi"/>
          <w:sz w:val="22"/>
          <w:szCs w:val="22"/>
          <w:rPrChange w:id="536" w:author="Blanca Esmeralda Garcia Veliz" w:date="2018-12-14T12:10:00Z">
            <w:rPr>
              <w:rFonts w:asciiTheme="minorHAnsi" w:hAnsiTheme="minorHAnsi"/>
              <w:sz w:val="22"/>
              <w:szCs w:val="22"/>
            </w:rPr>
          </w:rPrChange>
        </w:rPr>
        <w:t xml:space="preserve">regulados conforme al contrato de concesión. </w:t>
      </w:r>
    </w:p>
    <w:p w:rsidR="006C2B13" w:rsidRPr="007353A4" w:rsidRDefault="006C2B13" w:rsidP="00B10648">
      <w:pPr>
        <w:pStyle w:val="Prrafodelista"/>
        <w:ind w:left="1032"/>
        <w:jc w:val="both"/>
        <w:rPr>
          <w:rFonts w:asciiTheme="minorHAnsi" w:hAnsiTheme="minorHAnsi"/>
          <w:sz w:val="22"/>
          <w:szCs w:val="22"/>
          <w:rPrChange w:id="537" w:author="Blanca Esmeralda Garcia Veliz" w:date="2018-12-14T12:10:00Z">
            <w:rPr>
              <w:rFonts w:asciiTheme="minorHAnsi" w:hAnsiTheme="minorHAnsi"/>
              <w:sz w:val="22"/>
              <w:szCs w:val="22"/>
              <w:highlight w:val="yellow"/>
            </w:rPr>
          </w:rPrChange>
        </w:rPr>
      </w:pPr>
    </w:p>
    <w:p w:rsidR="004413DE" w:rsidRPr="007353A4" w:rsidRDefault="006C2B13" w:rsidP="006C2B13">
      <w:pPr>
        <w:ind w:left="976"/>
        <w:jc w:val="both"/>
        <w:rPr>
          <w:rFonts w:asciiTheme="minorHAnsi" w:hAnsiTheme="minorHAnsi"/>
          <w:sz w:val="22"/>
          <w:szCs w:val="22"/>
          <w:lang w:val="es-MX"/>
          <w:rPrChange w:id="538" w:author="Blanca Esmeralda Garcia Veliz" w:date="2018-12-14T12:10:00Z">
            <w:rPr>
              <w:rFonts w:asciiTheme="minorHAnsi" w:hAnsiTheme="minorHAnsi"/>
              <w:sz w:val="22"/>
              <w:szCs w:val="22"/>
              <w:lang w:val="es-MX"/>
            </w:rPr>
          </w:rPrChange>
        </w:rPr>
      </w:pPr>
      <w:r w:rsidRPr="007353A4">
        <w:rPr>
          <w:rFonts w:asciiTheme="minorHAnsi" w:hAnsiTheme="minorHAnsi"/>
          <w:sz w:val="22"/>
          <w:szCs w:val="22"/>
          <w:lang w:val="es-MX"/>
          <w:rPrChange w:id="539" w:author="Blanca Esmeralda Garcia Veliz" w:date="2018-12-14T12:10:00Z">
            <w:rPr>
              <w:rFonts w:asciiTheme="minorHAnsi" w:hAnsiTheme="minorHAnsi"/>
              <w:sz w:val="22"/>
              <w:szCs w:val="22"/>
              <w:lang w:val="es-MX"/>
            </w:rPr>
          </w:rPrChange>
        </w:rPr>
        <w:t>En retribución de la explotación del objeto de la concesión, la Municipalidad de Guayaquil cobrará el pertine</w:t>
      </w:r>
      <w:r w:rsidR="00E02E3C" w:rsidRPr="007353A4">
        <w:rPr>
          <w:rFonts w:asciiTheme="minorHAnsi" w:hAnsiTheme="minorHAnsi"/>
          <w:sz w:val="22"/>
          <w:szCs w:val="22"/>
          <w:lang w:val="es-MX"/>
          <w:rPrChange w:id="540" w:author="Blanca Esmeralda Garcia Veliz" w:date="2018-12-14T12:10:00Z">
            <w:rPr>
              <w:rFonts w:asciiTheme="minorHAnsi" w:hAnsiTheme="minorHAnsi"/>
              <w:sz w:val="22"/>
              <w:szCs w:val="22"/>
              <w:lang w:val="es-MX"/>
            </w:rPr>
          </w:rPrChange>
        </w:rPr>
        <w:t xml:space="preserve">nte porcentaje </w:t>
      </w:r>
      <w:r w:rsidR="004950FD" w:rsidRPr="007353A4">
        <w:rPr>
          <w:rFonts w:asciiTheme="minorHAnsi" w:hAnsiTheme="minorHAnsi"/>
          <w:sz w:val="22"/>
          <w:szCs w:val="22"/>
          <w:lang w:val="es-MX"/>
          <w:rPrChange w:id="541" w:author="Blanca Esmeralda Garcia Veliz" w:date="2018-12-14T12:10:00Z">
            <w:rPr>
              <w:rFonts w:asciiTheme="minorHAnsi" w:hAnsiTheme="minorHAnsi"/>
              <w:sz w:val="22"/>
              <w:szCs w:val="22"/>
              <w:lang w:val="es-MX"/>
            </w:rPr>
          </w:rPrChange>
        </w:rPr>
        <w:t>d</w:t>
      </w:r>
      <w:r w:rsidR="00E02E3C" w:rsidRPr="007353A4">
        <w:rPr>
          <w:rFonts w:asciiTheme="minorHAnsi" w:hAnsiTheme="minorHAnsi"/>
          <w:sz w:val="22"/>
          <w:szCs w:val="22"/>
          <w:lang w:val="es-MX"/>
          <w:rPrChange w:id="542" w:author="Blanca Esmeralda Garcia Veliz" w:date="2018-12-14T12:10:00Z">
            <w:rPr>
              <w:rFonts w:asciiTheme="minorHAnsi" w:hAnsiTheme="minorHAnsi"/>
              <w:sz w:val="22"/>
              <w:szCs w:val="22"/>
              <w:lang w:val="es-MX"/>
            </w:rPr>
          </w:rPrChange>
        </w:rPr>
        <w:t>el ingreso bruto</w:t>
      </w:r>
      <w:r w:rsidRPr="007353A4">
        <w:rPr>
          <w:rFonts w:asciiTheme="minorHAnsi" w:hAnsiTheme="minorHAnsi"/>
          <w:sz w:val="22"/>
          <w:szCs w:val="22"/>
          <w:lang w:val="es-MX"/>
          <w:rPrChange w:id="543" w:author="Blanca Esmeralda Garcia Veliz" w:date="2018-12-14T12:10:00Z">
            <w:rPr>
              <w:rFonts w:asciiTheme="minorHAnsi" w:hAnsiTheme="minorHAnsi"/>
              <w:sz w:val="22"/>
              <w:szCs w:val="22"/>
              <w:lang w:val="es-MX"/>
            </w:rPr>
          </w:rPrChange>
        </w:rPr>
        <w:t xml:space="preserve"> a la concesionaria de conformidad con la oferta económica que resulte adjudicada del procedimiento de contratación</w:t>
      </w:r>
      <w:r w:rsidR="004950FD" w:rsidRPr="007353A4">
        <w:rPr>
          <w:rFonts w:asciiTheme="minorHAnsi" w:hAnsiTheme="minorHAnsi"/>
          <w:sz w:val="22"/>
          <w:szCs w:val="22"/>
          <w:lang w:val="es-MX"/>
          <w:rPrChange w:id="544" w:author="Blanca Esmeralda Garcia Veliz" w:date="2018-12-14T12:10:00Z">
            <w:rPr>
              <w:rFonts w:asciiTheme="minorHAnsi" w:hAnsiTheme="minorHAnsi"/>
              <w:sz w:val="22"/>
              <w:szCs w:val="22"/>
              <w:lang w:val="es-MX"/>
            </w:rPr>
          </w:rPrChange>
        </w:rPr>
        <w:t xml:space="preserve"> (canon)</w:t>
      </w:r>
      <w:r w:rsidRPr="007353A4">
        <w:rPr>
          <w:rFonts w:asciiTheme="minorHAnsi" w:hAnsiTheme="minorHAnsi"/>
          <w:sz w:val="22"/>
          <w:szCs w:val="22"/>
          <w:lang w:val="es-MX"/>
          <w:rPrChange w:id="545" w:author="Blanca Esmeralda Garcia Veliz" w:date="2018-12-14T12:10:00Z">
            <w:rPr>
              <w:rFonts w:asciiTheme="minorHAnsi" w:hAnsiTheme="minorHAnsi"/>
              <w:sz w:val="22"/>
              <w:szCs w:val="22"/>
              <w:lang w:val="es-MX"/>
            </w:rPr>
          </w:rPrChange>
        </w:rPr>
        <w:t xml:space="preserve">. </w:t>
      </w:r>
    </w:p>
    <w:p w:rsidR="00631087" w:rsidRPr="007353A4" w:rsidRDefault="00631087" w:rsidP="006C2B13">
      <w:pPr>
        <w:ind w:left="976"/>
        <w:jc w:val="both"/>
        <w:rPr>
          <w:rFonts w:asciiTheme="minorHAnsi" w:hAnsiTheme="minorHAnsi"/>
          <w:sz w:val="22"/>
          <w:szCs w:val="22"/>
          <w:lang w:val="es-MX"/>
          <w:rPrChange w:id="546" w:author="Blanca Esmeralda Garcia Veliz" w:date="2018-12-14T12:10:00Z">
            <w:rPr>
              <w:rFonts w:asciiTheme="minorHAnsi" w:hAnsiTheme="minorHAnsi"/>
              <w:sz w:val="22"/>
              <w:szCs w:val="22"/>
              <w:lang w:val="es-MX"/>
            </w:rPr>
          </w:rPrChange>
        </w:rPr>
      </w:pPr>
    </w:p>
    <w:p w:rsidR="004413DE" w:rsidRPr="007353A4" w:rsidRDefault="00CD09CE">
      <w:pPr>
        <w:pStyle w:val="Prrafodelista"/>
        <w:ind w:left="976"/>
        <w:jc w:val="both"/>
        <w:rPr>
          <w:rFonts w:asciiTheme="minorHAnsi" w:hAnsiTheme="minorHAnsi"/>
          <w:sz w:val="22"/>
          <w:szCs w:val="22"/>
          <w:rPrChange w:id="547" w:author="Blanca Esmeralda Garcia Veliz" w:date="2018-12-14T12:10:00Z">
            <w:rPr>
              <w:rFonts w:asciiTheme="minorHAnsi" w:hAnsiTheme="minorHAnsi"/>
              <w:sz w:val="22"/>
              <w:szCs w:val="22"/>
            </w:rPr>
          </w:rPrChange>
        </w:rPr>
      </w:pPr>
      <w:r w:rsidRPr="007353A4">
        <w:rPr>
          <w:rFonts w:asciiTheme="minorHAnsi" w:hAnsiTheme="minorHAnsi"/>
          <w:sz w:val="22"/>
          <w:szCs w:val="22"/>
          <w:rPrChange w:id="548" w:author="Blanca Esmeralda Garcia Veliz" w:date="2018-12-14T12:10:00Z">
            <w:rPr>
              <w:rFonts w:asciiTheme="minorHAnsi" w:hAnsiTheme="minorHAnsi"/>
              <w:sz w:val="22"/>
              <w:szCs w:val="22"/>
            </w:rPr>
          </w:rPrChange>
        </w:rPr>
        <w:t xml:space="preserve">La concesionaria deberá asumir la totalidad de los gastos que genere </w:t>
      </w:r>
      <w:r w:rsidR="00BE34C5" w:rsidRPr="007353A4">
        <w:rPr>
          <w:rFonts w:asciiTheme="minorHAnsi" w:hAnsiTheme="minorHAnsi"/>
          <w:sz w:val="22"/>
          <w:szCs w:val="22"/>
          <w:rPrChange w:id="549" w:author="Blanca Esmeralda Garcia Veliz" w:date="2018-12-14T12:10:00Z">
            <w:rPr>
              <w:rFonts w:asciiTheme="minorHAnsi" w:hAnsiTheme="minorHAnsi"/>
              <w:sz w:val="22"/>
              <w:szCs w:val="22"/>
            </w:rPr>
          </w:rPrChange>
        </w:rPr>
        <w:t xml:space="preserve">el diseño, </w:t>
      </w:r>
      <w:r w:rsidR="00AC6182" w:rsidRPr="007353A4">
        <w:rPr>
          <w:rFonts w:asciiTheme="minorHAnsi" w:hAnsiTheme="minorHAnsi"/>
          <w:sz w:val="22"/>
          <w:szCs w:val="22"/>
          <w:rPrChange w:id="550" w:author="Blanca Esmeralda Garcia Veliz" w:date="2018-12-14T12:10:00Z">
            <w:rPr>
              <w:rFonts w:asciiTheme="minorHAnsi" w:hAnsiTheme="minorHAnsi"/>
              <w:sz w:val="22"/>
              <w:szCs w:val="22"/>
            </w:rPr>
          </w:rPrChange>
        </w:rPr>
        <w:t>construcción, instalación,</w:t>
      </w:r>
      <w:r w:rsidR="004950FD" w:rsidRPr="007353A4">
        <w:rPr>
          <w:rFonts w:asciiTheme="minorHAnsi" w:hAnsiTheme="minorHAnsi"/>
          <w:sz w:val="22"/>
          <w:szCs w:val="22"/>
          <w:rPrChange w:id="551" w:author="Blanca Esmeralda Garcia Veliz" w:date="2018-12-14T12:10:00Z">
            <w:rPr>
              <w:rFonts w:asciiTheme="minorHAnsi" w:hAnsiTheme="minorHAnsi"/>
              <w:sz w:val="22"/>
              <w:szCs w:val="22"/>
            </w:rPr>
          </w:rPrChange>
        </w:rPr>
        <w:t xml:space="preserve"> equipamiento,</w:t>
      </w:r>
      <w:r w:rsidR="00AC6182" w:rsidRPr="007353A4">
        <w:rPr>
          <w:rFonts w:asciiTheme="minorHAnsi" w:hAnsiTheme="minorHAnsi"/>
          <w:sz w:val="22"/>
          <w:szCs w:val="22"/>
          <w:rPrChange w:id="552" w:author="Blanca Esmeralda Garcia Veliz" w:date="2018-12-14T12:10:00Z">
            <w:rPr>
              <w:rFonts w:asciiTheme="minorHAnsi" w:hAnsiTheme="minorHAnsi"/>
              <w:sz w:val="22"/>
              <w:szCs w:val="22"/>
            </w:rPr>
          </w:rPrChange>
        </w:rPr>
        <w:t xml:space="preserve"> operación, mantenimiento y explotación comercial de</w:t>
      </w:r>
      <w:r w:rsidR="00930C85" w:rsidRPr="007353A4">
        <w:rPr>
          <w:rFonts w:asciiTheme="minorHAnsi" w:hAnsiTheme="minorHAnsi"/>
          <w:sz w:val="22"/>
          <w:szCs w:val="22"/>
          <w:rPrChange w:id="553" w:author="Blanca Esmeralda Garcia Veliz" w:date="2018-12-14T12:10:00Z">
            <w:rPr>
              <w:rFonts w:asciiTheme="minorHAnsi" w:hAnsiTheme="minorHAnsi"/>
              <w:sz w:val="22"/>
              <w:szCs w:val="22"/>
            </w:rPr>
          </w:rPrChange>
        </w:rPr>
        <w:t>l o los</w:t>
      </w:r>
      <w:r w:rsidR="00AC6182" w:rsidRPr="007353A4">
        <w:rPr>
          <w:rFonts w:asciiTheme="minorHAnsi" w:hAnsiTheme="minorHAnsi"/>
          <w:sz w:val="22"/>
          <w:szCs w:val="22"/>
          <w:rPrChange w:id="554" w:author="Blanca Esmeralda Garcia Veliz" w:date="2018-12-14T12:10:00Z">
            <w:rPr>
              <w:rFonts w:asciiTheme="minorHAnsi" w:hAnsiTheme="minorHAnsi"/>
              <w:sz w:val="22"/>
              <w:szCs w:val="22"/>
            </w:rPr>
          </w:rPrChange>
        </w:rPr>
        <w:t xml:space="preserve"> restaurant</w:t>
      </w:r>
      <w:r w:rsidR="00930C85" w:rsidRPr="007353A4">
        <w:rPr>
          <w:rFonts w:asciiTheme="minorHAnsi" w:hAnsiTheme="minorHAnsi"/>
          <w:sz w:val="22"/>
          <w:szCs w:val="22"/>
          <w:rPrChange w:id="555" w:author="Blanca Esmeralda Garcia Veliz" w:date="2018-12-14T12:10:00Z">
            <w:rPr>
              <w:rFonts w:asciiTheme="minorHAnsi" w:hAnsiTheme="minorHAnsi"/>
              <w:sz w:val="22"/>
              <w:szCs w:val="22"/>
            </w:rPr>
          </w:rPrChange>
        </w:rPr>
        <w:t>/</w:t>
      </w:r>
      <w:r w:rsidR="00AC6182" w:rsidRPr="007353A4">
        <w:rPr>
          <w:rFonts w:asciiTheme="minorHAnsi" w:hAnsiTheme="minorHAnsi"/>
          <w:sz w:val="22"/>
          <w:szCs w:val="22"/>
          <w:rPrChange w:id="556" w:author="Blanca Esmeralda Garcia Veliz" w:date="2018-12-14T12:10:00Z">
            <w:rPr>
              <w:rFonts w:asciiTheme="minorHAnsi" w:hAnsiTheme="minorHAnsi"/>
              <w:sz w:val="22"/>
              <w:szCs w:val="22"/>
            </w:rPr>
          </w:rPrChange>
        </w:rPr>
        <w:t xml:space="preserve">es y muelle </w:t>
      </w:r>
      <w:r w:rsidR="0047124B" w:rsidRPr="007353A4">
        <w:rPr>
          <w:rFonts w:asciiTheme="minorHAnsi" w:hAnsiTheme="minorHAnsi"/>
          <w:sz w:val="22"/>
          <w:szCs w:val="22"/>
          <w:rPrChange w:id="557" w:author="Blanca Esmeralda Garcia Veliz" w:date="2018-12-14T12:10:00Z">
            <w:rPr>
              <w:rFonts w:asciiTheme="minorHAnsi" w:hAnsiTheme="minorHAnsi"/>
              <w:sz w:val="22"/>
              <w:szCs w:val="22"/>
            </w:rPr>
          </w:rPrChange>
        </w:rPr>
        <w:t>f</w:t>
      </w:r>
      <w:r w:rsidR="00AC6182" w:rsidRPr="007353A4">
        <w:rPr>
          <w:rFonts w:asciiTheme="minorHAnsi" w:hAnsiTheme="minorHAnsi"/>
          <w:sz w:val="22"/>
          <w:szCs w:val="22"/>
          <w:rPrChange w:id="558" w:author="Blanca Esmeralda Garcia Veliz" w:date="2018-12-14T12:10:00Z">
            <w:rPr>
              <w:rFonts w:asciiTheme="minorHAnsi" w:hAnsiTheme="minorHAnsi"/>
              <w:sz w:val="22"/>
              <w:szCs w:val="22"/>
            </w:rPr>
          </w:rPrChange>
        </w:rPr>
        <w:t>luvial</w:t>
      </w:r>
      <w:r w:rsidR="00733AFF" w:rsidRPr="007353A4">
        <w:rPr>
          <w:rFonts w:asciiTheme="minorHAnsi" w:hAnsiTheme="minorHAnsi"/>
          <w:sz w:val="22"/>
          <w:szCs w:val="22"/>
          <w:rPrChange w:id="559" w:author="Blanca Esmeralda Garcia Veliz" w:date="2018-12-14T12:10:00Z">
            <w:rPr>
              <w:rFonts w:asciiTheme="minorHAnsi" w:hAnsiTheme="minorHAnsi"/>
              <w:sz w:val="22"/>
              <w:szCs w:val="22"/>
            </w:rPr>
          </w:rPrChange>
        </w:rPr>
        <w:t xml:space="preserve"> </w:t>
      </w:r>
      <w:r w:rsidR="00AC6182" w:rsidRPr="007353A4">
        <w:rPr>
          <w:rFonts w:asciiTheme="minorHAnsi" w:hAnsiTheme="minorHAnsi"/>
          <w:sz w:val="22"/>
          <w:szCs w:val="22"/>
          <w:rPrChange w:id="560" w:author="Blanca Esmeralda Garcia Veliz" w:date="2018-12-14T12:10:00Z">
            <w:rPr>
              <w:rFonts w:asciiTheme="minorHAnsi" w:hAnsiTheme="minorHAnsi"/>
              <w:sz w:val="22"/>
              <w:szCs w:val="22"/>
            </w:rPr>
          </w:rPrChange>
        </w:rPr>
        <w:t xml:space="preserve">de la ciudad de Guayaquil en el malecón del proyecto municipal Puerto Santa Ana. La limpieza, seguridad física y electrónica, mantenimiento y pago de los </w:t>
      </w:r>
      <w:r w:rsidR="00AC6182" w:rsidRPr="007353A4">
        <w:rPr>
          <w:rFonts w:asciiTheme="minorHAnsi" w:hAnsiTheme="minorHAnsi"/>
          <w:sz w:val="22"/>
          <w:szCs w:val="22"/>
          <w:u w:color="FF0000"/>
          <w:rPrChange w:id="561" w:author="Blanca Esmeralda Garcia Veliz" w:date="2018-12-14T12:10:00Z">
            <w:rPr>
              <w:rFonts w:asciiTheme="minorHAnsi" w:hAnsiTheme="minorHAnsi"/>
              <w:sz w:val="22"/>
              <w:szCs w:val="22"/>
              <w:u w:color="FF0000"/>
            </w:rPr>
          </w:rPrChange>
        </w:rPr>
        <w:t>servicios básicos</w:t>
      </w:r>
      <w:r w:rsidR="00AC6182" w:rsidRPr="007353A4">
        <w:rPr>
          <w:rFonts w:asciiTheme="minorHAnsi" w:hAnsiTheme="minorHAnsi"/>
          <w:sz w:val="22"/>
          <w:szCs w:val="22"/>
          <w:rPrChange w:id="562" w:author="Blanca Esmeralda Garcia Veliz" w:date="2018-12-14T12:10:00Z">
            <w:rPr>
              <w:rFonts w:asciiTheme="minorHAnsi" w:hAnsiTheme="minorHAnsi"/>
              <w:sz w:val="22"/>
              <w:szCs w:val="22"/>
            </w:rPr>
          </w:rPrChange>
        </w:rPr>
        <w:t xml:space="preserve"> </w:t>
      </w:r>
      <w:r w:rsidR="00AC6182" w:rsidRPr="007353A4">
        <w:rPr>
          <w:rFonts w:asciiTheme="minorHAnsi" w:hAnsiTheme="minorHAnsi"/>
          <w:sz w:val="22"/>
          <w:szCs w:val="22"/>
          <w:u w:color="FF0000"/>
          <w:rPrChange w:id="563" w:author="Blanca Esmeralda Garcia Veliz" w:date="2018-12-14T12:10:00Z">
            <w:rPr>
              <w:rFonts w:asciiTheme="minorHAnsi" w:hAnsiTheme="minorHAnsi"/>
              <w:sz w:val="22"/>
              <w:szCs w:val="22"/>
              <w:u w:color="FF0000"/>
            </w:rPr>
          </w:rPrChange>
        </w:rPr>
        <w:t>de las instalaciones</w:t>
      </w:r>
      <w:r w:rsidR="00AC6182" w:rsidRPr="007353A4">
        <w:rPr>
          <w:rFonts w:asciiTheme="minorHAnsi" w:hAnsiTheme="minorHAnsi"/>
          <w:sz w:val="22"/>
          <w:szCs w:val="22"/>
          <w:rPrChange w:id="564" w:author="Blanca Esmeralda Garcia Veliz" w:date="2018-12-14T12:10:00Z">
            <w:rPr>
              <w:rFonts w:asciiTheme="minorHAnsi" w:hAnsiTheme="minorHAnsi"/>
              <w:sz w:val="22"/>
              <w:szCs w:val="22"/>
            </w:rPr>
          </w:rPrChange>
        </w:rPr>
        <w:t xml:space="preserve"> </w:t>
      </w:r>
      <w:r w:rsidR="00AC6182" w:rsidRPr="007353A4">
        <w:rPr>
          <w:rFonts w:asciiTheme="minorHAnsi" w:hAnsiTheme="minorHAnsi"/>
          <w:sz w:val="22"/>
          <w:szCs w:val="22"/>
          <w:u w:color="FF0000"/>
          <w:rPrChange w:id="565" w:author="Blanca Esmeralda Garcia Veliz" w:date="2018-12-14T12:10:00Z">
            <w:rPr>
              <w:rFonts w:asciiTheme="minorHAnsi" w:hAnsiTheme="minorHAnsi"/>
              <w:sz w:val="22"/>
              <w:szCs w:val="22"/>
              <w:u w:color="FF0000"/>
            </w:rPr>
          </w:rPrChange>
        </w:rPr>
        <w:t>objeto</w:t>
      </w:r>
      <w:r w:rsidR="00AC6182" w:rsidRPr="007353A4">
        <w:rPr>
          <w:rFonts w:asciiTheme="minorHAnsi" w:hAnsiTheme="minorHAnsi"/>
          <w:color w:val="FF0000"/>
          <w:sz w:val="22"/>
          <w:szCs w:val="22"/>
          <w:u w:color="FF0000"/>
          <w:rPrChange w:id="566" w:author="Blanca Esmeralda Garcia Veliz" w:date="2018-12-14T12:10:00Z">
            <w:rPr>
              <w:rFonts w:asciiTheme="minorHAnsi" w:hAnsiTheme="minorHAnsi"/>
              <w:color w:val="FF0000"/>
              <w:sz w:val="22"/>
              <w:szCs w:val="22"/>
              <w:u w:color="FF0000"/>
            </w:rPr>
          </w:rPrChange>
        </w:rPr>
        <w:t xml:space="preserve"> </w:t>
      </w:r>
      <w:r w:rsidR="00AC6182" w:rsidRPr="007353A4">
        <w:rPr>
          <w:rFonts w:asciiTheme="minorHAnsi" w:hAnsiTheme="minorHAnsi"/>
          <w:sz w:val="22"/>
          <w:szCs w:val="22"/>
          <w:rPrChange w:id="567" w:author="Blanca Esmeralda Garcia Veliz" w:date="2018-12-14T12:10:00Z">
            <w:rPr>
              <w:rFonts w:asciiTheme="minorHAnsi" w:hAnsiTheme="minorHAnsi"/>
              <w:sz w:val="22"/>
              <w:szCs w:val="22"/>
            </w:rPr>
          </w:rPrChange>
        </w:rPr>
        <w:t>de la concesión serán asumidos en su totalidad por la concesionaria.</w:t>
      </w:r>
    </w:p>
    <w:p w:rsidR="00BD0C17" w:rsidRPr="007353A4" w:rsidRDefault="00BD0C17">
      <w:pPr>
        <w:pStyle w:val="Prrafodelista"/>
        <w:ind w:left="976"/>
        <w:jc w:val="both"/>
        <w:rPr>
          <w:rFonts w:asciiTheme="minorHAnsi" w:hAnsiTheme="minorHAnsi"/>
          <w:sz w:val="22"/>
          <w:szCs w:val="22"/>
          <w:rPrChange w:id="568" w:author="Blanca Esmeralda Garcia Veliz" w:date="2018-12-14T12:10:00Z">
            <w:rPr>
              <w:rFonts w:asciiTheme="minorHAnsi" w:hAnsiTheme="minorHAnsi"/>
              <w:sz w:val="22"/>
              <w:szCs w:val="22"/>
            </w:rPr>
          </w:rPrChange>
        </w:rPr>
      </w:pPr>
    </w:p>
    <w:p w:rsidR="00BD0C17" w:rsidRPr="007353A4" w:rsidRDefault="004950FD">
      <w:pPr>
        <w:pStyle w:val="Prrafodelista"/>
        <w:ind w:left="976"/>
        <w:jc w:val="both"/>
        <w:rPr>
          <w:rFonts w:asciiTheme="minorHAnsi" w:hAnsiTheme="minorHAnsi"/>
          <w:sz w:val="22"/>
          <w:szCs w:val="22"/>
          <w:rPrChange w:id="569" w:author="Blanca Esmeralda Garcia Veliz" w:date="2018-12-14T12:10:00Z">
            <w:rPr>
              <w:rFonts w:asciiTheme="minorHAnsi" w:hAnsiTheme="minorHAnsi"/>
              <w:sz w:val="22"/>
              <w:szCs w:val="22"/>
            </w:rPr>
          </w:rPrChange>
        </w:rPr>
      </w:pPr>
      <w:r w:rsidRPr="007353A4">
        <w:rPr>
          <w:rFonts w:asciiTheme="minorHAnsi" w:hAnsiTheme="minorHAnsi"/>
          <w:sz w:val="22"/>
          <w:szCs w:val="22"/>
          <w:rPrChange w:id="570" w:author="Blanca Esmeralda Garcia Veliz" w:date="2018-12-14T12:10:00Z">
            <w:rPr>
              <w:rFonts w:asciiTheme="minorHAnsi" w:hAnsiTheme="minorHAnsi"/>
              <w:sz w:val="22"/>
              <w:szCs w:val="22"/>
            </w:rPr>
          </w:rPrChange>
        </w:rPr>
        <w:t>El derecho al cobro del canon que el</w:t>
      </w:r>
      <w:r w:rsidR="00BD0C17" w:rsidRPr="007353A4">
        <w:rPr>
          <w:rFonts w:asciiTheme="minorHAnsi" w:hAnsiTheme="minorHAnsi"/>
          <w:sz w:val="22"/>
          <w:szCs w:val="22"/>
          <w:rPrChange w:id="571" w:author="Blanca Esmeralda Garcia Veliz" w:date="2018-12-14T12:10:00Z">
            <w:rPr>
              <w:rFonts w:asciiTheme="minorHAnsi" w:hAnsiTheme="minorHAnsi"/>
              <w:sz w:val="22"/>
              <w:szCs w:val="22"/>
            </w:rPr>
          </w:rPrChange>
        </w:rPr>
        <w:t xml:space="preserve"> concesionario</w:t>
      </w:r>
      <w:r w:rsidRPr="007353A4">
        <w:rPr>
          <w:rFonts w:asciiTheme="minorHAnsi" w:hAnsiTheme="minorHAnsi"/>
          <w:sz w:val="22"/>
          <w:szCs w:val="22"/>
          <w:rPrChange w:id="572" w:author="Blanca Esmeralda Garcia Veliz" w:date="2018-12-14T12:10:00Z">
            <w:rPr>
              <w:rFonts w:asciiTheme="minorHAnsi" w:hAnsiTheme="minorHAnsi"/>
              <w:sz w:val="22"/>
              <w:szCs w:val="22"/>
            </w:rPr>
          </w:rPrChange>
        </w:rPr>
        <w:t xml:space="preserve"> deberá pagar</w:t>
      </w:r>
      <w:r w:rsidR="00BD0C17" w:rsidRPr="007353A4">
        <w:rPr>
          <w:rFonts w:asciiTheme="minorHAnsi" w:hAnsiTheme="minorHAnsi"/>
          <w:sz w:val="22"/>
          <w:szCs w:val="22"/>
          <w:rPrChange w:id="573" w:author="Blanca Esmeralda Garcia Veliz" w:date="2018-12-14T12:10:00Z">
            <w:rPr>
              <w:rFonts w:asciiTheme="minorHAnsi" w:hAnsiTheme="minorHAnsi"/>
              <w:sz w:val="22"/>
              <w:szCs w:val="22"/>
            </w:rPr>
          </w:rPrChange>
        </w:rPr>
        <w:t xml:space="preserve"> a la M.I. Muni</w:t>
      </w:r>
      <w:r w:rsidRPr="007353A4">
        <w:rPr>
          <w:rFonts w:asciiTheme="minorHAnsi" w:hAnsiTheme="minorHAnsi"/>
          <w:sz w:val="22"/>
          <w:szCs w:val="22"/>
          <w:rPrChange w:id="574" w:author="Blanca Esmeralda Garcia Veliz" w:date="2018-12-14T12:10:00Z">
            <w:rPr>
              <w:rFonts w:asciiTheme="minorHAnsi" w:hAnsiTheme="minorHAnsi"/>
              <w:sz w:val="22"/>
              <w:szCs w:val="22"/>
            </w:rPr>
          </w:rPrChange>
        </w:rPr>
        <w:t>cipalidad de Guayaquil, se generará luego de transcurrido el primer mes d</w:t>
      </w:r>
      <w:r w:rsidR="00BD0C17" w:rsidRPr="007353A4">
        <w:rPr>
          <w:rFonts w:asciiTheme="minorHAnsi" w:hAnsiTheme="minorHAnsi"/>
          <w:sz w:val="22"/>
          <w:szCs w:val="22"/>
          <w:rPrChange w:id="575" w:author="Blanca Esmeralda Garcia Veliz" w:date="2018-12-14T12:10:00Z">
            <w:rPr>
              <w:rFonts w:asciiTheme="minorHAnsi" w:hAnsiTheme="minorHAnsi"/>
              <w:sz w:val="22"/>
              <w:szCs w:val="22"/>
            </w:rPr>
          </w:rPrChange>
        </w:rPr>
        <w:t>e inicio de operaci</w:t>
      </w:r>
      <w:r w:rsidRPr="007353A4">
        <w:rPr>
          <w:rFonts w:asciiTheme="minorHAnsi" w:hAnsiTheme="minorHAnsi"/>
          <w:sz w:val="22"/>
          <w:szCs w:val="22"/>
          <w:rPrChange w:id="576" w:author="Blanca Esmeralda Garcia Veliz" w:date="2018-12-14T12:10:00Z">
            <w:rPr>
              <w:rFonts w:asciiTheme="minorHAnsi" w:hAnsiTheme="minorHAnsi"/>
              <w:sz w:val="22"/>
              <w:szCs w:val="22"/>
            </w:rPr>
          </w:rPrChange>
        </w:rPr>
        <w:t>ones de las áreas concesionadas, de conformidad con el procedimiento de pago previsto en el contrato.</w:t>
      </w:r>
    </w:p>
    <w:p w:rsidR="00544923" w:rsidRPr="007353A4" w:rsidRDefault="00544923" w:rsidP="00E02E3C">
      <w:pPr>
        <w:jc w:val="both"/>
        <w:rPr>
          <w:rFonts w:asciiTheme="minorHAnsi" w:hAnsiTheme="minorHAnsi"/>
          <w:b/>
          <w:bCs/>
          <w:sz w:val="22"/>
          <w:szCs w:val="22"/>
          <w:lang w:val="es-EC"/>
          <w:rPrChange w:id="577" w:author="Blanca Esmeralda Garcia Veliz" w:date="2018-12-14T12:10:00Z">
            <w:rPr>
              <w:rFonts w:asciiTheme="minorHAnsi" w:hAnsiTheme="minorHAnsi"/>
              <w:b/>
              <w:bCs/>
              <w:sz w:val="22"/>
              <w:szCs w:val="22"/>
              <w:lang w:val="es-EC"/>
            </w:rPr>
          </w:rPrChange>
        </w:rPr>
      </w:pPr>
    </w:p>
    <w:p w:rsidR="00544923" w:rsidRPr="007353A4" w:rsidRDefault="00544923" w:rsidP="008A6A21">
      <w:pPr>
        <w:pStyle w:val="Prrafodelista"/>
        <w:numPr>
          <w:ilvl w:val="0"/>
          <w:numId w:val="5"/>
        </w:numPr>
        <w:tabs>
          <w:tab w:val="clear" w:pos="976"/>
          <w:tab w:val="num" w:pos="1032"/>
        </w:tabs>
        <w:ind w:left="1032" w:hanging="672"/>
        <w:jc w:val="both"/>
        <w:rPr>
          <w:rFonts w:asciiTheme="minorHAnsi" w:hAnsiTheme="minorHAnsi"/>
          <w:bCs/>
          <w:sz w:val="22"/>
          <w:szCs w:val="22"/>
          <w:rPrChange w:id="578" w:author="Blanca Esmeralda Garcia Veliz" w:date="2018-12-14T12:10:00Z">
            <w:rPr>
              <w:rFonts w:asciiTheme="minorHAnsi" w:hAnsiTheme="minorHAnsi"/>
              <w:bCs/>
              <w:sz w:val="22"/>
              <w:szCs w:val="22"/>
            </w:rPr>
          </w:rPrChange>
        </w:rPr>
      </w:pPr>
      <w:r w:rsidRPr="007353A4">
        <w:rPr>
          <w:rFonts w:asciiTheme="minorHAnsi" w:hAnsiTheme="minorHAnsi"/>
          <w:b/>
          <w:bCs/>
          <w:sz w:val="22"/>
          <w:szCs w:val="22"/>
          <w:rPrChange w:id="579" w:author="Blanca Esmeralda Garcia Veliz" w:date="2018-12-14T12:10:00Z">
            <w:rPr>
              <w:rFonts w:asciiTheme="minorHAnsi" w:hAnsiTheme="minorHAnsi"/>
              <w:b/>
              <w:bCs/>
              <w:sz w:val="22"/>
              <w:szCs w:val="22"/>
            </w:rPr>
          </w:rPrChange>
        </w:rPr>
        <w:t xml:space="preserve"> Inversiones a realizar y aporte de la Municipalidad. -  </w:t>
      </w:r>
      <w:r w:rsidRPr="007353A4">
        <w:rPr>
          <w:rFonts w:asciiTheme="minorHAnsi" w:hAnsiTheme="minorHAnsi"/>
          <w:bCs/>
          <w:sz w:val="22"/>
          <w:szCs w:val="22"/>
          <w:rPrChange w:id="580" w:author="Blanca Esmeralda Garcia Veliz" w:date="2018-12-14T12:10:00Z">
            <w:rPr>
              <w:rFonts w:asciiTheme="minorHAnsi" w:hAnsiTheme="minorHAnsi"/>
              <w:bCs/>
              <w:sz w:val="22"/>
              <w:szCs w:val="22"/>
            </w:rPr>
          </w:rPrChange>
        </w:rPr>
        <w:t>La concesionaria deberá asumir la totalidad de los gastos e inversiones que genere el diseño, construcción, equipamiento, operación, administración, limpieza, seguridad física-electrónica, servicios básicos y mantenimiento de</w:t>
      </w:r>
      <w:r w:rsidR="00D95416" w:rsidRPr="007353A4">
        <w:rPr>
          <w:rFonts w:asciiTheme="minorHAnsi" w:hAnsiTheme="minorHAnsi"/>
          <w:bCs/>
          <w:sz w:val="22"/>
          <w:szCs w:val="22"/>
          <w:rPrChange w:id="581" w:author="Blanca Esmeralda Garcia Veliz" w:date="2018-12-14T12:10:00Z">
            <w:rPr>
              <w:rFonts w:asciiTheme="minorHAnsi" w:hAnsiTheme="minorHAnsi"/>
              <w:bCs/>
              <w:sz w:val="22"/>
              <w:szCs w:val="22"/>
            </w:rPr>
          </w:rPrChange>
        </w:rPr>
        <w:t>l</w:t>
      </w:r>
      <w:r w:rsidRPr="007353A4">
        <w:rPr>
          <w:rFonts w:asciiTheme="minorHAnsi" w:hAnsiTheme="minorHAnsi"/>
          <w:bCs/>
          <w:sz w:val="22"/>
          <w:szCs w:val="22"/>
          <w:rPrChange w:id="582" w:author="Blanca Esmeralda Garcia Veliz" w:date="2018-12-14T12:10:00Z">
            <w:rPr>
              <w:rFonts w:asciiTheme="minorHAnsi" w:hAnsiTheme="minorHAnsi"/>
              <w:bCs/>
              <w:sz w:val="22"/>
              <w:szCs w:val="22"/>
            </w:rPr>
          </w:rPrChange>
        </w:rPr>
        <w:t xml:space="preserve"> </w:t>
      </w:r>
      <w:r w:rsidR="00D95416" w:rsidRPr="007353A4">
        <w:rPr>
          <w:rFonts w:asciiTheme="minorHAnsi" w:hAnsiTheme="minorHAnsi"/>
          <w:bCs/>
          <w:sz w:val="22"/>
          <w:szCs w:val="22"/>
          <w:rPrChange w:id="583" w:author="Blanca Esmeralda Garcia Veliz" w:date="2018-12-14T12:10:00Z">
            <w:rPr>
              <w:rFonts w:asciiTheme="minorHAnsi" w:hAnsiTheme="minorHAnsi"/>
              <w:bCs/>
              <w:sz w:val="22"/>
              <w:szCs w:val="22"/>
            </w:rPr>
          </w:rPrChange>
        </w:rPr>
        <w:t xml:space="preserve">/ los </w:t>
      </w:r>
      <w:r w:rsidRPr="007353A4">
        <w:rPr>
          <w:rFonts w:asciiTheme="minorHAnsi" w:hAnsiTheme="minorHAnsi"/>
          <w:bCs/>
          <w:sz w:val="22"/>
          <w:szCs w:val="22"/>
          <w:rPrChange w:id="584" w:author="Blanca Esmeralda Garcia Veliz" w:date="2018-12-14T12:10:00Z">
            <w:rPr>
              <w:rFonts w:asciiTheme="minorHAnsi" w:hAnsiTheme="minorHAnsi"/>
              <w:bCs/>
              <w:sz w:val="22"/>
              <w:szCs w:val="22"/>
            </w:rPr>
          </w:rPrChange>
        </w:rPr>
        <w:t>restaurante</w:t>
      </w:r>
      <w:r w:rsidR="00D95416" w:rsidRPr="007353A4">
        <w:rPr>
          <w:rFonts w:asciiTheme="minorHAnsi" w:hAnsiTheme="minorHAnsi"/>
          <w:bCs/>
          <w:sz w:val="22"/>
          <w:szCs w:val="22"/>
          <w:rPrChange w:id="585" w:author="Blanca Esmeralda Garcia Veliz" w:date="2018-12-14T12:10:00Z">
            <w:rPr>
              <w:rFonts w:asciiTheme="minorHAnsi" w:hAnsiTheme="minorHAnsi"/>
              <w:bCs/>
              <w:sz w:val="22"/>
              <w:szCs w:val="22"/>
            </w:rPr>
          </w:rPrChange>
        </w:rPr>
        <w:t>/</w:t>
      </w:r>
      <w:r w:rsidRPr="007353A4">
        <w:rPr>
          <w:rFonts w:asciiTheme="minorHAnsi" w:hAnsiTheme="minorHAnsi"/>
          <w:bCs/>
          <w:sz w:val="22"/>
          <w:szCs w:val="22"/>
          <w:rPrChange w:id="586" w:author="Blanca Esmeralda Garcia Veliz" w:date="2018-12-14T12:10:00Z">
            <w:rPr>
              <w:rFonts w:asciiTheme="minorHAnsi" w:hAnsiTheme="minorHAnsi"/>
              <w:bCs/>
              <w:sz w:val="22"/>
              <w:szCs w:val="22"/>
            </w:rPr>
          </w:rPrChange>
        </w:rPr>
        <w:t xml:space="preserve">s y del muelle </w:t>
      </w:r>
      <w:r w:rsidR="0047124B" w:rsidRPr="007353A4">
        <w:rPr>
          <w:rFonts w:asciiTheme="minorHAnsi" w:hAnsiTheme="minorHAnsi"/>
          <w:bCs/>
          <w:sz w:val="22"/>
          <w:szCs w:val="22"/>
          <w:rPrChange w:id="587" w:author="Blanca Esmeralda Garcia Veliz" w:date="2018-12-14T12:10:00Z">
            <w:rPr>
              <w:rFonts w:asciiTheme="minorHAnsi" w:hAnsiTheme="minorHAnsi"/>
              <w:bCs/>
              <w:sz w:val="22"/>
              <w:szCs w:val="22"/>
            </w:rPr>
          </w:rPrChange>
        </w:rPr>
        <w:t>f</w:t>
      </w:r>
      <w:r w:rsidRPr="007353A4">
        <w:rPr>
          <w:rFonts w:asciiTheme="minorHAnsi" w:hAnsiTheme="minorHAnsi"/>
          <w:bCs/>
          <w:sz w:val="22"/>
          <w:szCs w:val="22"/>
          <w:rPrChange w:id="588" w:author="Blanca Esmeralda Garcia Veliz" w:date="2018-12-14T12:10:00Z">
            <w:rPr>
              <w:rFonts w:asciiTheme="minorHAnsi" w:hAnsiTheme="minorHAnsi"/>
              <w:bCs/>
              <w:sz w:val="22"/>
              <w:szCs w:val="22"/>
            </w:rPr>
          </w:rPrChange>
        </w:rPr>
        <w:t xml:space="preserve">luvial objeto de la concesión. </w:t>
      </w:r>
    </w:p>
    <w:p w:rsidR="00544923" w:rsidRPr="007353A4" w:rsidRDefault="00544923" w:rsidP="00544923">
      <w:pPr>
        <w:pStyle w:val="Prrafodelista"/>
        <w:rPr>
          <w:rFonts w:asciiTheme="minorHAnsi" w:hAnsiTheme="minorHAnsi"/>
          <w:bCs/>
          <w:sz w:val="22"/>
          <w:szCs w:val="22"/>
          <w:rPrChange w:id="589" w:author="Blanca Esmeralda Garcia Veliz" w:date="2018-12-14T12:10:00Z">
            <w:rPr>
              <w:rFonts w:asciiTheme="minorHAnsi" w:hAnsiTheme="minorHAnsi"/>
              <w:bCs/>
              <w:sz w:val="22"/>
              <w:szCs w:val="22"/>
            </w:rPr>
          </w:rPrChange>
        </w:rPr>
      </w:pPr>
    </w:p>
    <w:p w:rsidR="00544923" w:rsidRPr="007353A4" w:rsidRDefault="00544923" w:rsidP="00544923">
      <w:pPr>
        <w:ind w:left="1032"/>
        <w:jc w:val="both"/>
        <w:rPr>
          <w:rFonts w:asciiTheme="minorHAnsi" w:hAnsiTheme="minorHAnsi"/>
          <w:bCs/>
          <w:sz w:val="22"/>
          <w:szCs w:val="22"/>
          <w:lang w:val="es-MX"/>
          <w:rPrChange w:id="590" w:author="Blanca Esmeralda Garcia Veliz" w:date="2018-12-14T12:10:00Z">
            <w:rPr>
              <w:rFonts w:asciiTheme="minorHAnsi" w:hAnsiTheme="minorHAnsi"/>
              <w:bCs/>
              <w:sz w:val="22"/>
              <w:szCs w:val="22"/>
              <w:lang w:val="es-MX"/>
            </w:rPr>
          </w:rPrChange>
        </w:rPr>
      </w:pPr>
      <w:r w:rsidRPr="007353A4">
        <w:rPr>
          <w:rFonts w:asciiTheme="minorHAnsi" w:hAnsiTheme="minorHAnsi"/>
          <w:bCs/>
          <w:sz w:val="22"/>
          <w:szCs w:val="22"/>
          <w:lang w:val="es-MX"/>
          <w:rPrChange w:id="591" w:author="Blanca Esmeralda Garcia Veliz" w:date="2018-12-14T12:10:00Z">
            <w:rPr>
              <w:rFonts w:asciiTheme="minorHAnsi" w:hAnsiTheme="minorHAnsi"/>
              <w:bCs/>
              <w:sz w:val="22"/>
              <w:szCs w:val="22"/>
              <w:lang w:val="es-MX"/>
            </w:rPr>
          </w:rPrChange>
        </w:rPr>
        <w:t>El Proyecto se desarrollará en un área de dominio público municipal, para lo cual se ha construido: a)</w:t>
      </w:r>
      <w:r w:rsidR="00D95416" w:rsidRPr="007353A4">
        <w:rPr>
          <w:rFonts w:asciiTheme="minorHAnsi" w:hAnsiTheme="minorHAnsi"/>
          <w:bCs/>
          <w:sz w:val="22"/>
          <w:szCs w:val="22"/>
          <w:lang w:val="es-MX"/>
          <w:rPrChange w:id="592" w:author="Blanca Esmeralda Garcia Veliz" w:date="2018-12-14T12:10:00Z">
            <w:rPr>
              <w:rFonts w:asciiTheme="minorHAnsi" w:hAnsiTheme="minorHAnsi"/>
              <w:bCs/>
              <w:sz w:val="22"/>
              <w:szCs w:val="22"/>
              <w:lang w:val="es-MX"/>
            </w:rPr>
          </w:rPrChange>
        </w:rPr>
        <w:t xml:space="preserve"> U</w:t>
      </w:r>
      <w:r w:rsidRPr="007353A4">
        <w:rPr>
          <w:rFonts w:asciiTheme="minorHAnsi" w:hAnsiTheme="minorHAnsi"/>
          <w:bCs/>
          <w:sz w:val="22"/>
          <w:szCs w:val="22"/>
          <w:lang w:val="es-MX"/>
          <w:rPrChange w:id="593" w:author="Blanca Esmeralda Garcia Veliz" w:date="2018-12-14T12:10:00Z">
            <w:rPr>
              <w:rFonts w:asciiTheme="minorHAnsi" w:hAnsiTheme="minorHAnsi"/>
              <w:bCs/>
              <w:sz w:val="22"/>
              <w:szCs w:val="22"/>
              <w:lang w:val="es-MX"/>
            </w:rPr>
          </w:rPrChange>
        </w:rPr>
        <w:t xml:space="preserve">na edificación básica de </w:t>
      </w:r>
      <w:r w:rsidR="00945BEB" w:rsidRPr="007353A4">
        <w:rPr>
          <w:rFonts w:asciiTheme="minorHAnsi" w:hAnsiTheme="minorHAnsi"/>
          <w:bCs/>
          <w:sz w:val="22"/>
          <w:szCs w:val="22"/>
          <w:lang w:val="es-MX"/>
          <w:rPrChange w:id="594" w:author="Blanca Esmeralda Garcia Veliz" w:date="2018-12-14T12:10:00Z">
            <w:rPr>
              <w:rFonts w:asciiTheme="minorHAnsi" w:hAnsiTheme="minorHAnsi"/>
              <w:bCs/>
              <w:sz w:val="22"/>
              <w:szCs w:val="22"/>
              <w:lang w:val="es-MX"/>
            </w:rPr>
          </w:rPrChange>
        </w:rPr>
        <w:t>tres niveles (dos niveles útiles)</w:t>
      </w:r>
      <w:r w:rsidRPr="007353A4">
        <w:rPr>
          <w:rFonts w:asciiTheme="minorHAnsi" w:hAnsiTheme="minorHAnsi"/>
          <w:bCs/>
          <w:sz w:val="22"/>
          <w:szCs w:val="22"/>
          <w:lang w:val="es-MX"/>
          <w:rPrChange w:id="595" w:author="Blanca Esmeralda Garcia Veliz" w:date="2018-12-14T12:10:00Z">
            <w:rPr>
              <w:rFonts w:asciiTheme="minorHAnsi" w:hAnsiTheme="minorHAnsi"/>
              <w:bCs/>
              <w:sz w:val="22"/>
              <w:szCs w:val="22"/>
              <w:lang w:val="es-MX"/>
            </w:rPr>
          </w:rPrChange>
        </w:rPr>
        <w:t xml:space="preserve"> para el desarrol</w:t>
      </w:r>
      <w:r w:rsidR="00C43EEF" w:rsidRPr="007353A4">
        <w:rPr>
          <w:rFonts w:asciiTheme="minorHAnsi" w:hAnsiTheme="minorHAnsi"/>
          <w:bCs/>
          <w:sz w:val="22"/>
          <w:szCs w:val="22"/>
          <w:lang w:val="es-MX"/>
          <w:rPrChange w:id="596" w:author="Blanca Esmeralda Garcia Veliz" w:date="2018-12-14T12:10:00Z">
            <w:rPr>
              <w:rFonts w:asciiTheme="minorHAnsi" w:hAnsiTheme="minorHAnsi"/>
              <w:bCs/>
              <w:sz w:val="22"/>
              <w:szCs w:val="22"/>
              <w:lang w:val="es-MX"/>
            </w:rPr>
          </w:rPrChange>
        </w:rPr>
        <w:t>lo, equipamiento y operación de un</w:t>
      </w:r>
      <w:r w:rsidRPr="007353A4">
        <w:rPr>
          <w:rFonts w:asciiTheme="minorHAnsi" w:hAnsiTheme="minorHAnsi"/>
          <w:bCs/>
          <w:sz w:val="22"/>
          <w:szCs w:val="22"/>
          <w:lang w:val="es-MX"/>
          <w:rPrChange w:id="597" w:author="Blanca Esmeralda Garcia Veliz" w:date="2018-12-14T12:10:00Z">
            <w:rPr>
              <w:rFonts w:asciiTheme="minorHAnsi" w:hAnsiTheme="minorHAnsi"/>
              <w:bCs/>
              <w:sz w:val="22"/>
              <w:szCs w:val="22"/>
              <w:lang w:val="es-MX"/>
            </w:rPr>
          </w:rPrChange>
        </w:rPr>
        <w:t xml:space="preserve"> restaurante;</w:t>
      </w:r>
      <w:r w:rsidR="00D95416" w:rsidRPr="007353A4">
        <w:rPr>
          <w:rFonts w:asciiTheme="minorHAnsi" w:hAnsiTheme="minorHAnsi"/>
          <w:bCs/>
          <w:sz w:val="22"/>
          <w:szCs w:val="22"/>
          <w:lang w:val="es-MX"/>
          <w:rPrChange w:id="598" w:author="Blanca Esmeralda Garcia Veliz" w:date="2018-12-14T12:10:00Z">
            <w:rPr>
              <w:rFonts w:asciiTheme="minorHAnsi" w:hAnsiTheme="minorHAnsi"/>
              <w:bCs/>
              <w:sz w:val="22"/>
              <w:szCs w:val="22"/>
              <w:lang w:val="es-MX"/>
            </w:rPr>
          </w:rPrChange>
        </w:rPr>
        <w:t xml:space="preserve"> b)</w:t>
      </w:r>
      <w:r w:rsidRPr="007353A4">
        <w:rPr>
          <w:rFonts w:asciiTheme="minorHAnsi" w:hAnsiTheme="minorHAnsi"/>
          <w:bCs/>
          <w:sz w:val="22"/>
          <w:szCs w:val="22"/>
          <w:lang w:val="es-MX"/>
          <w:rPrChange w:id="599" w:author="Blanca Esmeralda Garcia Veliz" w:date="2018-12-14T12:10:00Z">
            <w:rPr>
              <w:rFonts w:asciiTheme="minorHAnsi" w:hAnsiTheme="minorHAnsi"/>
              <w:bCs/>
              <w:sz w:val="22"/>
              <w:szCs w:val="22"/>
              <w:lang w:val="es-MX"/>
            </w:rPr>
          </w:rPrChange>
        </w:rPr>
        <w:t xml:space="preserve"> </w:t>
      </w:r>
      <w:r w:rsidR="00D95416" w:rsidRPr="007353A4">
        <w:rPr>
          <w:rFonts w:asciiTheme="minorHAnsi" w:hAnsiTheme="minorHAnsi"/>
          <w:bCs/>
          <w:sz w:val="22"/>
          <w:szCs w:val="22"/>
          <w:lang w:val="es-MX"/>
          <w:rPrChange w:id="600" w:author="Blanca Esmeralda Garcia Veliz" w:date="2018-12-14T12:10:00Z">
            <w:rPr>
              <w:rFonts w:asciiTheme="minorHAnsi" w:hAnsiTheme="minorHAnsi"/>
              <w:bCs/>
              <w:sz w:val="22"/>
              <w:szCs w:val="22"/>
              <w:lang w:val="es-MX"/>
            </w:rPr>
          </w:rPrChange>
        </w:rPr>
        <w:t xml:space="preserve">una plataforma de hormigón armado para la construcción </w:t>
      </w:r>
      <w:r w:rsidR="00D95416" w:rsidRPr="007353A4">
        <w:rPr>
          <w:rFonts w:asciiTheme="minorHAnsi" w:hAnsiTheme="minorHAnsi"/>
          <w:sz w:val="22"/>
          <w:szCs w:val="22"/>
          <w:u w:color="FF0000"/>
          <w:lang w:val="es-MX"/>
          <w:rPrChange w:id="601" w:author="Blanca Esmeralda Garcia Veliz" w:date="2018-12-14T12:10:00Z">
            <w:rPr>
              <w:rFonts w:asciiTheme="minorHAnsi" w:hAnsiTheme="minorHAnsi"/>
              <w:sz w:val="22"/>
              <w:szCs w:val="22"/>
              <w:u w:color="FF0000"/>
              <w:lang w:val="es-MX"/>
            </w:rPr>
          </w:rPrChange>
        </w:rPr>
        <w:t>de una o más edificaciones para restaurant/es o para la adecuación de dicha área para integrarla con la descrita en la letra a); y</w:t>
      </w:r>
      <w:r w:rsidR="00D95416" w:rsidRPr="007353A4">
        <w:rPr>
          <w:rFonts w:asciiTheme="minorHAnsi" w:hAnsiTheme="minorHAnsi"/>
          <w:bCs/>
          <w:sz w:val="22"/>
          <w:szCs w:val="22"/>
          <w:lang w:val="es-MX"/>
          <w:rPrChange w:id="602" w:author="Blanca Esmeralda Garcia Veliz" w:date="2018-12-14T12:10:00Z">
            <w:rPr>
              <w:rFonts w:asciiTheme="minorHAnsi" w:hAnsiTheme="minorHAnsi"/>
              <w:bCs/>
              <w:sz w:val="22"/>
              <w:szCs w:val="22"/>
              <w:lang w:val="es-MX"/>
            </w:rPr>
          </w:rPrChange>
        </w:rPr>
        <w:t xml:space="preserve"> </w:t>
      </w:r>
      <w:r w:rsidRPr="007353A4">
        <w:rPr>
          <w:rFonts w:asciiTheme="minorHAnsi" w:hAnsiTheme="minorHAnsi"/>
          <w:bCs/>
          <w:sz w:val="22"/>
          <w:szCs w:val="22"/>
          <w:lang w:val="es-MX"/>
          <w:rPrChange w:id="603" w:author="Blanca Esmeralda Garcia Veliz" w:date="2018-12-14T12:10:00Z">
            <w:rPr>
              <w:rFonts w:asciiTheme="minorHAnsi" w:hAnsiTheme="minorHAnsi"/>
              <w:bCs/>
              <w:sz w:val="22"/>
              <w:szCs w:val="22"/>
              <w:lang w:val="es-MX"/>
            </w:rPr>
          </w:rPrChange>
        </w:rPr>
        <w:t>c) una plataforma flotante con capacidad para</w:t>
      </w:r>
      <w:r w:rsidR="00DF5139" w:rsidRPr="007353A4">
        <w:rPr>
          <w:rFonts w:asciiTheme="minorHAnsi" w:hAnsiTheme="minorHAnsi"/>
          <w:bCs/>
          <w:sz w:val="22"/>
          <w:szCs w:val="22"/>
          <w:lang w:val="es-MX"/>
          <w:rPrChange w:id="604" w:author="Blanca Esmeralda Garcia Veliz" w:date="2018-12-14T12:10:00Z">
            <w:rPr>
              <w:rFonts w:asciiTheme="minorHAnsi" w:hAnsiTheme="minorHAnsi"/>
              <w:bCs/>
              <w:sz w:val="22"/>
              <w:szCs w:val="22"/>
              <w:lang w:val="es-MX"/>
            </w:rPr>
          </w:rPrChange>
        </w:rPr>
        <w:t xml:space="preserve"> recibir al menos</w:t>
      </w:r>
      <w:r w:rsidRPr="007353A4">
        <w:rPr>
          <w:rFonts w:asciiTheme="minorHAnsi" w:hAnsiTheme="minorHAnsi"/>
          <w:bCs/>
          <w:sz w:val="22"/>
          <w:szCs w:val="22"/>
          <w:lang w:val="es-MX"/>
          <w:rPrChange w:id="605" w:author="Blanca Esmeralda Garcia Veliz" w:date="2018-12-14T12:10:00Z">
            <w:rPr>
              <w:rFonts w:asciiTheme="minorHAnsi" w:hAnsiTheme="minorHAnsi"/>
              <w:bCs/>
              <w:sz w:val="22"/>
              <w:szCs w:val="22"/>
              <w:lang w:val="es-MX"/>
            </w:rPr>
          </w:rPrChange>
        </w:rPr>
        <w:t xml:space="preserve"> 10 embarcaciones </w:t>
      </w:r>
      <w:r w:rsidR="00DF5139" w:rsidRPr="007353A4">
        <w:rPr>
          <w:rFonts w:asciiTheme="minorHAnsi" w:hAnsiTheme="minorHAnsi"/>
          <w:sz w:val="22"/>
          <w:szCs w:val="22"/>
          <w:u w:color="FF0000"/>
          <w:lang w:val="es-MX"/>
          <w:rPrChange w:id="606" w:author="Blanca Esmeralda Garcia Veliz" w:date="2018-12-14T12:10:00Z">
            <w:rPr>
              <w:rFonts w:asciiTheme="minorHAnsi" w:hAnsiTheme="minorHAnsi"/>
              <w:sz w:val="22"/>
              <w:szCs w:val="22"/>
              <w:u w:color="FF0000"/>
            </w:rPr>
          </w:rPrChange>
        </w:rPr>
        <w:t>tipo veleros medianos</w:t>
      </w:r>
      <w:r w:rsidR="00A236A2" w:rsidRPr="007353A4">
        <w:rPr>
          <w:rFonts w:asciiTheme="minorHAnsi" w:hAnsiTheme="minorHAnsi"/>
          <w:bCs/>
          <w:sz w:val="22"/>
          <w:szCs w:val="22"/>
          <w:lang w:val="es-MX"/>
          <w:rPrChange w:id="607" w:author="Blanca Esmeralda Garcia Veliz" w:date="2018-12-14T12:10:00Z">
            <w:rPr>
              <w:rFonts w:asciiTheme="minorHAnsi" w:hAnsiTheme="minorHAnsi"/>
              <w:bCs/>
              <w:sz w:val="22"/>
              <w:szCs w:val="22"/>
              <w:lang w:val="es-MX"/>
            </w:rPr>
          </w:rPrChange>
        </w:rPr>
        <w:t xml:space="preserve"> donde se operará un muelle f</w:t>
      </w:r>
      <w:r w:rsidRPr="007353A4">
        <w:rPr>
          <w:rFonts w:asciiTheme="minorHAnsi" w:hAnsiTheme="minorHAnsi"/>
          <w:bCs/>
          <w:sz w:val="22"/>
          <w:szCs w:val="22"/>
          <w:lang w:val="es-MX"/>
          <w:rPrChange w:id="608" w:author="Blanca Esmeralda Garcia Veliz" w:date="2018-12-14T12:10:00Z">
            <w:rPr>
              <w:rFonts w:asciiTheme="minorHAnsi" w:hAnsiTheme="minorHAnsi"/>
              <w:bCs/>
              <w:sz w:val="22"/>
              <w:szCs w:val="22"/>
              <w:lang w:val="es-MX"/>
            </w:rPr>
          </w:rPrChange>
        </w:rPr>
        <w:t xml:space="preserve">luvial. </w:t>
      </w:r>
    </w:p>
    <w:p w:rsidR="004413DE" w:rsidRPr="007353A4" w:rsidRDefault="00CD09CE" w:rsidP="00E02E3C">
      <w:pPr>
        <w:pStyle w:val="Prrafodelista"/>
        <w:ind w:left="720"/>
        <w:jc w:val="both"/>
        <w:rPr>
          <w:rFonts w:asciiTheme="minorHAnsi" w:hAnsiTheme="minorHAnsi"/>
          <w:b/>
          <w:bCs/>
          <w:sz w:val="22"/>
          <w:szCs w:val="22"/>
          <w:rPrChange w:id="609" w:author="Blanca Esmeralda Garcia Veliz" w:date="2018-12-14T12:10:00Z">
            <w:rPr>
              <w:rFonts w:asciiTheme="minorHAnsi" w:hAnsiTheme="minorHAnsi"/>
              <w:b/>
              <w:bCs/>
              <w:sz w:val="22"/>
              <w:szCs w:val="22"/>
            </w:rPr>
          </w:rPrChange>
        </w:rPr>
      </w:pPr>
      <w:r w:rsidRPr="007353A4">
        <w:rPr>
          <w:rFonts w:asciiTheme="minorHAnsi" w:hAnsiTheme="minorHAnsi"/>
          <w:b/>
          <w:bCs/>
          <w:sz w:val="22"/>
          <w:szCs w:val="22"/>
          <w:rPrChange w:id="610" w:author="Blanca Esmeralda Garcia Veliz" w:date="2018-12-14T12:10:00Z">
            <w:rPr>
              <w:rFonts w:asciiTheme="minorHAnsi" w:hAnsiTheme="minorHAnsi"/>
              <w:b/>
              <w:bCs/>
              <w:sz w:val="22"/>
              <w:szCs w:val="22"/>
            </w:rPr>
          </w:rPrChange>
        </w:rPr>
        <w:t xml:space="preserve">  </w:t>
      </w:r>
    </w:p>
    <w:p w:rsidR="004413DE" w:rsidRPr="007353A4" w:rsidRDefault="004413DE">
      <w:pPr>
        <w:pStyle w:val="Prrafodelista"/>
        <w:rPr>
          <w:rFonts w:asciiTheme="minorHAnsi" w:hAnsiTheme="minorHAnsi"/>
          <w:sz w:val="22"/>
          <w:szCs w:val="22"/>
          <w:rPrChange w:id="611" w:author="Blanca Esmeralda Garcia Veliz" w:date="2018-12-14T12:10:00Z">
            <w:rPr>
              <w:rFonts w:asciiTheme="minorHAnsi" w:hAnsiTheme="minorHAnsi"/>
              <w:sz w:val="22"/>
              <w:szCs w:val="22"/>
            </w:rPr>
          </w:rPrChange>
        </w:rPr>
      </w:pPr>
    </w:p>
    <w:p w:rsidR="004413DE" w:rsidRPr="007353A4" w:rsidRDefault="003901EB" w:rsidP="008A6A21">
      <w:pPr>
        <w:pStyle w:val="Prrafodelista"/>
        <w:numPr>
          <w:ilvl w:val="0"/>
          <w:numId w:val="5"/>
        </w:numPr>
        <w:tabs>
          <w:tab w:val="clear" w:pos="976"/>
          <w:tab w:val="num" w:pos="1032"/>
        </w:tabs>
        <w:ind w:left="1032" w:hanging="672"/>
        <w:jc w:val="both"/>
        <w:rPr>
          <w:rFonts w:asciiTheme="minorHAnsi" w:hAnsiTheme="minorHAnsi"/>
          <w:b/>
          <w:bCs/>
          <w:sz w:val="22"/>
          <w:szCs w:val="22"/>
          <w:rPrChange w:id="612" w:author="Blanca Esmeralda Garcia Veliz" w:date="2018-12-14T12:10:00Z">
            <w:rPr>
              <w:rFonts w:asciiTheme="minorHAnsi" w:hAnsiTheme="minorHAnsi"/>
              <w:b/>
              <w:bCs/>
              <w:sz w:val="22"/>
              <w:szCs w:val="22"/>
            </w:rPr>
          </w:rPrChange>
        </w:rPr>
      </w:pPr>
      <w:r w:rsidRPr="007353A4">
        <w:rPr>
          <w:rFonts w:asciiTheme="minorHAnsi" w:hAnsiTheme="minorHAnsi"/>
          <w:b/>
          <w:bCs/>
          <w:sz w:val="22"/>
          <w:szCs w:val="22"/>
          <w:rPrChange w:id="613" w:author="Blanca Esmeralda Garcia Veliz" w:date="2018-12-14T12:10:00Z">
            <w:rPr>
              <w:rFonts w:asciiTheme="minorHAnsi" w:hAnsiTheme="minorHAnsi"/>
              <w:b/>
              <w:bCs/>
              <w:sz w:val="22"/>
              <w:szCs w:val="22"/>
            </w:rPr>
          </w:rPrChange>
        </w:rPr>
        <w:t>Plazo de</w:t>
      </w:r>
      <w:r w:rsidR="00CD09CE" w:rsidRPr="007353A4">
        <w:rPr>
          <w:rFonts w:asciiTheme="minorHAnsi" w:hAnsiTheme="minorHAnsi"/>
          <w:b/>
          <w:bCs/>
          <w:sz w:val="22"/>
          <w:szCs w:val="22"/>
          <w:rPrChange w:id="614" w:author="Blanca Esmeralda Garcia Veliz" w:date="2018-12-14T12:10:00Z">
            <w:rPr>
              <w:rFonts w:asciiTheme="minorHAnsi" w:hAnsiTheme="minorHAnsi"/>
              <w:b/>
              <w:bCs/>
              <w:sz w:val="22"/>
              <w:szCs w:val="22"/>
            </w:rPr>
          </w:rPrChange>
        </w:rPr>
        <w:t xml:space="preserve"> la </w:t>
      </w:r>
      <w:r w:rsidRPr="007353A4">
        <w:rPr>
          <w:rFonts w:asciiTheme="minorHAnsi" w:hAnsiTheme="minorHAnsi"/>
          <w:b/>
          <w:bCs/>
          <w:sz w:val="22"/>
          <w:szCs w:val="22"/>
          <w:rPrChange w:id="615" w:author="Blanca Esmeralda Garcia Veliz" w:date="2018-12-14T12:10:00Z">
            <w:rPr>
              <w:rFonts w:asciiTheme="minorHAnsi" w:hAnsiTheme="minorHAnsi"/>
              <w:b/>
              <w:bCs/>
              <w:sz w:val="22"/>
              <w:szCs w:val="22"/>
            </w:rPr>
          </w:rPrChange>
        </w:rPr>
        <w:t>concesión. -</w:t>
      </w:r>
      <w:r w:rsidR="00CD09CE" w:rsidRPr="007353A4">
        <w:rPr>
          <w:rFonts w:asciiTheme="minorHAnsi" w:hAnsiTheme="minorHAnsi"/>
          <w:b/>
          <w:bCs/>
          <w:sz w:val="22"/>
          <w:szCs w:val="22"/>
          <w:rPrChange w:id="616" w:author="Blanca Esmeralda Garcia Veliz" w:date="2018-12-14T12:10:00Z">
            <w:rPr>
              <w:rFonts w:asciiTheme="minorHAnsi" w:hAnsiTheme="minorHAnsi"/>
              <w:b/>
              <w:bCs/>
              <w:sz w:val="22"/>
              <w:szCs w:val="22"/>
            </w:rPr>
          </w:rPrChange>
        </w:rPr>
        <w:t xml:space="preserve"> </w:t>
      </w:r>
      <w:r w:rsidR="00CD09CE" w:rsidRPr="007353A4">
        <w:rPr>
          <w:rFonts w:asciiTheme="minorHAnsi" w:hAnsiTheme="minorHAnsi"/>
          <w:sz w:val="22"/>
          <w:szCs w:val="22"/>
          <w:rPrChange w:id="617" w:author="Blanca Esmeralda Garcia Veliz" w:date="2018-12-14T12:10:00Z">
            <w:rPr>
              <w:rFonts w:asciiTheme="minorHAnsi" w:hAnsiTheme="minorHAnsi"/>
              <w:sz w:val="22"/>
              <w:szCs w:val="22"/>
            </w:rPr>
          </w:rPrChange>
        </w:rPr>
        <w:t xml:space="preserve">El plazo </w:t>
      </w:r>
      <w:r w:rsidR="00544923" w:rsidRPr="007353A4">
        <w:rPr>
          <w:rFonts w:asciiTheme="minorHAnsi" w:hAnsiTheme="minorHAnsi"/>
          <w:sz w:val="22"/>
          <w:szCs w:val="22"/>
          <w:rPrChange w:id="618" w:author="Blanca Esmeralda Garcia Veliz" w:date="2018-12-14T12:10:00Z">
            <w:rPr>
              <w:rFonts w:asciiTheme="minorHAnsi" w:hAnsiTheme="minorHAnsi"/>
              <w:sz w:val="22"/>
              <w:szCs w:val="22"/>
            </w:rPr>
          </w:rPrChange>
        </w:rPr>
        <w:t xml:space="preserve">de la concesión </w:t>
      </w:r>
      <w:r w:rsidR="00E02E3C" w:rsidRPr="007353A4">
        <w:rPr>
          <w:rFonts w:asciiTheme="minorHAnsi" w:hAnsiTheme="minorHAnsi"/>
          <w:sz w:val="22"/>
          <w:szCs w:val="22"/>
          <w:rPrChange w:id="619" w:author="Blanca Esmeralda Garcia Veliz" w:date="2018-12-14T12:10:00Z">
            <w:rPr>
              <w:rFonts w:asciiTheme="minorHAnsi" w:hAnsiTheme="minorHAnsi"/>
              <w:sz w:val="22"/>
              <w:szCs w:val="22"/>
            </w:rPr>
          </w:rPrChange>
        </w:rPr>
        <w:t xml:space="preserve">será </w:t>
      </w:r>
      <w:r w:rsidR="00484C04" w:rsidRPr="007353A4">
        <w:rPr>
          <w:rFonts w:asciiTheme="minorHAnsi" w:hAnsiTheme="minorHAnsi"/>
          <w:sz w:val="22"/>
          <w:szCs w:val="22"/>
          <w:rPrChange w:id="620" w:author="Blanca Esmeralda Garcia Veliz" w:date="2018-12-14T12:10:00Z">
            <w:rPr>
              <w:rFonts w:asciiTheme="minorHAnsi" w:hAnsiTheme="minorHAnsi"/>
              <w:sz w:val="22"/>
              <w:szCs w:val="22"/>
            </w:rPr>
          </w:rPrChange>
        </w:rPr>
        <w:t xml:space="preserve">máximo </w:t>
      </w:r>
      <w:r w:rsidR="00E02E3C" w:rsidRPr="007353A4">
        <w:rPr>
          <w:rFonts w:asciiTheme="minorHAnsi" w:hAnsiTheme="minorHAnsi"/>
          <w:sz w:val="22"/>
          <w:szCs w:val="22"/>
          <w:rPrChange w:id="621" w:author="Blanca Esmeralda Garcia Veliz" w:date="2018-12-14T12:10:00Z">
            <w:rPr>
              <w:rFonts w:asciiTheme="minorHAnsi" w:hAnsiTheme="minorHAnsi"/>
              <w:sz w:val="22"/>
              <w:szCs w:val="22"/>
            </w:rPr>
          </w:rPrChange>
        </w:rPr>
        <w:t>de</w:t>
      </w:r>
      <w:r w:rsidR="00544923" w:rsidRPr="007353A4">
        <w:rPr>
          <w:rFonts w:asciiTheme="minorHAnsi" w:hAnsiTheme="minorHAnsi"/>
          <w:sz w:val="22"/>
          <w:szCs w:val="22"/>
          <w:rPrChange w:id="622" w:author="Blanca Esmeralda Garcia Veliz" w:date="2018-12-14T12:10:00Z">
            <w:rPr>
              <w:rFonts w:asciiTheme="minorHAnsi" w:hAnsiTheme="minorHAnsi"/>
              <w:sz w:val="22"/>
              <w:szCs w:val="22"/>
            </w:rPr>
          </w:rPrChange>
        </w:rPr>
        <w:t xml:space="preserve"> 30 años contado a partir d</w:t>
      </w:r>
      <w:r w:rsidR="00E02E3C" w:rsidRPr="007353A4">
        <w:rPr>
          <w:rFonts w:asciiTheme="minorHAnsi" w:hAnsiTheme="minorHAnsi"/>
          <w:sz w:val="22"/>
          <w:szCs w:val="22"/>
          <w:rPrChange w:id="623" w:author="Blanca Esmeralda Garcia Veliz" w:date="2018-12-14T12:10:00Z">
            <w:rPr>
              <w:rFonts w:asciiTheme="minorHAnsi" w:hAnsiTheme="minorHAnsi"/>
              <w:sz w:val="22"/>
              <w:szCs w:val="22"/>
            </w:rPr>
          </w:rPrChange>
        </w:rPr>
        <w:t>e la suscripción del contrato</w:t>
      </w:r>
      <w:r w:rsidRPr="007353A4">
        <w:rPr>
          <w:rFonts w:asciiTheme="minorHAnsi" w:hAnsiTheme="minorHAnsi"/>
          <w:sz w:val="22"/>
          <w:szCs w:val="22"/>
          <w:rPrChange w:id="624" w:author="Blanca Esmeralda Garcia Veliz" w:date="2018-12-14T12:10:00Z">
            <w:rPr>
              <w:rFonts w:asciiTheme="minorHAnsi" w:hAnsiTheme="minorHAnsi"/>
              <w:sz w:val="22"/>
              <w:szCs w:val="22"/>
            </w:rPr>
          </w:rPrChange>
        </w:rPr>
        <w:t xml:space="preserve">, </w:t>
      </w:r>
      <w:r w:rsidRPr="007353A4">
        <w:rPr>
          <w:rFonts w:asciiTheme="minorHAnsi" w:hAnsiTheme="minorHAnsi"/>
          <w:color w:val="auto"/>
          <w:sz w:val="22"/>
          <w:szCs w:val="22"/>
          <w:rPrChange w:id="625" w:author="Blanca Esmeralda Garcia Veliz" w:date="2018-12-14T12:10:00Z">
            <w:rPr>
              <w:rFonts w:asciiTheme="minorHAnsi" w:hAnsiTheme="minorHAnsi"/>
              <w:color w:val="auto"/>
              <w:sz w:val="22"/>
              <w:szCs w:val="22"/>
            </w:rPr>
          </w:rPrChange>
        </w:rPr>
        <w:t>pudiendo el proponente de la concesión ofertar plazos menores</w:t>
      </w:r>
      <w:r w:rsidR="00544923" w:rsidRPr="007353A4">
        <w:rPr>
          <w:rFonts w:asciiTheme="minorHAnsi" w:hAnsiTheme="minorHAnsi"/>
          <w:sz w:val="22"/>
          <w:szCs w:val="22"/>
          <w:rPrChange w:id="626" w:author="Blanca Esmeralda Garcia Veliz" w:date="2018-12-14T12:10:00Z">
            <w:rPr>
              <w:rFonts w:asciiTheme="minorHAnsi" w:hAnsiTheme="minorHAnsi"/>
              <w:sz w:val="22"/>
              <w:szCs w:val="22"/>
            </w:rPr>
          </w:rPrChange>
        </w:rPr>
        <w:t xml:space="preserve">. </w:t>
      </w:r>
    </w:p>
    <w:p w:rsidR="004413DE" w:rsidRPr="007353A4" w:rsidRDefault="004413DE">
      <w:pPr>
        <w:pStyle w:val="Prrafodelista"/>
        <w:rPr>
          <w:rFonts w:asciiTheme="minorHAnsi" w:hAnsiTheme="minorHAnsi"/>
          <w:b/>
          <w:bCs/>
          <w:sz w:val="22"/>
          <w:szCs w:val="22"/>
          <w:rPrChange w:id="627" w:author="Blanca Esmeralda Garcia Veliz" w:date="2018-12-14T12:10:00Z">
            <w:rPr>
              <w:rFonts w:asciiTheme="minorHAnsi" w:hAnsiTheme="minorHAnsi"/>
              <w:b/>
              <w:bCs/>
              <w:sz w:val="22"/>
              <w:szCs w:val="22"/>
            </w:rPr>
          </w:rPrChange>
        </w:rPr>
      </w:pPr>
    </w:p>
    <w:p w:rsidR="004413DE" w:rsidRPr="007353A4" w:rsidRDefault="00E02E3C" w:rsidP="008A6A21">
      <w:pPr>
        <w:pStyle w:val="Prrafodelista"/>
        <w:numPr>
          <w:ilvl w:val="0"/>
          <w:numId w:val="5"/>
        </w:numPr>
        <w:tabs>
          <w:tab w:val="clear" w:pos="976"/>
          <w:tab w:val="num" w:pos="1032"/>
        </w:tabs>
        <w:ind w:left="1032" w:hanging="672"/>
        <w:jc w:val="both"/>
        <w:rPr>
          <w:rFonts w:asciiTheme="minorHAnsi" w:hAnsiTheme="minorHAnsi"/>
          <w:b/>
          <w:bCs/>
          <w:sz w:val="22"/>
          <w:szCs w:val="22"/>
          <w:rPrChange w:id="628" w:author="Blanca Esmeralda Garcia Veliz" w:date="2018-12-14T12:10:00Z">
            <w:rPr>
              <w:rFonts w:asciiTheme="minorHAnsi" w:hAnsiTheme="minorHAnsi"/>
              <w:b/>
              <w:bCs/>
              <w:sz w:val="22"/>
              <w:szCs w:val="22"/>
            </w:rPr>
          </w:rPrChange>
        </w:rPr>
      </w:pPr>
      <w:r w:rsidRPr="007353A4">
        <w:rPr>
          <w:rFonts w:asciiTheme="minorHAnsi" w:hAnsiTheme="minorHAnsi"/>
          <w:b/>
          <w:bCs/>
          <w:sz w:val="22"/>
          <w:szCs w:val="22"/>
          <w:rPrChange w:id="629" w:author="Blanca Esmeralda Garcia Veliz" w:date="2018-12-14T12:10:00Z">
            <w:rPr>
              <w:rFonts w:asciiTheme="minorHAnsi" w:hAnsiTheme="minorHAnsi"/>
              <w:b/>
              <w:bCs/>
              <w:sz w:val="22"/>
              <w:szCs w:val="22"/>
            </w:rPr>
          </w:rPrChange>
        </w:rPr>
        <w:t>Propiedad de los bienes</w:t>
      </w:r>
      <w:r w:rsidR="00CD09CE" w:rsidRPr="007353A4">
        <w:rPr>
          <w:rFonts w:asciiTheme="minorHAnsi" w:hAnsiTheme="minorHAnsi"/>
          <w:b/>
          <w:bCs/>
          <w:sz w:val="22"/>
          <w:szCs w:val="22"/>
          <w:rPrChange w:id="630" w:author="Blanca Esmeralda Garcia Veliz" w:date="2018-12-14T12:10:00Z">
            <w:rPr>
              <w:rFonts w:asciiTheme="minorHAnsi" w:hAnsiTheme="minorHAnsi"/>
              <w:b/>
              <w:bCs/>
              <w:sz w:val="22"/>
              <w:szCs w:val="22"/>
            </w:rPr>
          </w:rPrChange>
        </w:rPr>
        <w:t>.</w:t>
      </w:r>
    </w:p>
    <w:p w:rsidR="004413DE" w:rsidRPr="007353A4" w:rsidRDefault="004413DE">
      <w:pPr>
        <w:pStyle w:val="Prrafodelista"/>
        <w:rPr>
          <w:rFonts w:asciiTheme="minorHAnsi" w:hAnsiTheme="minorHAnsi"/>
          <w:b/>
          <w:bCs/>
          <w:sz w:val="22"/>
          <w:szCs w:val="22"/>
          <w:rPrChange w:id="631" w:author="Blanca Esmeralda Garcia Veliz" w:date="2018-12-14T12:10:00Z">
            <w:rPr>
              <w:rFonts w:asciiTheme="minorHAnsi" w:hAnsiTheme="minorHAnsi"/>
              <w:b/>
              <w:bCs/>
              <w:sz w:val="22"/>
              <w:szCs w:val="22"/>
            </w:rPr>
          </w:rPrChange>
        </w:rPr>
      </w:pPr>
    </w:p>
    <w:p w:rsidR="00CF7E99" w:rsidRPr="007353A4" w:rsidRDefault="00CF7E99">
      <w:pPr>
        <w:pStyle w:val="Prrafodelista"/>
        <w:ind w:left="976"/>
        <w:jc w:val="both"/>
        <w:rPr>
          <w:rFonts w:asciiTheme="minorHAnsi" w:hAnsiTheme="minorHAnsi"/>
          <w:sz w:val="22"/>
          <w:szCs w:val="22"/>
          <w:rPrChange w:id="632" w:author="Blanca Esmeralda Garcia Veliz" w:date="2018-12-14T12:10:00Z">
            <w:rPr>
              <w:rFonts w:asciiTheme="minorHAnsi" w:hAnsiTheme="minorHAnsi"/>
              <w:sz w:val="22"/>
              <w:szCs w:val="22"/>
            </w:rPr>
          </w:rPrChange>
        </w:rPr>
      </w:pPr>
      <w:r w:rsidRPr="007353A4">
        <w:rPr>
          <w:rFonts w:asciiTheme="minorHAnsi" w:hAnsiTheme="minorHAnsi"/>
          <w:sz w:val="22"/>
          <w:szCs w:val="22"/>
          <w:rPrChange w:id="633" w:author="Blanca Esmeralda Garcia Veliz" w:date="2018-12-14T12:10:00Z">
            <w:rPr>
              <w:rFonts w:asciiTheme="minorHAnsi" w:hAnsiTheme="minorHAnsi"/>
              <w:sz w:val="22"/>
              <w:szCs w:val="22"/>
            </w:rPr>
          </w:rPrChange>
        </w:rPr>
        <w:t xml:space="preserve">La Municipalidad de Guayaquil es propietaria de los bienes en los que se desarrollará </w:t>
      </w:r>
      <w:r w:rsidR="000F53F8" w:rsidRPr="007353A4">
        <w:rPr>
          <w:rFonts w:asciiTheme="minorHAnsi" w:hAnsiTheme="minorHAnsi"/>
          <w:sz w:val="22"/>
          <w:szCs w:val="22"/>
          <w:rPrChange w:id="634" w:author="Blanca Esmeralda Garcia Veliz" w:date="2018-12-14T12:10:00Z">
            <w:rPr>
              <w:rFonts w:asciiTheme="minorHAnsi" w:hAnsiTheme="minorHAnsi"/>
              <w:sz w:val="22"/>
              <w:szCs w:val="22"/>
            </w:rPr>
          </w:rPrChange>
        </w:rPr>
        <w:t>la concesión</w:t>
      </w:r>
      <w:r w:rsidRPr="007353A4">
        <w:rPr>
          <w:rFonts w:asciiTheme="minorHAnsi" w:hAnsiTheme="minorHAnsi"/>
          <w:sz w:val="22"/>
          <w:szCs w:val="22"/>
          <w:rPrChange w:id="635" w:author="Blanca Esmeralda Garcia Veliz" w:date="2018-12-14T12:10:00Z">
            <w:rPr>
              <w:rFonts w:asciiTheme="minorHAnsi" w:hAnsiTheme="minorHAnsi"/>
              <w:sz w:val="22"/>
              <w:szCs w:val="22"/>
            </w:rPr>
          </w:rPrChange>
        </w:rPr>
        <w:t xml:space="preserve">.  Las edificaciones que se construyan con el propósito de cumplir el objeto de la concesión y las mejoras de los inmuebles existentes, serán – por accesión- de propiedad municipal.  Al finalizar la concesión por vencimiento de su plazo, todos los </w:t>
      </w:r>
      <w:r w:rsidR="00E20827" w:rsidRPr="007353A4">
        <w:rPr>
          <w:rFonts w:asciiTheme="minorHAnsi" w:hAnsiTheme="minorHAnsi"/>
          <w:sz w:val="22"/>
          <w:szCs w:val="22"/>
          <w:rPrChange w:id="636" w:author="Blanca Esmeralda Garcia Veliz" w:date="2018-12-14T12:10:00Z">
            <w:rPr>
              <w:rFonts w:asciiTheme="minorHAnsi" w:hAnsiTheme="minorHAnsi"/>
              <w:sz w:val="22"/>
              <w:szCs w:val="22"/>
            </w:rPr>
          </w:rPrChange>
        </w:rPr>
        <w:t>bienes</w:t>
      </w:r>
      <w:r w:rsidR="00603EB5" w:rsidRPr="007353A4">
        <w:rPr>
          <w:rFonts w:asciiTheme="minorHAnsi" w:hAnsiTheme="minorHAnsi"/>
          <w:sz w:val="22"/>
          <w:szCs w:val="22"/>
          <w:rPrChange w:id="637" w:author="Blanca Esmeralda Garcia Veliz" w:date="2018-12-14T12:10:00Z">
            <w:rPr>
              <w:rFonts w:asciiTheme="minorHAnsi" w:hAnsiTheme="minorHAnsi"/>
              <w:sz w:val="22"/>
              <w:szCs w:val="22"/>
            </w:rPr>
          </w:rPrChange>
        </w:rPr>
        <w:t xml:space="preserve"> afectados a la prestación del servicio</w:t>
      </w:r>
      <w:r w:rsidR="00E20827" w:rsidRPr="007353A4">
        <w:rPr>
          <w:rFonts w:asciiTheme="minorHAnsi" w:hAnsiTheme="minorHAnsi"/>
          <w:sz w:val="22"/>
          <w:szCs w:val="22"/>
          <w:rPrChange w:id="638" w:author="Blanca Esmeralda Garcia Veliz" w:date="2018-12-14T12:10:00Z">
            <w:rPr>
              <w:rFonts w:asciiTheme="minorHAnsi" w:hAnsiTheme="minorHAnsi"/>
              <w:sz w:val="22"/>
              <w:szCs w:val="22"/>
            </w:rPr>
          </w:rPrChange>
        </w:rPr>
        <w:t xml:space="preserve"> y </w:t>
      </w:r>
      <w:r w:rsidRPr="007353A4">
        <w:rPr>
          <w:rFonts w:asciiTheme="minorHAnsi" w:hAnsiTheme="minorHAnsi"/>
          <w:sz w:val="22"/>
          <w:szCs w:val="22"/>
          <w:rPrChange w:id="639" w:author="Blanca Esmeralda Garcia Veliz" w:date="2018-12-14T12:10:00Z">
            <w:rPr>
              <w:rFonts w:asciiTheme="minorHAnsi" w:hAnsiTheme="minorHAnsi"/>
              <w:sz w:val="22"/>
              <w:szCs w:val="22"/>
            </w:rPr>
          </w:rPrChange>
        </w:rPr>
        <w:t>equipos como central de aire acondicionado, estación de bombeo</w:t>
      </w:r>
      <w:r w:rsidR="00195C89" w:rsidRPr="007353A4">
        <w:rPr>
          <w:rFonts w:asciiTheme="minorHAnsi" w:hAnsiTheme="minorHAnsi"/>
          <w:sz w:val="22"/>
          <w:szCs w:val="22"/>
          <w:rPrChange w:id="640" w:author="Blanca Esmeralda Garcia Veliz" w:date="2018-12-14T12:10:00Z">
            <w:rPr>
              <w:rFonts w:asciiTheme="minorHAnsi" w:hAnsiTheme="minorHAnsi"/>
              <w:sz w:val="22"/>
              <w:szCs w:val="22"/>
            </w:rPr>
          </w:rPrChange>
        </w:rPr>
        <w:t>, transformadores eléctricos, generadores de energía, accesorios como pasamanos, puertas, luminarias, decoración y mobiliario interior como mesas, sillas, counters, mes</w:t>
      </w:r>
      <w:r w:rsidR="00E20827" w:rsidRPr="007353A4">
        <w:rPr>
          <w:rFonts w:asciiTheme="minorHAnsi" w:hAnsiTheme="minorHAnsi"/>
          <w:sz w:val="22"/>
          <w:szCs w:val="22"/>
          <w:rPrChange w:id="641" w:author="Blanca Esmeralda Garcia Veliz" w:date="2018-12-14T12:10:00Z">
            <w:rPr>
              <w:rFonts w:asciiTheme="minorHAnsi" w:hAnsiTheme="minorHAnsi"/>
              <w:sz w:val="22"/>
              <w:szCs w:val="22"/>
            </w:rPr>
          </w:rPrChange>
        </w:rPr>
        <w:t xml:space="preserve">a de bar, cortinas, menaje, </w:t>
      </w:r>
      <w:r w:rsidR="00195C89" w:rsidRPr="007353A4">
        <w:rPr>
          <w:rFonts w:asciiTheme="minorHAnsi" w:hAnsiTheme="minorHAnsi"/>
          <w:sz w:val="22"/>
          <w:szCs w:val="22"/>
          <w:rPrChange w:id="642" w:author="Blanca Esmeralda Garcia Veliz" w:date="2018-12-14T12:10:00Z">
            <w:rPr>
              <w:rFonts w:asciiTheme="minorHAnsi" w:hAnsiTheme="minorHAnsi"/>
              <w:sz w:val="22"/>
              <w:szCs w:val="22"/>
            </w:rPr>
          </w:rPrChange>
        </w:rPr>
        <w:t>cocina, hornos, etc</w:t>
      </w:r>
      <w:r w:rsidR="007D26ED" w:rsidRPr="007353A4">
        <w:rPr>
          <w:rFonts w:asciiTheme="minorHAnsi" w:hAnsiTheme="minorHAnsi"/>
          <w:sz w:val="22"/>
          <w:szCs w:val="22"/>
          <w:rPrChange w:id="643" w:author="Blanca Esmeralda Garcia Veliz" w:date="2018-12-14T12:10:00Z">
            <w:rPr>
              <w:rFonts w:asciiTheme="minorHAnsi" w:hAnsiTheme="minorHAnsi"/>
              <w:sz w:val="22"/>
              <w:szCs w:val="22"/>
            </w:rPr>
          </w:rPrChange>
        </w:rPr>
        <w:t>.</w:t>
      </w:r>
      <w:r w:rsidR="00195C89" w:rsidRPr="007353A4">
        <w:rPr>
          <w:rFonts w:asciiTheme="minorHAnsi" w:hAnsiTheme="minorHAnsi"/>
          <w:sz w:val="22"/>
          <w:szCs w:val="22"/>
          <w:rPrChange w:id="644" w:author="Blanca Esmeralda Garcia Veliz" w:date="2018-12-14T12:10:00Z">
            <w:rPr>
              <w:rFonts w:asciiTheme="minorHAnsi" w:hAnsiTheme="minorHAnsi"/>
              <w:sz w:val="22"/>
              <w:szCs w:val="22"/>
            </w:rPr>
          </w:rPrChange>
        </w:rPr>
        <w:t xml:space="preserve">, mobiliario exterior como bancas, mesas, sillas, sofás, </w:t>
      </w:r>
      <w:r w:rsidR="00A236A2" w:rsidRPr="007353A4">
        <w:rPr>
          <w:rFonts w:asciiTheme="minorHAnsi" w:hAnsiTheme="minorHAnsi"/>
          <w:sz w:val="22"/>
          <w:szCs w:val="22"/>
          <w:rPrChange w:id="645" w:author="Blanca Esmeralda Garcia Veliz" w:date="2018-12-14T12:10:00Z">
            <w:rPr>
              <w:rFonts w:asciiTheme="minorHAnsi" w:hAnsiTheme="minorHAnsi"/>
              <w:sz w:val="22"/>
              <w:szCs w:val="22"/>
            </w:rPr>
          </w:rPrChange>
        </w:rPr>
        <w:t>así como</w:t>
      </w:r>
      <w:r w:rsidR="0047124B" w:rsidRPr="007353A4">
        <w:rPr>
          <w:rFonts w:asciiTheme="minorHAnsi" w:hAnsiTheme="minorHAnsi"/>
          <w:sz w:val="22"/>
          <w:szCs w:val="22"/>
          <w:rPrChange w:id="646" w:author="Blanca Esmeralda Garcia Veliz" w:date="2018-12-14T12:10:00Z">
            <w:rPr>
              <w:rFonts w:asciiTheme="minorHAnsi" w:hAnsiTheme="minorHAnsi"/>
              <w:sz w:val="22"/>
              <w:szCs w:val="22"/>
            </w:rPr>
          </w:rPrChange>
        </w:rPr>
        <w:t xml:space="preserve"> todos</w:t>
      </w:r>
      <w:r w:rsidR="00A236A2" w:rsidRPr="007353A4">
        <w:rPr>
          <w:rFonts w:asciiTheme="minorHAnsi" w:hAnsiTheme="minorHAnsi"/>
          <w:sz w:val="22"/>
          <w:szCs w:val="22"/>
          <w:rPrChange w:id="647" w:author="Blanca Esmeralda Garcia Veliz" w:date="2018-12-14T12:10:00Z">
            <w:rPr>
              <w:rFonts w:asciiTheme="minorHAnsi" w:hAnsiTheme="minorHAnsi"/>
              <w:sz w:val="22"/>
              <w:szCs w:val="22"/>
            </w:rPr>
          </w:rPrChange>
        </w:rPr>
        <w:t xml:space="preserve"> los </w:t>
      </w:r>
      <w:r w:rsidR="00603EB5" w:rsidRPr="007353A4">
        <w:rPr>
          <w:rFonts w:asciiTheme="minorHAnsi" w:hAnsiTheme="minorHAnsi"/>
          <w:sz w:val="22"/>
          <w:szCs w:val="22"/>
          <w:rPrChange w:id="648" w:author="Blanca Esmeralda Garcia Veliz" w:date="2018-12-14T12:10:00Z">
            <w:rPr>
              <w:rFonts w:asciiTheme="minorHAnsi" w:hAnsiTheme="minorHAnsi"/>
              <w:sz w:val="22"/>
              <w:szCs w:val="22"/>
            </w:rPr>
          </w:rPrChange>
        </w:rPr>
        <w:t xml:space="preserve">demás </w:t>
      </w:r>
      <w:r w:rsidR="00A236A2" w:rsidRPr="007353A4">
        <w:rPr>
          <w:rFonts w:asciiTheme="minorHAnsi" w:hAnsiTheme="minorHAnsi"/>
          <w:sz w:val="22"/>
          <w:szCs w:val="22"/>
          <w:rPrChange w:id="649" w:author="Blanca Esmeralda Garcia Veliz" w:date="2018-12-14T12:10:00Z">
            <w:rPr>
              <w:rFonts w:asciiTheme="minorHAnsi" w:hAnsiTheme="minorHAnsi"/>
              <w:sz w:val="22"/>
              <w:szCs w:val="22"/>
            </w:rPr>
          </w:rPrChange>
        </w:rPr>
        <w:t xml:space="preserve">bienes </w:t>
      </w:r>
      <w:r w:rsidR="00195C89" w:rsidRPr="007353A4">
        <w:rPr>
          <w:rFonts w:asciiTheme="minorHAnsi" w:hAnsiTheme="minorHAnsi"/>
          <w:sz w:val="22"/>
          <w:szCs w:val="22"/>
          <w:rPrChange w:id="650" w:author="Blanca Esmeralda Garcia Veliz" w:date="2018-12-14T12:10:00Z">
            <w:rPr>
              <w:rFonts w:asciiTheme="minorHAnsi" w:hAnsiTheme="minorHAnsi"/>
              <w:sz w:val="22"/>
              <w:szCs w:val="22"/>
            </w:rPr>
          </w:rPrChange>
        </w:rPr>
        <w:t>que se incorporen a</w:t>
      </w:r>
      <w:r w:rsidR="000F53F8" w:rsidRPr="007353A4">
        <w:rPr>
          <w:rFonts w:asciiTheme="minorHAnsi" w:hAnsiTheme="minorHAnsi"/>
          <w:sz w:val="22"/>
          <w:szCs w:val="22"/>
          <w:rPrChange w:id="651" w:author="Blanca Esmeralda Garcia Veliz" w:date="2018-12-14T12:10:00Z">
            <w:rPr>
              <w:rFonts w:asciiTheme="minorHAnsi" w:hAnsiTheme="minorHAnsi"/>
              <w:sz w:val="22"/>
              <w:szCs w:val="22"/>
            </w:rPr>
          </w:rPrChange>
        </w:rPr>
        <w:t xml:space="preserve"> los bienes de dominio público </w:t>
      </w:r>
      <w:r w:rsidR="00195C89" w:rsidRPr="007353A4">
        <w:rPr>
          <w:rFonts w:asciiTheme="minorHAnsi" w:hAnsiTheme="minorHAnsi"/>
          <w:sz w:val="22"/>
          <w:szCs w:val="22"/>
          <w:rPrChange w:id="652" w:author="Blanca Esmeralda Garcia Veliz" w:date="2018-12-14T12:10:00Z">
            <w:rPr>
              <w:rFonts w:asciiTheme="minorHAnsi" w:hAnsiTheme="minorHAnsi"/>
              <w:sz w:val="22"/>
              <w:szCs w:val="22"/>
            </w:rPr>
          </w:rPrChange>
        </w:rPr>
        <w:t>serán transferidos a título gratuito a favor de la Municipalidad de Guayaquil. Los referidos bienes también serán transferidos a la Municipalidad en caso de que el contrato termine antes de su vencimiento, excepto en el caso de que mediante sentencia o laudo ejecutoriados se declare la resolución</w:t>
      </w:r>
      <w:r w:rsidR="007D26ED" w:rsidRPr="007353A4">
        <w:rPr>
          <w:rFonts w:asciiTheme="minorHAnsi" w:hAnsiTheme="minorHAnsi"/>
          <w:sz w:val="22"/>
          <w:szCs w:val="22"/>
          <w:rPrChange w:id="653" w:author="Blanca Esmeralda Garcia Veliz" w:date="2018-12-14T12:10:00Z">
            <w:rPr>
              <w:rFonts w:asciiTheme="minorHAnsi" w:hAnsiTheme="minorHAnsi"/>
              <w:sz w:val="22"/>
              <w:szCs w:val="22"/>
            </w:rPr>
          </w:rPrChange>
        </w:rPr>
        <w:t xml:space="preserve"> del contrato a solicitud del concesionario, por causas imputables al </w:t>
      </w:r>
      <w:r w:rsidR="00EA7F0B" w:rsidRPr="007353A4">
        <w:rPr>
          <w:rFonts w:asciiTheme="minorHAnsi" w:hAnsiTheme="minorHAnsi"/>
          <w:sz w:val="22"/>
          <w:szCs w:val="22"/>
          <w:rPrChange w:id="654" w:author="Blanca Esmeralda Garcia Veliz" w:date="2018-12-14T12:10:00Z">
            <w:rPr>
              <w:rFonts w:asciiTheme="minorHAnsi" w:hAnsiTheme="minorHAnsi"/>
              <w:sz w:val="22"/>
              <w:szCs w:val="22"/>
            </w:rPr>
          </w:rPrChange>
        </w:rPr>
        <w:t>Municipio</w:t>
      </w:r>
      <w:r w:rsidR="007D26ED" w:rsidRPr="007353A4">
        <w:rPr>
          <w:rFonts w:asciiTheme="minorHAnsi" w:hAnsiTheme="minorHAnsi"/>
          <w:sz w:val="22"/>
          <w:szCs w:val="22"/>
          <w:rPrChange w:id="655" w:author="Blanca Esmeralda Garcia Veliz" w:date="2018-12-14T12:10:00Z">
            <w:rPr>
              <w:rFonts w:asciiTheme="minorHAnsi" w:hAnsiTheme="minorHAnsi"/>
              <w:sz w:val="22"/>
              <w:szCs w:val="22"/>
            </w:rPr>
          </w:rPrChange>
        </w:rPr>
        <w:t xml:space="preserve">. </w:t>
      </w:r>
    </w:p>
    <w:p w:rsidR="007D26ED" w:rsidRPr="007353A4" w:rsidRDefault="007D26ED">
      <w:pPr>
        <w:pStyle w:val="Prrafodelista"/>
        <w:ind w:left="976"/>
        <w:jc w:val="both"/>
        <w:rPr>
          <w:rFonts w:asciiTheme="minorHAnsi" w:hAnsiTheme="minorHAnsi"/>
          <w:sz w:val="22"/>
          <w:szCs w:val="22"/>
          <w:rPrChange w:id="656" w:author="Blanca Esmeralda Garcia Veliz" w:date="2018-12-14T12:10:00Z">
            <w:rPr>
              <w:rFonts w:asciiTheme="minorHAnsi" w:hAnsiTheme="minorHAnsi"/>
              <w:sz w:val="22"/>
              <w:szCs w:val="22"/>
            </w:rPr>
          </w:rPrChange>
        </w:rPr>
      </w:pPr>
    </w:p>
    <w:p w:rsidR="007D26ED" w:rsidRPr="007353A4" w:rsidRDefault="007D26ED">
      <w:pPr>
        <w:pStyle w:val="Prrafodelista"/>
        <w:ind w:left="976"/>
        <w:jc w:val="both"/>
        <w:rPr>
          <w:rFonts w:asciiTheme="minorHAnsi" w:hAnsiTheme="minorHAnsi"/>
          <w:sz w:val="22"/>
          <w:szCs w:val="22"/>
          <w:rPrChange w:id="657" w:author="Blanca Esmeralda Garcia Veliz" w:date="2018-12-14T12:10:00Z">
            <w:rPr>
              <w:rFonts w:asciiTheme="minorHAnsi" w:hAnsiTheme="minorHAnsi"/>
              <w:sz w:val="22"/>
              <w:szCs w:val="22"/>
            </w:rPr>
          </w:rPrChange>
        </w:rPr>
      </w:pPr>
      <w:r w:rsidRPr="007353A4">
        <w:rPr>
          <w:rFonts w:asciiTheme="minorHAnsi" w:hAnsiTheme="minorHAnsi"/>
          <w:sz w:val="22"/>
          <w:szCs w:val="22"/>
          <w:rPrChange w:id="658" w:author="Blanca Esmeralda Garcia Veliz" w:date="2018-12-14T12:10:00Z">
            <w:rPr>
              <w:rFonts w:asciiTheme="minorHAnsi" w:hAnsiTheme="minorHAnsi"/>
              <w:sz w:val="22"/>
              <w:szCs w:val="22"/>
            </w:rPr>
          </w:rPrChange>
        </w:rPr>
        <w:t>Al término de la concesión, los bienes deberán entregarse en condiciones normales de operabilidad y funcionamiento, debiendo adoptar la Municipalidad las medidas adecuadas para recibirlos.  De producirse daño en la infraestructura por omisión en el mantenimiento o por otras causas, el concesionario será responsable de los daños y deberá repararlos, sin perjuicio del establecimiento de la póliza de s</w:t>
      </w:r>
      <w:r w:rsidR="002F3A52" w:rsidRPr="007353A4">
        <w:rPr>
          <w:rFonts w:asciiTheme="minorHAnsi" w:hAnsiTheme="minorHAnsi"/>
          <w:sz w:val="22"/>
          <w:szCs w:val="22"/>
          <w:rPrChange w:id="659" w:author="Blanca Esmeralda Garcia Veliz" w:date="2018-12-14T12:10:00Z">
            <w:rPr>
              <w:rFonts w:asciiTheme="minorHAnsi" w:hAnsiTheme="minorHAnsi"/>
              <w:sz w:val="22"/>
              <w:szCs w:val="22"/>
            </w:rPr>
          </w:rPrChange>
        </w:rPr>
        <w:t xml:space="preserve">eguro contra todo riesgo exigida en el </w:t>
      </w:r>
      <w:r w:rsidRPr="007353A4">
        <w:rPr>
          <w:rFonts w:asciiTheme="minorHAnsi" w:hAnsiTheme="minorHAnsi"/>
          <w:sz w:val="22"/>
          <w:szCs w:val="22"/>
          <w:rPrChange w:id="660" w:author="Blanca Esmeralda Garcia Veliz" w:date="2018-12-14T12:10:00Z">
            <w:rPr>
              <w:rFonts w:asciiTheme="minorHAnsi" w:hAnsiTheme="minorHAnsi"/>
              <w:sz w:val="22"/>
              <w:szCs w:val="22"/>
            </w:rPr>
          </w:rPrChange>
        </w:rPr>
        <w:t>contrato.</w:t>
      </w:r>
      <w:r w:rsidR="00E02E3C" w:rsidRPr="007353A4">
        <w:rPr>
          <w:rFonts w:asciiTheme="minorHAnsi" w:hAnsiTheme="minorHAnsi"/>
          <w:sz w:val="22"/>
          <w:szCs w:val="22"/>
          <w:rPrChange w:id="661" w:author="Blanca Esmeralda Garcia Veliz" w:date="2018-12-14T12:10:00Z">
            <w:rPr>
              <w:rFonts w:asciiTheme="minorHAnsi" w:hAnsiTheme="minorHAnsi"/>
              <w:sz w:val="22"/>
              <w:szCs w:val="22"/>
            </w:rPr>
          </w:rPrChange>
        </w:rPr>
        <w:t xml:space="preserve"> </w:t>
      </w:r>
    </w:p>
    <w:p w:rsidR="007D26ED" w:rsidRPr="007353A4" w:rsidRDefault="007D26ED">
      <w:pPr>
        <w:pStyle w:val="Prrafodelista"/>
        <w:ind w:left="976"/>
        <w:jc w:val="both"/>
        <w:rPr>
          <w:rFonts w:asciiTheme="minorHAnsi" w:hAnsiTheme="minorHAnsi"/>
          <w:sz w:val="22"/>
          <w:szCs w:val="22"/>
          <w:rPrChange w:id="662" w:author="Blanca Esmeralda Garcia Veliz" w:date="2018-12-14T12:10:00Z">
            <w:rPr>
              <w:rFonts w:asciiTheme="minorHAnsi" w:hAnsiTheme="minorHAnsi"/>
              <w:sz w:val="22"/>
              <w:szCs w:val="22"/>
            </w:rPr>
          </w:rPrChange>
        </w:rPr>
      </w:pPr>
    </w:p>
    <w:p w:rsidR="007D26ED" w:rsidRPr="007353A4" w:rsidRDefault="007D26ED">
      <w:pPr>
        <w:pStyle w:val="Prrafodelista"/>
        <w:ind w:left="976"/>
        <w:jc w:val="both"/>
        <w:rPr>
          <w:rFonts w:asciiTheme="minorHAnsi" w:hAnsiTheme="minorHAnsi"/>
          <w:sz w:val="22"/>
          <w:szCs w:val="22"/>
          <w:rPrChange w:id="663" w:author="Blanca Esmeralda Garcia Veliz" w:date="2018-12-14T12:10:00Z">
            <w:rPr>
              <w:rFonts w:asciiTheme="minorHAnsi" w:hAnsiTheme="minorHAnsi"/>
              <w:sz w:val="22"/>
              <w:szCs w:val="22"/>
            </w:rPr>
          </w:rPrChange>
        </w:rPr>
      </w:pPr>
      <w:r w:rsidRPr="007353A4">
        <w:rPr>
          <w:rFonts w:asciiTheme="minorHAnsi" w:hAnsiTheme="minorHAnsi"/>
          <w:sz w:val="22"/>
          <w:szCs w:val="22"/>
          <w:rPrChange w:id="664" w:author="Blanca Esmeralda Garcia Veliz" w:date="2018-12-14T12:10:00Z">
            <w:rPr>
              <w:rFonts w:asciiTheme="minorHAnsi" w:hAnsiTheme="minorHAnsi"/>
              <w:sz w:val="22"/>
              <w:szCs w:val="22"/>
            </w:rPr>
          </w:rPrChange>
        </w:rPr>
        <w:t xml:space="preserve">La Municipalidad de Guayaquil no asumirá valor alguno por la transferencia de los bienes a su favor, ni pagará saldo de precio alguno en caso de que estuviere pendiente su pago a favor de cualquier tipo de acreedor, ni aún en el caso de terminar anticipadamente el contrato de concesión.  Lo anterior incluye impuestos y cualquier tipo de prestación económica. </w:t>
      </w:r>
    </w:p>
    <w:p w:rsidR="00CF7E99" w:rsidRPr="007353A4" w:rsidRDefault="00CF7E99">
      <w:pPr>
        <w:pStyle w:val="Prrafodelista"/>
        <w:ind w:left="976"/>
        <w:jc w:val="both"/>
        <w:rPr>
          <w:rFonts w:asciiTheme="minorHAnsi" w:hAnsiTheme="minorHAnsi"/>
          <w:sz w:val="22"/>
          <w:szCs w:val="22"/>
          <w:rPrChange w:id="665" w:author="Blanca Esmeralda Garcia Veliz" w:date="2018-12-14T12:10:00Z">
            <w:rPr>
              <w:rFonts w:asciiTheme="minorHAnsi" w:hAnsiTheme="minorHAnsi"/>
              <w:sz w:val="22"/>
              <w:szCs w:val="22"/>
            </w:rPr>
          </w:rPrChange>
        </w:rPr>
      </w:pPr>
    </w:p>
    <w:p w:rsidR="004413DE" w:rsidRPr="007353A4" w:rsidRDefault="00CD09CE">
      <w:pPr>
        <w:pStyle w:val="Prrafodelista"/>
        <w:tabs>
          <w:tab w:val="left" w:pos="1725"/>
        </w:tabs>
        <w:ind w:left="792"/>
        <w:jc w:val="both"/>
        <w:rPr>
          <w:rFonts w:asciiTheme="minorHAnsi" w:hAnsiTheme="minorHAnsi"/>
          <w:sz w:val="22"/>
          <w:szCs w:val="22"/>
          <w:rPrChange w:id="666" w:author="Blanca Esmeralda Garcia Veliz" w:date="2018-12-14T12:10:00Z">
            <w:rPr>
              <w:rFonts w:asciiTheme="minorHAnsi" w:hAnsiTheme="minorHAnsi"/>
              <w:sz w:val="22"/>
              <w:szCs w:val="22"/>
            </w:rPr>
          </w:rPrChange>
        </w:rPr>
      </w:pPr>
      <w:r w:rsidRPr="007353A4">
        <w:rPr>
          <w:rFonts w:asciiTheme="minorHAnsi" w:hAnsiTheme="minorHAnsi"/>
          <w:sz w:val="22"/>
          <w:szCs w:val="22"/>
          <w:rPrChange w:id="667" w:author="Blanca Esmeralda Garcia Veliz" w:date="2018-12-14T12:10:00Z">
            <w:rPr>
              <w:rFonts w:asciiTheme="minorHAnsi" w:hAnsiTheme="minorHAnsi"/>
              <w:sz w:val="22"/>
              <w:szCs w:val="22"/>
            </w:rPr>
          </w:rPrChange>
        </w:rPr>
        <w:tab/>
      </w:r>
      <w:r w:rsidR="00BF291B" w:rsidRPr="007353A4">
        <w:rPr>
          <w:rFonts w:asciiTheme="minorHAnsi" w:hAnsiTheme="minorHAnsi"/>
          <w:sz w:val="22"/>
          <w:szCs w:val="22"/>
          <w:rPrChange w:id="668" w:author="Blanca Esmeralda Garcia Veliz" w:date="2018-12-14T12:10:00Z">
            <w:rPr>
              <w:rFonts w:asciiTheme="minorHAnsi" w:hAnsiTheme="minorHAnsi"/>
              <w:sz w:val="22"/>
              <w:szCs w:val="22"/>
            </w:rPr>
          </w:rPrChange>
        </w:rPr>
        <w:t xml:space="preserve"> </w:t>
      </w:r>
    </w:p>
    <w:p w:rsidR="004413DE" w:rsidRPr="007353A4" w:rsidRDefault="00CD09CE" w:rsidP="008A6A21">
      <w:pPr>
        <w:pStyle w:val="Prrafodelista"/>
        <w:numPr>
          <w:ilvl w:val="0"/>
          <w:numId w:val="5"/>
        </w:numPr>
        <w:tabs>
          <w:tab w:val="clear" w:pos="976"/>
          <w:tab w:val="num" w:pos="1032"/>
        </w:tabs>
        <w:ind w:left="1032" w:hanging="672"/>
        <w:jc w:val="both"/>
        <w:rPr>
          <w:rFonts w:asciiTheme="minorHAnsi" w:hAnsiTheme="minorHAnsi"/>
          <w:b/>
          <w:bCs/>
          <w:sz w:val="22"/>
          <w:szCs w:val="22"/>
          <w:rPrChange w:id="669" w:author="Blanca Esmeralda Garcia Veliz" w:date="2018-12-14T12:10:00Z">
            <w:rPr>
              <w:rFonts w:asciiTheme="minorHAnsi" w:hAnsiTheme="minorHAnsi"/>
              <w:b/>
              <w:bCs/>
              <w:sz w:val="22"/>
              <w:szCs w:val="22"/>
            </w:rPr>
          </w:rPrChange>
        </w:rPr>
      </w:pPr>
      <w:r w:rsidRPr="007353A4">
        <w:rPr>
          <w:rFonts w:asciiTheme="minorHAnsi" w:hAnsiTheme="minorHAnsi"/>
          <w:b/>
          <w:bCs/>
          <w:sz w:val="22"/>
          <w:szCs w:val="22"/>
          <w:rPrChange w:id="670" w:author="Blanca Esmeralda Garcia Veliz" w:date="2018-12-14T12:10:00Z">
            <w:rPr>
              <w:rFonts w:asciiTheme="minorHAnsi" w:hAnsiTheme="minorHAnsi"/>
              <w:b/>
              <w:bCs/>
              <w:sz w:val="22"/>
              <w:szCs w:val="22"/>
            </w:rPr>
          </w:rPrChange>
        </w:rPr>
        <w:t xml:space="preserve">Avales.- </w:t>
      </w:r>
      <w:r w:rsidRPr="007353A4">
        <w:rPr>
          <w:rFonts w:asciiTheme="minorHAnsi" w:hAnsiTheme="minorHAnsi"/>
          <w:sz w:val="22"/>
          <w:szCs w:val="22"/>
          <w:rPrChange w:id="671" w:author="Blanca Esmeralda Garcia Veliz" w:date="2018-12-14T12:10:00Z">
            <w:rPr>
              <w:rFonts w:asciiTheme="minorHAnsi" w:hAnsiTheme="minorHAnsi"/>
              <w:sz w:val="22"/>
              <w:szCs w:val="22"/>
            </w:rPr>
          </w:rPrChange>
        </w:rPr>
        <w:t xml:space="preserve">La </w:t>
      </w:r>
      <w:r w:rsidR="00DC2185" w:rsidRPr="007353A4">
        <w:rPr>
          <w:rFonts w:asciiTheme="minorHAnsi" w:hAnsiTheme="minorHAnsi"/>
          <w:sz w:val="22"/>
          <w:szCs w:val="22"/>
          <w:rPrChange w:id="672" w:author="Blanca Esmeralda Garcia Veliz" w:date="2018-12-14T12:10:00Z">
            <w:rPr>
              <w:rFonts w:asciiTheme="minorHAnsi" w:hAnsiTheme="minorHAnsi"/>
              <w:sz w:val="22"/>
              <w:szCs w:val="22"/>
            </w:rPr>
          </w:rPrChange>
        </w:rPr>
        <w:t xml:space="preserve">M.I. Municipalidad de Guayaquil </w:t>
      </w:r>
      <w:r w:rsidRPr="007353A4">
        <w:rPr>
          <w:rFonts w:asciiTheme="minorHAnsi" w:hAnsiTheme="minorHAnsi"/>
          <w:sz w:val="22"/>
          <w:szCs w:val="22"/>
          <w:rPrChange w:id="673" w:author="Blanca Esmeralda Garcia Veliz" w:date="2018-12-14T12:10:00Z">
            <w:rPr>
              <w:rFonts w:asciiTheme="minorHAnsi" w:hAnsiTheme="minorHAnsi"/>
              <w:sz w:val="22"/>
              <w:szCs w:val="22"/>
            </w:rPr>
          </w:rPrChange>
        </w:rPr>
        <w:t>no suscribirá ningún tipo de aval o garan</w:t>
      </w:r>
      <w:r w:rsidR="00BF291B" w:rsidRPr="007353A4">
        <w:rPr>
          <w:rFonts w:asciiTheme="minorHAnsi" w:hAnsiTheme="minorHAnsi"/>
          <w:sz w:val="22"/>
          <w:szCs w:val="22"/>
          <w:rPrChange w:id="674" w:author="Blanca Esmeralda Garcia Veliz" w:date="2018-12-14T12:10:00Z">
            <w:rPr>
              <w:rFonts w:asciiTheme="minorHAnsi" w:hAnsiTheme="minorHAnsi"/>
              <w:sz w:val="22"/>
              <w:szCs w:val="22"/>
            </w:rPr>
          </w:rPrChange>
        </w:rPr>
        <w:t>tí</w:t>
      </w:r>
      <w:r w:rsidR="00E02E3C" w:rsidRPr="007353A4">
        <w:rPr>
          <w:rFonts w:asciiTheme="minorHAnsi" w:hAnsiTheme="minorHAnsi"/>
          <w:sz w:val="22"/>
          <w:szCs w:val="22"/>
          <w:rPrChange w:id="675" w:author="Blanca Esmeralda Garcia Veliz" w:date="2018-12-14T12:10:00Z">
            <w:rPr>
              <w:rFonts w:asciiTheme="minorHAnsi" w:hAnsiTheme="minorHAnsi"/>
              <w:sz w:val="22"/>
              <w:szCs w:val="22"/>
            </w:rPr>
          </w:rPrChange>
        </w:rPr>
        <w:t>a ni se constituirá</w:t>
      </w:r>
      <w:r w:rsidR="00BE7895" w:rsidRPr="007353A4">
        <w:rPr>
          <w:rFonts w:asciiTheme="minorHAnsi" w:hAnsiTheme="minorHAnsi"/>
          <w:sz w:val="22"/>
          <w:szCs w:val="22"/>
          <w:rPrChange w:id="676" w:author="Blanca Esmeralda Garcia Veliz" w:date="2018-12-14T12:10:00Z">
            <w:rPr>
              <w:rFonts w:asciiTheme="minorHAnsi" w:hAnsiTheme="minorHAnsi"/>
              <w:sz w:val="22"/>
              <w:szCs w:val="22"/>
            </w:rPr>
          </w:rPrChange>
        </w:rPr>
        <w:t xml:space="preserve"> en deudor</w:t>
      </w:r>
      <w:r w:rsidR="00BF291B" w:rsidRPr="007353A4">
        <w:rPr>
          <w:rFonts w:asciiTheme="minorHAnsi" w:hAnsiTheme="minorHAnsi"/>
          <w:sz w:val="22"/>
          <w:szCs w:val="22"/>
          <w:rPrChange w:id="677" w:author="Blanca Esmeralda Garcia Veliz" w:date="2018-12-14T12:10:00Z">
            <w:rPr>
              <w:rFonts w:asciiTheme="minorHAnsi" w:hAnsiTheme="minorHAnsi"/>
              <w:sz w:val="22"/>
              <w:szCs w:val="22"/>
            </w:rPr>
          </w:rPrChange>
        </w:rPr>
        <w:t xml:space="preserve"> </w:t>
      </w:r>
      <w:r w:rsidRPr="007353A4">
        <w:rPr>
          <w:rFonts w:asciiTheme="minorHAnsi" w:hAnsiTheme="minorHAnsi"/>
          <w:sz w:val="22"/>
          <w:szCs w:val="22"/>
          <w:rPrChange w:id="678" w:author="Blanca Esmeralda Garcia Veliz" w:date="2018-12-14T12:10:00Z">
            <w:rPr>
              <w:rFonts w:asciiTheme="minorHAnsi" w:hAnsiTheme="minorHAnsi"/>
              <w:sz w:val="22"/>
              <w:szCs w:val="22"/>
            </w:rPr>
          </w:rPrChange>
        </w:rPr>
        <w:t>de la adjudicataria o concesionaria</w:t>
      </w:r>
      <w:r w:rsidR="002F3A52" w:rsidRPr="007353A4">
        <w:rPr>
          <w:rFonts w:asciiTheme="minorHAnsi" w:hAnsiTheme="minorHAnsi"/>
          <w:sz w:val="22"/>
          <w:szCs w:val="22"/>
          <w:rPrChange w:id="679" w:author="Blanca Esmeralda Garcia Veliz" w:date="2018-12-14T12:10:00Z">
            <w:rPr>
              <w:rFonts w:asciiTheme="minorHAnsi" w:hAnsiTheme="minorHAnsi"/>
              <w:sz w:val="22"/>
              <w:szCs w:val="22"/>
            </w:rPr>
          </w:rPrChange>
        </w:rPr>
        <w:t xml:space="preserve">, así como de terceros, </w:t>
      </w:r>
      <w:r w:rsidR="00D8268C" w:rsidRPr="007353A4">
        <w:rPr>
          <w:rFonts w:asciiTheme="minorHAnsi" w:hAnsiTheme="minorHAnsi"/>
          <w:sz w:val="22"/>
          <w:szCs w:val="22"/>
          <w:rPrChange w:id="680" w:author="Blanca Esmeralda Garcia Veliz" w:date="2018-12-14T12:10:00Z">
            <w:rPr>
              <w:rFonts w:asciiTheme="minorHAnsi" w:hAnsiTheme="minorHAnsi"/>
              <w:sz w:val="22"/>
              <w:szCs w:val="22"/>
            </w:rPr>
          </w:rPrChange>
        </w:rPr>
        <w:t xml:space="preserve"> por ningún concepto y en ninguna circunstancia.</w:t>
      </w:r>
    </w:p>
    <w:p w:rsidR="004413DE" w:rsidRPr="007353A4" w:rsidRDefault="004413DE">
      <w:pPr>
        <w:pStyle w:val="Prrafodelista"/>
        <w:ind w:left="792"/>
        <w:jc w:val="both"/>
        <w:rPr>
          <w:rFonts w:asciiTheme="minorHAnsi" w:hAnsiTheme="minorHAnsi"/>
          <w:b/>
          <w:bCs/>
          <w:sz w:val="22"/>
          <w:szCs w:val="22"/>
          <w:rPrChange w:id="681" w:author="Blanca Esmeralda Garcia Veliz" w:date="2018-12-14T12:10:00Z">
            <w:rPr>
              <w:rFonts w:asciiTheme="minorHAnsi" w:hAnsiTheme="minorHAnsi"/>
              <w:b/>
              <w:bCs/>
              <w:sz w:val="22"/>
              <w:szCs w:val="22"/>
            </w:rPr>
          </w:rPrChange>
        </w:rPr>
      </w:pPr>
    </w:p>
    <w:p w:rsidR="004413DE" w:rsidRPr="007353A4" w:rsidRDefault="00CD09CE" w:rsidP="008A6A21">
      <w:pPr>
        <w:pStyle w:val="Prrafodelista"/>
        <w:numPr>
          <w:ilvl w:val="0"/>
          <w:numId w:val="5"/>
        </w:numPr>
        <w:tabs>
          <w:tab w:val="clear" w:pos="976"/>
          <w:tab w:val="num" w:pos="1032"/>
        </w:tabs>
        <w:ind w:left="1032" w:hanging="672"/>
        <w:jc w:val="both"/>
        <w:rPr>
          <w:rFonts w:asciiTheme="minorHAnsi" w:hAnsiTheme="minorHAnsi"/>
          <w:b/>
          <w:bCs/>
          <w:color w:val="FF0000"/>
          <w:sz w:val="22"/>
          <w:szCs w:val="22"/>
          <w:rPrChange w:id="682" w:author="Blanca Esmeralda Garcia Veliz" w:date="2018-12-14T12:10:00Z">
            <w:rPr>
              <w:rFonts w:asciiTheme="minorHAnsi" w:hAnsiTheme="minorHAnsi"/>
              <w:b/>
              <w:bCs/>
              <w:color w:val="FF0000"/>
              <w:sz w:val="22"/>
              <w:szCs w:val="22"/>
            </w:rPr>
          </w:rPrChange>
        </w:rPr>
      </w:pPr>
      <w:r w:rsidRPr="007353A4">
        <w:rPr>
          <w:rFonts w:asciiTheme="minorHAnsi" w:hAnsiTheme="minorHAnsi"/>
          <w:b/>
          <w:bCs/>
          <w:sz w:val="22"/>
          <w:szCs w:val="22"/>
          <w:rPrChange w:id="683" w:author="Blanca Esmeralda Garcia Veliz" w:date="2018-12-14T12:10:00Z">
            <w:rPr>
              <w:rFonts w:asciiTheme="minorHAnsi" w:hAnsiTheme="minorHAnsi"/>
              <w:b/>
              <w:bCs/>
              <w:sz w:val="22"/>
              <w:szCs w:val="22"/>
            </w:rPr>
          </w:rPrChange>
        </w:rPr>
        <w:t xml:space="preserve">Fianzas y garantías: </w:t>
      </w:r>
      <w:r w:rsidRPr="007353A4">
        <w:rPr>
          <w:rFonts w:asciiTheme="minorHAnsi" w:hAnsiTheme="minorHAnsi"/>
          <w:sz w:val="22"/>
          <w:szCs w:val="22"/>
          <w:rPrChange w:id="684" w:author="Blanca Esmeralda Garcia Veliz" w:date="2018-12-14T12:10:00Z">
            <w:rPr>
              <w:rFonts w:asciiTheme="minorHAnsi" w:hAnsiTheme="minorHAnsi"/>
              <w:sz w:val="22"/>
              <w:szCs w:val="22"/>
            </w:rPr>
          </w:rPrChange>
        </w:rPr>
        <w:t>Se deberán rendir las siguientes garantías:</w:t>
      </w:r>
    </w:p>
    <w:p w:rsidR="005F7BEA" w:rsidRPr="007353A4" w:rsidRDefault="005F7BEA" w:rsidP="005F7BEA">
      <w:pPr>
        <w:pStyle w:val="Prrafodelista"/>
        <w:rPr>
          <w:rFonts w:asciiTheme="minorHAnsi" w:hAnsiTheme="minorHAnsi"/>
          <w:b/>
          <w:bCs/>
          <w:color w:val="FF0000"/>
          <w:sz w:val="22"/>
          <w:szCs w:val="22"/>
          <w:rPrChange w:id="685" w:author="Blanca Esmeralda Garcia Veliz" w:date="2018-12-14T12:10:00Z">
            <w:rPr>
              <w:rFonts w:asciiTheme="minorHAnsi" w:hAnsiTheme="minorHAnsi"/>
              <w:b/>
              <w:bCs/>
              <w:color w:val="FF0000"/>
              <w:sz w:val="22"/>
              <w:szCs w:val="22"/>
            </w:rPr>
          </w:rPrChange>
        </w:rPr>
      </w:pPr>
    </w:p>
    <w:p w:rsidR="005F7BEA" w:rsidRPr="007353A4" w:rsidRDefault="005F7BEA" w:rsidP="005F7BEA">
      <w:pPr>
        <w:spacing w:line="276" w:lineRule="auto"/>
        <w:ind w:right="4"/>
        <w:jc w:val="both"/>
        <w:rPr>
          <w:rFonts w:ascii="Arial" w:eastAsia="Arial" w:hAnsi="Arial"/>
          <w:sz w:val="22"/>
          <w:szCs w:val="22"/>
          <w:lang w:val="es-EC"/>
          <w:rPrChange w:id="686" w:author="Blanca Esmeralda Garcia Veliz" w:date="2018-12-14T12:10:00Z">
            <w:rPr>
              <w:rFonts w:ascii="Arial" w:eastAsia="Arial" w:hAnsi="Arial"/>
              <w:sz w:val="22"/>
              <w:szCs w:val="22"/>
              <w:lang w:val="es-EC"/>
            </w:rPr>
          </w:rPrChange>
        </w:rPr>
      </w:pPr>
    </w:p>
    <w:p w:rsidR="005F7BEA" w:rsidRPr="007353A4" w:rsidRDefault="005F7BEA" w:rsidP="00EA27E6">
      <w:pPr>
        <w:pStyle w:val="Prrafodelista"/>
        <w:numPr>
          <w:ilvl w:val="0"/>
          <w:numId w:val="59"/>
        </w:numPr>
        <w:spacing w:line="276" w:lineRule="auto"/>
        <w:ind w:right="4"/>
        <w:jc w:val="both"/>
        <w:rPr>
          <w:rFonts w:asciiTheme="minorHAnsi" w:eastAsia="Arial" w:hAnsiTheme="minorHAnsi" w:cstheme="minorHAnsi"/>
          <w:b/>
          <w:sz w:val="22"/>
          <w:szCs w:val="22"/>
          <w:rPrChange w:id="687" w:author="Blanca Esmeralda Garcia Veliz" w:date="2018-12-14T12:10:00Z">
            <w:rPr>
              <w:rFonts w:asciiTheme="minorHAnsi" w:eastAsia="Arial" w:hAnsiTheme="minorHAnsi" w:cstheme="minorHAnsi"/>
              <w:b/>
              <w:sz w:val="22"/>
              <w:szCs w:val="22"/>
            </w:rPr>
          </w:rPrChange>
        </w:rPr>
      </w:pPr>
      <w:r w:rsidRPr="007353A4">
        <w:rPr>
          <w:rFonts w:asciiTheme="minorHAnsi" w:eastAsia="Arial" w:hAnsiTheme="minorHAnsi" w:cstheme="minorHAnsi"/>
          <w:b/>
          <w:sz w:val="22"/>
          <w:szCs w:val="22"/>
          <w:rPrChange w:id="688" w:author="Blanca Esmeralda Garcia Veliz" w:date="2018-12-14T12:10:00Z">
            <w:rPr>
              <w:rFonts w:asciiTheme="minorHAnsi" w:eastAsia="Arial" w:hAnsiTheme="minorHAnsi" w:cstheme="minorHAnsi"/>
              <w:b/>
              <w:sz w:val="22"/>
              <w:szCs w:val="22"/>
            </w:rPr>
          </w:rPrChange>
        </w:rPr>
        <w:t>GARANTÍA DE SERIEDAD DE OFERTA:</w:t>
      </w:r>
    </w:p>
    <w:p w:rsidR="005F7BEA" w:rsidRPr="007353A4" w:rsidRDefault="005F7BEA" w:rsidP="005F7BEA">
      <w:pPr>
        <w:spacing w:line="276" w:lineRule="auto"/>
        <w:ind w:right="4"/>
        <w:jc w:val="both"/>
        <w:rPr>
          <w:rFonts w:asciiTheme="minorHAnsi" w:eastAsia="Arial" w:hAnsiTheme="minorHAnsi" w:cstheme="minorHAnsi"/>
          <w:sz w:val="22"/>
          <w:szCs w:val="22"/>
          <w:lang w:val="es-EC"/>
          <w:rPrChange w:id="689" w:author="Blanca Esmeralda Garcia Veliz" w:date="2018-12-14T12:10:00Z">
            <w:rPr>
              <w:rFonts w:asciiTheme="minorHAnsi" w:eastAsia="Arial" w:hAnsiTheme="minorHAnsi" w:cstheme="minorHAnsi"/>
              <w:sz w:val="22"/>
              <w:szCs w:val="22"/>
              <w:lang w:val="es-EC"/>
            </w:rPr>
          </w:rPrChange>
        </w:rPr>
      </w:pPr>
    </w:p>
    <w:p w:rsidR="005F7BEA" w:rsidRPr="007353A4" w:rsidRDefault="005F7BEA" w:rsidP="005F7BEA">
      <w:pPr>
        <w:spacing w:line="276" w:lineRule="auto"/>
        <w:ind w:left="360" w:right="4"/>
        <w:jc w:val="both"/>
        <w:rPr>
          <w:rFonts w:asciiTheme="minorHAnsi" w:eastAsia="Arial" w:hAnsiTheme="minorHAnsi" w:cstheme="minorHAnsi"/>
          <w:sz w:val="22"/>
          <w:szCs w:val="22"/>
          <w:lang w:val="es-EC"/>
          <w:rPrChange w:id="690" w:author="Blanca Esmeralda Garcia Veliz" w:date="2018-12-14T12:10:00Z">
            <w:rPr>
              <w:rFonts w:asciiTheme="minorHAnsi" w:eastAsia="Arial" w:hAnsiTheme="minorHAnsi" w:cstheme="minorHAnsi"/>
              <w:sz w:val="22"/>
              <w:szCs w:val="22"/>
              <w:lang w:val="es-EC"/>
            </w:rPr>
          </w:rPrChange>
        </w:rPr>
      </w:pPr>
      <w:r w:rsidRPr="007353A4">
        <w:rPr>
          <w:rFonts w:asciiTheme="minorHAnsi" w:eastAsia="Arial" w:hAnsiTheme="minorHAnsi" w:cstheme="minorHAnsi"/>
          <w:sz w:val="22"/>
          <w:szCs w:val="22"/>
          <w:lang w:val="es-EC"/>
          <w:rPrChange w:id="691" w:author="Blanca Esmeralda Garcia Veliz" w:date="2018-12-14T12:10:00Z">
            <w:rPr>
              <w:rFonts w:asciiTheme="minorHAnsi" w:eastAsia="Arial" w:hAnsiTheme="minorHAnsi" w:cstheme="minorHAnsi"/>
              <w:sz w:val="22"/>
              <w:szCs w:val="22"/>
              <w:lang w:val="es-EC"/>
            </w:rPr>
          </w:rPrChange>
        </w:rPr>
        <w:t>Los oferentes deberán presentar junto con la oferta técnica, una Garantía de Seriedad de Oferta por la suma de</w:t>
      </w:r>
      <w:r w:rsidRPr="007353A4">
        <w:rPr>
          <w:rFonts w:asciiTheme="minorHAnsi" w:eastAsia="Arial" w:hAnsiTheme="minorHAnsi" w:cstheme="minorHAnsi"/>
          <w:color w:val="FF0000"/>
          <w:sz w:val="22"/>
          <w:szCs w:val="22"/>
          <w:lang w:val="es-EC"/>
          <w:rPrChange w:id="692" w:author="Blanca Esmeralda Garcia Veliz" w:date="2018-12-14T12:10:00Z">
            <w:rPr>
              <w:rFonts w:asciiTheme="minorHAnsi" w:eastAsia="Arial" w:hAnsiTheme="minorHAnsi" w:cstheme="minorHAnsi"/>
              <w:color w:val="FF0000"/>
              <w:sz w:val="22"/>
              <w:szCs w:val="22"/>
              <w:lang w:val="es-EC"/>
            </w:rPr>
          </w:rPrChange>
        </w:rPr>
        <w:t xml:space="preserve"> </w:t>
      </w:r>
      <w:r w:rsidR="00A31E55" w:rsidRPr="007353A4">
        <w:rPr>
          <w:rFonts w:asciiTheme="minorHAnsi" w:eastAsia="Arial" w:hAnsiTheme="minorHAnsi" w:cstheme="minorHAnsi"/>
          <w:sz w:val="22"/>
          <w:szCs w:val="22"/>
          <w:lang w:val="es-EC"/>
          <w:rPrChange w:id="693" w:author="Blanca Esmeralda Garcia Veliz" w:date="2018-12-14T12:10:00Z">
            <w:rPr>
              <w:rFonts w:asciiTheme="minorHAnsi" w:eastAsia="Arial" w:hAnsiTheme="minorHAnsi" w:cstheme="minorHAnsi"/>
              <w:sz w:val="22"/>
              <w:szCs w:val="22"/>
              <w:highlight w:val="yellow"/>
              <w:lang w:val="es-EC"/>
            </w:rPr>
          </w:rPrChange>
        </w:rPr>
        <w:t>dos</w:t>
      </w:r>
      <w:r w:rsidR="00273BD3" w:rsidRPr="007353A4">
        <w:rPr>
          <w:rFonts w:asciiTheme="minorHAnsi" w:eastAsia="Arial" w:hAnsiTheme="minorHAnsi" w:cstheme="minorHAnsi"/>
          <w:sz w:val="22"/>
          <w:szCs w:val="22"/>
          <w:lang w:val="es-EC"/>
          <w:rPrChange w:id="694" w:author="Blanca Esmeralda Garcia Veliz" w:date="2018-12-14T12:10:00Z">
            <w:rPr>
              <w:rFonts w:asciiTheme="minorHAnsi" w:eastAsia="Arial" w:hAnsiTheme="minorHAnsi" w:cstheme="minorHAnsi"/>
              <w:sz w:val="22"/>
              <w:szCs w:val="22"/>
              <w:highlight w:val="yellow"/>
              <w:lang w:val="es-EC"/>
            </w:rPr>
          </w:rPrChange>
        </w:rPr>
        <w:t>ciento</w:t>
      </w:r>
      <w:r w:rsidR="00A31E55" w:rsidRPr="007353A4">
        <w:rPr>
          <w:rFonts w:asciiTheme="minorHAnsi" w:eastAsia="Arial" w:hAnsiTheme="minorHAnsi" w:cstheme="minorHAnsi"/>
          <w:sz w:val="22"/>
          <w:szCs w:val="22"/>
          <w:lang w:val="es-EC"/>
          <w:rPrChange w:id="695" w:author="Blanca Esmeralda Garcia Veliz" w:date="2018-12-14T12:10:00Z">
            <w:rPr>
              <w:rFonts w:asciiTheme="minorHAnsi" w:eastAsia="Arial" w:hAnsiTheme="minorHAnsi" w:cstheme="minorHAnsi"/>
              <w:sz w:val="22"/>
              <w:szCs w:val="22"/>
              <w:highlight w:val="yellow"/>
              <w:lang w:val="es-EC"/>
            </w:rPr>
          </w:rPrChange>
        </w:rPr>
        <w:t>s</w:t>
      </w:r>
      <w:r w:rsidR="002F3A52" w:rsidRPr="007353A4">
        <w:rPr>
          <w:rFonts w:asciiTheme="minorHAnsi" w:eastAsia="Arial" w:hAnsiTheme="minorHAnsi" w:cstheme="minorHAnsi"/>
          <w:sz w:val="22"/>
          <w:szCs w:val="22"/>
          <w:lang w:val="es-EC"/>
          <w:rPrChange w:id="696" w:author="Blanca Esmeralda Garcia Veliz" w:date="2018-12-14T12:10:00Z">
            <w:rPr>
              <w:rFonts w:asciiTheme="minorHAnsi" w:eastAsia="Arial" w:hAnsiTheme="minorHAnsi" w:cstheme="minorHAnsi"/>
              <w:sz w:val="22"/>
              <w:szCs w:val="22"/>
              <w:highlight w:val="yellow"/>
              <w:lang w:val="es-EC"/>
            </w:rPr>
          </w:rPrChange>
        </w:rPr>
        <w:t xml:space="preserve"> mil dólares de los Estados Unidos de </w:t>
      </w:r>
      <w:r w:rsidR="00430E40" w:rsidRPr="007353A4">
        <w:rPr>
          <w:rFonts w:asciiTheme="minorHAnsi" w:eastAsia="Arial" w:hAnsiTheme="minorHAnsi" w:cstheme="minorHAnsi"/>
          <w:sz w:val="22"/>
          <w:szCs w:val="22"/>
          <w:lang w:val="es-EC"/>
          <w:rPrChange w:id="697" w:author="Blanca Esmeralda Garcia Veliz" w:date="2018-12-14T12:10:00Z">
            <w:rPr>
              <w:rFonts w:asciiTheme="minorHAnsi" w:eastAsia="Arial" w:hAnsiTheme="minorHAnsi" w:cstheme="minorHAnsi"/>
              <w:sz w:val="22"/>
              <w:szCs w:val="22"/>
              <w:highlight w:val="yellow"/>
              <w:lang w:val="es-EC"/>
            </w:rPr>
          </w:rPrChange>
        </w:rPr>
        <w:t>A</w:t>
      </w:r>
      <w:r w:rsidR="002F3A52" w:rsidRPr="007353A4">
        <w:rPr>
          <w:rFonts w:asciiTheme="minorHAnsi" w:eastAsia="Arial" w:hAnsiTheme="minorHAnsi" w:cstheme="minorHAnsi"/>
          <w:sz w:val="22"/>
          <w:szCs w:val="22"/>
          <w:lang w:val="es-EC"/>
          <w:rPrChange w:id="698" w:author="Blanca Esmeralda Garcia Veliz" w:date="2018-12-14T12:10:00Z">
            <w:rPr>
              <w:rFonts w:asciiTheme="minorHAnsi" w:eastAsia="Arial" w:hAnsiTheme="minorHAnsi" w:cstheme="minorHAnsi"/>
              <w:sz w:val="22"/>
              <w:szCs w:val="22"/>
              <w:highlight w:val="yellow"/>
              <w:lang w:val="es-EC"/>
            </w:rPr>
          </w:rPrChange>
        </w:rPr>
        <w:t>mérica</w:t>
      </w:r>
      <w:r w:rsidRPr="007353A4">
        <w:rPr>
          <w:rFonts w:asciiTheme="minorHAnsi" w:eastAsia="Arial" w:hAnsiTheme="minorHAnsi" w:cstheme="minorHAnsi"/>
          <w:color w:val="000000"/>
          <w:sz w:val="22"/>
          <w:szCs w:val="22"/>
          <w:lang w:val="es-EC"/>
          <w:rPrChange w:id="699" w:author="Blanca Esmeralda Garcia Veliz" w:date="2018-12-14T12:10:00Z">
            <w:rPr>
              <w:rFonts w:asciiTheme="minorHAnsi" w:eastAsia="Arial" w:hAnsiTheme="minorHAnsi" w:cstheme="minorHAnsi"/>
              <w:color w:val="000000"/>
              <w:sz w:val="22"/>
              <w:szCs w:val="22"/>
              <w:lang w:val="es-EC"/>
            </w:rPr>
          </w:rPrChange>
        </w:rPr>
        <w:t xml:space="preserve">, con un plazo </w:t>
      </w:r>
      <w:r w:rsidR="00484C04" w:rsidRPr="007353A4">
        <w:rPr>
          <w:rFonts w:asciiTheme="minorHAnsi" w:eastAsia="Arial" w:hAnsiTheme="minorHAnsi" w:cstheme="minorHAnsi"/>
          <w:color w:val="000000"/>
          <w:sz w:val="22"/>
          <w:szCs w:val="22"/>
          <w:lang w:val="es-EC"/>
          <w:rPrChange w:id="700" w:author="Blanca Esmeralda Garcia Veliz" w:date="2018-12-14T12:10:00Z">
            <w:rPr>
              <w:rFonts w:asciiTheme="minorHAnsi" w:eastAsia="Arial" w:hAnsiTheme="minorHAnsi" w:cstheme="minorHAnsi"/>
              <w:color w:val="000000"/>
              <w:sz w:val="22"/>
              <w:szCs w:val="22"/>
              <w:lang w:val="es-EC"/>
            </w:rPr>
          </w:rPrChange>
        </w:rPr>
        <w:t>mínimo de</w:t>
      </w:r>
      <w:r w:rsidRPr="007353A4">
        <w:rPr>
          <w:rFonts w:asciiTheme="minorHAnsi" w:eastAsia="Arial" w:hAnsiTheme="minorHAnsi" w:cstheme="minorHAnsi"/>
          <w:color w:val="000000"/>
          <w:sz w:val="22"/>
          <w:szCs w:val="22"/>
          <w:lang w:val="es-EC"/>
          <w:rPrChange w:id="701" w:author="Blanca Esmeralda Garcia Veliz" w:date="2018-12-14T12:10:00Z">
            <w:rPr>
              <w:rFonts w:asciiTheme="minorHAnsi" w:eastAsia="Arial" w:hAnsiTheme="minorHAnsi" w:cstheme="minorHAnsi"/>
              <w:color w:val="000000"/>
              <w:sz w:val="22"/>
              <w:szCs w:val="22"/>
              <w:lang w:val="es-EC"/>
            </w:rPr>
          </w:rPrChange>
        </w:rPr>
        <w:t xml:space="preserve"> </w:t>
      </w:r>
      <w:r w:rsidR="00770046" w:rsidRPr="007353A4">
        <w:rPr>
          <w:rFonts w:asciiTheme="minorHAnsi" w:eastAsia="Arial" w:hAnsiTheme="minorHAnsi" w:cstheme="minorHAnsi"/>
          <w:color w:val="000000"/>
          <w:sz w:val="22"/>
          <w:szCs w:val="22"/>
          <w:lang w:val="es-EC"/>
          <w:rPrChange w:id="702" w:author="Blanca Esmeralda Garcia Veliz" w:date="2018-12-14T12:10:00Z">
            <w:rPr>
              <w:rFonts w:asciiTheme="minorHAnsi" w:eastAsia="Arial" w:hAnsiTheme="minorHAnsi" w:cstheme="minorHAnsi"/>
              <w:color w:val="000000"/>
              <w:sz w:val="22"/>
              <w:szCs w:val="22"/>
              <w:lang w:val="es-EC"/>
            </w:rPr>
          </w:rPrChange>
        </w:rPr>
        <w:t>120</w:t>
      </w:r>
      <w:r w:rsidRPr="007353A4">
        <w:rPr>
          <w:rFonts w:asciiTheme="minorHAnsi" w:eastAsia="Arial" w:hAnsiTheme="minorHAnsi" w:cstheme="minorHAnsi"/>
          <w:color w:val="000000"/>
          <w:sz w:val="22"/>
          <w:szCs w:val="22"/>
          <w:lang w:val="es-EC"/>
          <w:rPrChange w:id="703" w:author="Blanca Esmeralda Garcia Veliz" w:date="2018-12-14T12:10:00Z">
            <w:rPr>
              <w:rFonts w:asciiTheme="minorHAnsi" w:eastAsia="Arial" w:hAnsiTheme="minorHAnsi" w:cstheme="minorHAnsi"/>
              <w:color w:val="000000"/>
              <w:sz w:val="22"/>
              <w:szCs w:val="22"/>
              <w:lang w:val="es-EC"/>
            </w:rPr>
          </w:rPrChange>
        </w:rPr>
        <w:t xml:space="preserve"> </w:t>
      </w:r>
      <w:r w:rsidR="00484C04" w:rsidRPr="007353A4">
        <w:rPr>
          <w:rFonts w:asciiTheme="minorHAnsi" w:eastAsia="Arial" w:hAnsiTheme="minorHAnsi" w:cstheme="minorHAnsi"/>
          <w:color w:val="000000"/>
          <w:sz w:val="22"/>
          <w:szCs w:val="22"/>
          <w:lang w:val="es-EC"/>
          <w:rPrChange w:id="704" w:author="Blanca Esmeralda Garcia Veliz" w:date="2018-12-14T12:10:00Z">
            <w:rPr>
              <w:rFonts w:asciiTheme="minorHAnsi" w:eastAsia="Arial" w:hAnsiTheme="minorHAnsi" w:cstheme="minorHAnsi"/>
              <w:color w:val="000000"/>
              <w:sz w:val="22"/>
              <w:szCs w:val="22"/>
              <w:lang w:val="es-EC"/>
            </w:rPr>
          </w:rPrChange>
        </w:rPr>
        <w:t>días, la</w:t>
      </w:r>
      <w:r w:rsidRPr="007353A4">
        <w:rPr>
          <w:rFonts w:asciiTheme="minorHAnsi" w:eastAsia="Arial" w:hAnsiTheme="minorHAnsi" w:cstheme="minorHAnsi"/>
          <w:color w:val="000000"/>
          <w:sz w:val="22"/>
          <w:szCs w:val="22"/>
          <w:lang w:val="es-EC"/>
          <w:rPrChange w:id="705" w:author="Blanca Esmeralda Garcia Veliz" w:date="2018-12-14T12:10:00Z">
            <w:rPr>
              <w:rFonts w:asciiTheme="minorHAnsi" w:eastAsia="Arial" w:hAnsiTheme="minorHAnsi" w:cstheme="minorHAnsi"/>
              <w:color w:val="000000"/>
              <w:sz w:val="22"/>
              <w:szCs w:val="22"/>
              <w:lang w:val="es-EC"/>
            </w:rPr>
          </w:rPrChange>
        </w:rPr>
        <w:t xml:space="preserve"> misma que será incondicional, irrevocable y de cobro inmediato</w:t>
      </w:r>
      <w:r w:rsidRPr="007353A4">
        <w:rPr>
          <w:rFonts w:asciiTheme="minorHAnsi" w:eastAsia="Arial" w:hAnsiTheme="minorHAnsi" w:cstheme="minorHAnsi"/>
          <w:sz w:val="22"/>
          <w:szCs w:val="22"/>
          <w:lang w:val="es-EC"/>
          <w:rPrChange w:id="706" w:author="Blanca Esmeralda Garcia Veliz" w:date="2018-12-14T12:10:00Z">
            <w:rPr>
              <w:rFonts w:asciiTheme="minorHAnsi" w:eastAsia="Arial" w:hAnsiTheme="minorHAnsi" w:cstheme="minorHAnsi"/>
              <w:sz w:val="22"/>
              <w:szCs w:val="22"/>
              <w:lang w:val="es-EC"/>
            </w:rPr>
          </w:rPrChange>
        </w:rPr>
        <w:t xml:space="preserve">, y se ejecutará en caso de declararse al adjudicatario como fallido, por no haber suscrito el Contrato dentro </w:t>
      </w:r>
      <w:r w:rsidR="00603EB5" w:rsidRPr="007353A4">
        <w:rPr>
          <w:rFonts w:asciiTheme="minorHAnsi" w:eastAsia="Arial" w:hAnsiTheme="minorHAnsi" w:cstheme="minorHAnsi"/>
          <w:sz w:val="22"/>
          <w:szCs w:val="22"/>
          <w:lang w:val="es-EC"/>
          <w:rPrChange w:id="707" w:author="Blanca Esmeralda Garcia Veliz" w:date="2018-12-14T12:10:00Z">
            <w:rPr>
              <w:rFonts w:asciiTheme="minorHAnsi" w:eastAsia="Arial" w:hAnsiTheme="minorHAnsi" w:cstheme="minorHAnsi"/>
              <w:sz w:val="22"/>
              <w:szCs w:val="22"/>
              <w:lang w:val="es-EC"/>
            </w:rPr>
          </w:rPrChange>
        </w:rPr>
        <w:t xml:space="preserve">del </w:t>
      </w:r>
      <w:r w:rsidR="002F3A52" w:rsidRPr="007353A4">
        <w:rPr>
          <w:rFonts w:asciiTheme="minorHAnsi" w:eastAsia="Arial" w:hAnsiTheme="minorHAnsi" w:cstheme="minorHAnsi"/>
          <w:sz w:val="22"/>
          <w:szCs w:val="22"/>
          <w:lang w:val="es-EC"/>
          <w:rPrChange w:id="708" w:author="Blanca Esmeralda Garcia Veliz" w:date="2018-12-14T12:10:00Z">
            <w:rPr>
              <w:rFonts w:asciiTheme="minorHAnsi" w:eastAsia="Arial" w:hAnsiTheme="minorHAnsi" w:cstheme="minorHAnsi"/>
              <w:sz w:val="22"/>
              <w:szCs w:val="22"/>
              <w:lang w:val="es-EC"/>
            </w:rPr>
          </w:rPrChange>
        </w:rPr>
        <w:t>término previsto en el pliego por causas imputables al adjudicatario</w:t>
      </w:r>
      <w:r w:rsidRPr="007353A4">
        <w:rPr>
          <w:rFonts w:asciiTheme="minorHAnsi" w:eastAsia="Arial" w:hAnsiTheme="minorHAnsi" w:cstheme="minorHAnsi"/>
          <w:sz w:val="22"/>
          <w:szCs w:val="22"/>
          <w:lang w:val="es-EC"/>
          <w:rPrChange w:id="709" w:author="Blanca Esmeralda Garcia Veliz" w:date="2018-12-14T12:10:00Z">
            <w:rPr>
              <w:rFonts w:asciiTheme="minorHAnsi" w:eastAsia="Arial" w:hAnsiTheme="minorHAnsi" w:cstheme="minorHAnsi"/>
              <w:sz w:val="22"/>
              <w:szCs w:val="22"/>
              <w:lang w:val="es-EC"/>
            </w:rPr>
          </w:rPrChange>
        </w:rPr>
        <w:t>.</w:t>
      </w:r>
    </w:p>
    <w:p w:rsidR="005F7BEA" w:rsidRPr="007353A4" w:rsidRDefault="005F7BEA" w:rsidP="005F7BEA">
      <w:pPr>
        <w:spacing w:line="276" w:lineRule="auto"/>
        <w:ind w:left="709" w:right="4"/>
        <w:rPr>
          <w:rFonts w:asciiTheme="minorHAnsi" w:eastAsia="Times New Roman" w:hAnsiTheme="minorHAnsi" w:cstheme="minorHAnsi"/>
          <w:sz w:val="22"/>
          <w:szCs w:val="22"/>
          <w:lang w:val="es-EC"/>
          <w:rPrChange w:id="710" w:author="Blanca Esmeralda Garcia Veliz" w:date="2018-12-14T12:10:00Z">
            <w:rPr>
              <w:rFonts w:asciiTheme="minorHAnsi" w:eastAsia="Times New Roman" w:hAnsiTheme="minorHAnsi" w:cstheme="minorHAnsi"/>
              <w:sz w:val="22"/>
              <w:szCs w:val="22"/>
              <w:lang w:val="es-EC"/>
            </w:rPr>
          </w:rPrChange>
        </w:rPr>
      </w:pPr>
    </w:p>
    <w:p w:rsidR="005F7BEA" w:rsidRPr="007353A4" w:rsidRDefault="005F7BEA" w:rsidP="00770046">
      <w:pPr>
        <w:spacing w:line="276" w:lineRule="auto"/>
        <w:ind w:left="360" w:right="4"/>
        <w:jc w:val="both"/>
        <w:rPr>
          <w:rFonts w:asciiTheme="minorHAnsi" w:eastAsia="Arial" w:hAnsiTheme="minorHAnsi" w:cstheme="minorHAnsi"/>
          <w:sz w:val="22"/>
          <w:szCs w:val="22"/>
          <w:lang w:val="es-EC"/>
          <w:rPrChange w:id="711" w:author="Blanca Esmeralda Garcia Veliz" w:date="2018-12-14T12:10:00Z">
            <w:rPr>
              <w:rFonts w:asciiTheme="minorHAnsi" w:eastAsia="Arial" w:hAnsiTheme="minorHAnsi" w:cstheme="minorHAnsi"/>
              <w:sz w:val="22"/>
              <w:szCs w:val="22"/>
              <w:lang w:val="es-EC"/>
            </w:rPr>
          </w:rPrChange>
        </w:rPr>
      </w:pPr>
      <w:r w:rsidRPr="007353A4">
        <w:rPr>
          <w:rFonts w:asciiTheme="minorHAnsi" w:eastAsia="Arial" w:hAnsiTheme="minorHAnsi" w:cstheme="minorHAnsi"/>
          <w:sz w:val="22"/>
          <w:szCs w:val="22"/>
          <w:lang w:val="es-EC"/>
          <w:rPrChange w:id="712" w:author="Blanca Esmeralda Garcia Veliz" w:date="2018-12-14T12:10:00Z">
            <w:rPr>
              <w:rFonts w:asciiTheme="minorHAnsi" w:eastAsia="Arial" w:hAnsiTheme="minorHAnsi" w:cstheme="minorHAnsi"/>
              <w:sz w:val="22"/>
              <w:szCs w:val="22"/>
              <w:lang w:val="es-EC"/>
            </w:rPr>
          </w:rPrChange>
        </w:rPr>
        <w:t>A los oferentes no habilitados, se les devolverá la Garantía de Seriedad de Oferta una vez que se los notifique con la resolución que los declara como no hábiles para continuar con el proceso.</w:t>
      </w:r>
    </w:p>
    <w:p w:rsidR="005F7BEA" w:rsidRPr="007353A4" w:rsidRDefault="005F7BEA" w:rsidP="005F7BEA">
      <w:pPr>
        <w:spacing w:line="276" w:lineRule="auto"/>
        <w:ind w:left="709" w:right="4"/>
        <w:rPr>
          <w:rFonts w:asciiTheme="minorHAnsi" w:eastAsia="Times New Roman" w:hAnsiTheme="minorHAnsi" w:cstheme="minorHAnsi"/>
          <w:sz w:val="22"/>
          <w:szCs w:val="22"/>
          <w:lang w:val="es-EC"/>
          <w:rPrChange w:id="713" w:author="Blanca Esmeralda Garcia Veliz" w:date="2018-12-14T12:10:00Z">
            <w:rPr>
              <w:rFonts w:asciiTheme="minorHAnsi" w:eastAsia="Times New Roman" w:hAnsiTheme="minorHAnsi" w:cstheme="minorHAnsi"/>
              <w:sz w:val="22"/>
              <w:szCs w:val="22"/>
              <w:lang w:val="es-EC"/>
            </w:rPr>
          </w:rPrChange>
        </w:rPr>
      </w:pPr>
    </w:p>
    <w:p w:rsidR="005F7BEA" w:rsidRPr="007353A4" w:rsidRDefault="005F7BEA" w:rsidP="00770046">
      <w:pPr>
        <w:spacing w:line="276" w:lineRule="auto"/>
        <w:ind w:left="360" w:right="4"/>
        <w:jc w:val="both"/>
        <w:rPr>
          <w:rFonts w:asciiTheme="minorHAnsi" w:eastAsia="Arial" w:hAnsiTheme="minorHAnsi" w:cstheme="minorHAnsi"/>
          <w:sz w:val="22"/>
          <w:szCs w:val="22"/>
          <w:lang w:val="es-EC"/>
          <w:rPrChange w:id="714" w:author="Blanca Esmeralda Garcia Veliz" w:date="2018-12-14T12:10:00Z">
            <w:rPr>
              <w:rFonts w:asciiTheme="minorHAnsi" w:eastAsia="Arial" w:hAnsiTheme="minorHAnsi" w:cstheme="minorHAnsi"/>
              <w:sz w:val="22"/>
              <w:szCs w:val="22"/>
              <w:lang w:val="es-EC"/>
            </w:rPr>
          </w:rPrChange>
        </w:rPr>
      </w:pPr>
      <w:r w:rsidRPr="007353A4">
        <w:rPr>
          <w:rFonts w:asciiTheme="minorHAnsi" w:eastAsia="Arial" w:hAnsiTheme="minorHAnsi" w:cstheme="minorHAnsi"/>
          <w:sz w:val="22"/>
          <w:szCs w:val="22"/>
          <w:lang w:val="es-EC"/>
          <w:rPrChange w:id="715" w:author="Blanca Esmeralda Garcia Veliz" w:date="2018-12-14T12:10:00Z">
            <w:rPr>
              <w:rFonts w:asciiTheme="minorHAnsi" w:eastAsia="Arial" w:hAnsiTheme="minorHAnsi" w:cstheme="minorHAnsi"/>
              <w:sz w:val="22"/>
              <w:szCs w:val="22"/>
              <w:lang w:val="es-EC"/>
            </w:rPr>
          </w:rPrChange>
        </w:rPr>
        <w:t xml:space="preserve">Al oferente calificado que resulte adjudicatario, se le devolverá la garantía al momento que suscriba el respectivo Contrato. En caso del oferente habilitado que se ubique en segundo lugar, si lo hubiere, se le devolverá la Garantía de Seriedad de Oferta una vez que el adjudicatario ubicado en primer lugar suscriba el Contrato. Si el adjudicatario ubicado en primer lugar fuere declarado fallido, se podrá adjudicar el Contrato al oferente habilitado ubicado en segundo lugar, </w:t>
      </w:r>
      <w:r w:rsidR="00484C04" w:rsidRPr="007353A4">
        <w:rPr>
          <w:rFonts w:asciiTheme="minorHAnsi" w:eastAsia="Arial" w:hAnsiTheme="minorHAnsi" w:cstheme="minorHAnsi"/>
          <w:sz w:val="22"/>
          <w:szCs w:val="22"/>
          <w:lang w:val="es-EC"/>
          <w:rPrChange w:id="716" w:author="Blanca Esmeralda Garcia Veliz" w:date="2018-12-14T12:10:00Z">
            <w:rPr>
              <w:rFonts w:asciiTheme="minorHAnsi" w:eastAsia="Arial" w:hAnsiTheme="minorHAnsi" w:cstheme="minorHAnsi"/>
              <w:sz w:val="22"/>
              <w:szCs w:val="22"/>
              <w:lang w:val="es-EC"/>
            </w:rPr>
          </w:rPrChange>
        </w:rPr>
        <w:t>quien,</w:t>
      </w:r>
      <w:r w:rsidRPr="007353A4">
        <w:rPr>
          <w:rFonts w:asciiTheme="minorHAnsi" w:eastAsia="Arial" w:hAnsiTheme="minorHAnsi" w:cstheme="minorHAnsi"/>
          <w:sz w:val="22"/>
          <w:szCs w:val="22"/>
          <w:lang w:val="es-EC"/>
          <w:rPrChange w:id="717" w:author="Blanca Esmeralda Garcia Veliz" w:date="2018-12-14T12:10:00Z">
            <w:rPr>
              <w:rFonts w:asciiTheme="minorHAnsi" w:eastAsia="Arial" w:hAnsiTheme="minorHAnsi" w:cstheme="minorHAnsi"/>
              <w:sz w:val="22"/>
              <w:szCs w:val="22"/>
              <w:lang w:val="es-EC"/>
            </w:rPr>
          </w:rPrChange>
        </w:rPr>
        <w:t xml:space="preserve"> en caso de no suscribir el Contrato, será declarado como adjudicatario fallido y se ejecutará la Garantía de Seriedad de Oferta.</w:t>
      </w:r>
    </w:p>
    <w:p w:rsidR="005F7BEA" w:rsidRPr="007353A4" w:rsidRDefault="005F7BEA" w:rsidP="005F7BEA">
      <w:pPr>
        <w:spacing w:line="276" w:lineRule="auto"/>
        <w:ind w:right="4"/>
        <w:rPr>
          <w:rFonts w:asciiTheme="minorHAnsi" w:eastAsia="Times New Roman" w:hAnsiTheme="minorHAnsi" w:cstheme="minorHAnsi"/>
          <w:sz w:val="22"/>
          <w:szCs w:val="22"/>
          <w:lang w:val="es-EC"/>
          <w:rPrChange w:id="718" w:author="Blanca Esmeralda Garcia Veliz" w:date="2018-12-14T12:10:00Z">
            <w:rPr>
              <w:rFonts w:asciiTheme="minorHAnsi" w:eastAsia="Times New Roman" w:hAnsiTheme="minorHAnsi" w:cstheme="minorHAnsi"/>
              <w:sz w:val="22"/>
              <w:szCs w:val="22"/>
              <w:lang w:val="es-EC"/>
            </w:rPr>
          </w:rPrChange>
        </w:rPr>
      </w:pPr>
    </w:p>
    <w:p w:rsidR="005F7BEA" w:rsidRPr="007353A4" w:rsidRDefault="005F7BEA" w:rsidP="00770046">
      <w:pPr>
        <w:spacing w:line="276" w:lineRule="auto"/>
        <w:ind w:left="360" w:right="4"/>
        <w:jc w:val="both"/>
        <w:rPr>
          <w:rFonts w:asciiTheme="minorHAnsi" w:eastAsia="Arial" w:hAnsiTheme="minorHAnsi" w:cstheme="minorHAnsi"/>
          <w:sz w:val="22"/>
          <w:szCs w:val="22"/>
          <w:lang w:val="es-EC"/>
          <w:rPrChange w:id="719" w:author="Blanca Esmeralda Garcia Veliz" w:date="2018-12-14T12:10:00Z">
            <w:rPr>
              <w:rFonts w:asciiTheme="minorHAnsi" w:eastAsia="Arial" w:hAnsiTheme="minorHAnsi" w:cstheme="minorHAnsi"/>
              <w:sz w:val="22"/>
              <w:szCs w:val="22"/>
              <w:lang w:val="es-EC"/>
            </w:rPr>
          </w:rPrChange>
        </w:rPr>
      </w:pPr>
      <w:r w:rsidRPr="007353A4">
        <w:rPr>
          <w:rFonts w:asciiTheme="minorHAnsi" w:eastAsia="Arial" w:hAnsiTheme="minorHAnsi" w:cstheme="minorHAnsi"/>
          <w:sz w:val="22"/>
          <w:szCs w:val="22"/>
          <w:lang w:val="es-EC"/>
          <w:rPrChange w:id="720" w:author="Blanca Esmeralda Garcia Veliz" w:date="2018-12-14T12:10:00Z">
            <w:rPr>
              <w:rFonts w:asciiTheme="minorHAnsi" w:eastAsia="Arial" w:hAnsiTheme="minorHAnsi" w:cstheme="minorHAnsi"/>
              <w:sz w:val="22"/>
              <w:szCs w:val="22"/>
              <w:lang w:val="es-EC"/>
            </w:rPr>
          </w:rPrChange>
        </w:rPr>
        <w:t xml:space="preserve">Esta garantía se mantendrá vigente por el tiempo de duración de la oferta y de sus prórrogas o ampliaciones legalmente otorgada para la firma del contrato, </w:t>
      </w:r>
      <w:r w:rsidRPr="007353A4">
        <w:rPr>
          <w:rFonts w:asciiTheme="minorHAnsi" w:eastAsia="Arial" w:hAnsiTheme="minorHAnsi" w:cstheme="minorHAnsi"/>
          <w:color w:val="000000"/>
          <w:sz w:val="22"/>
          <w:szCs w:val="22"/>
          <w:lang w:val="es-EC"/>
          <w:rPrChange w:id="721" w:author="Blanca Esmeralda Garcia Veliz" w:date="2018-12-14T12:10:00Z">
            <w:rPr>
              <w:rFonts w:asciiTheme="minorHAnsi" w:eastAsia="Arial" w:hAnsiTheme="minorHAnsi" w:cstheme="minorHAnsi"/>
              <w:color w:val="000000"/>
              <w:sz w:val="22"/>
              <w:szCs w:val="22"/>
              <w:lang w:val="es-EC"/>
            </w:rPr>
          </w:rPrChange>
        </w:rPr>
        <w:t xml:space="preserve">con un plazo mínimo de </w:t>
      </w:r>
      <w:r w:rsidR="00770046" w:rsidRPr="007353A4">
        <w:rPr>
          <w:rFonts w:asciiTheme="minorHAnsi" w:eastAsia="Arial" w:hAnsiTheme="minorHAnsi" w:cstheme="minorHAnsi"/>
          <w:color w:val="000000"/>
          <w:sz w:val="22"/>
          <w:szCs w:val="22"/>
          <w:lang w:val="es-EC"/>
          <w:rPrChange w:id="722" w:author="Blanca Esmeralda Garcia Veliz" w:date="2018-12-14T12:10:00Z">
            <w:rPr>
              <w:rFonts w:asciiTheme="minorHAnsi" w:eastAsia="Arial" w:hAnsiTheme="minorHAnsi" w:cstheme="minorHAnsi"/>
              <w:color w:val="000000"/>
              <w:sz w:val="22"/>
              <w:szCs w:val="22"/>
              <w:lang w:val="es-EC"/>
            </w:rPr>
          </w:rPrChange>
        </w:rPr>
        <w:t>120</w:t>
      </w:r>
      <w:r w:rsidRPr="007353A4">
        <w:rPr>
          <w:rFonts w:asciiTheme="minorHAnsi" w:eastAsia="Arial" w:hAnsiTheme="minorHAnsi" w:cstheme="minorHAnsi"/>
          <w:sz w:val="22"/>
          <w:szCs w:val="22"/>
          <w:lang w:val="es-EC"/>
          <w:rPrChange w:id="723" w:author="Blanca Esmeralda Garcia Veliz" w:date="2018-12-14T12:10:00Z">
            <w:rPr>
              <w:rFonts w:asciiTheme="minorHAnsi" w:eastAsia="Arial" w:hAnsiTheme="minorHAnsi" w:cstheme="minorHAnsi"/>
              <w:sz w:val="22"/>
              <w:szCs w:val="22"/>
              <w:lang w:val="es-EC"/>
            </w:rPr>
          </w:rPrChange>
        </w:rPr>
        <w:t xml:space="preserve"> días, en cuyo caso el oferente pagará la prima respectiva por el período correspondiente, si hubiere lugar a ello.</w:t>
      </w:r>
    </w:p>
    <w:p w:rsidR="005F7BEA" w:rsidRPr="007353A4" w:rsidRDefault="005F7BEA" w:rsidP="005F7BEA">
      <w:pPr>
        <w:spacing w:line="276" w:lineRule="auto"/>
        <w:ind w:left="709" w:right="4"/>
        <w:rPr>
          <w:rFonts w:asciiTheme="minorHAnsi" w:eastAsia="Times New Roman" w:hAnsiTheme="minorHAnsi" w:cstheme="minorHAnsi"/>
          <w:sz w:val="22"/>
          <w:szCs w:val="22"/>
          <w:lang w:val="es-EC"/>
          <w:rPrChange w:id="724" w:author="Blanca Esmeralda Garcia Veliz" w:date="2018-12-14T12:10:00Z">
            <w:rPr>
              <w:rFonts w:asciiTheme="minorHAnsi" w:eastAsia="Times New Roman" w:hAnsiTheme="minorHAnsi" w:cstheme="minorHAnsi"/>
              <w:sz w:val="22"/>
              <w:szCs w:val="22"/>
              <w:lang w:val="es-EC"/>
            </w:rPr>
          </w:rPrChange>
        </w:rPr>
      </w:pPr>
    </w:p>
    <w:p w:rsidR="005F7BEA" w:rsidRPr="007353A4" w:rsidRDefault="005F7BEA" w:rsidP="00F91D63">
      <w:pPr>
        <w:spacing w:line="276" w:lineRule="auto"/>
        <w:ind w:left="360" w:right="4"/>
        <w:jc w:val="both"/>
        <w:rPr>
          <w:rFonts w:ascii="Arial" w:eastAsia="Arial" w:hAnsi="Arial"/>
          <w:sz w:val="22"/>
          <w:szCs w:val="22"/>
          <w:lang w:val="es-EC"/>
          <w:rPrChange w:id="725" w:author="Blanca Esmeralda Garcia Veliz" w:date="2018-12-14T12:10:00Z">
            <w:rPr>
              <w:rFonts w:ascii="Arial" w:eastAsia="Arial" w:hAnsi="Arial"/>
              <w:sz w:val="22"/>
              <w:szCs w:val="22"/>
              <w:lang w:val="es-EC"/>
            </w:rPr>
          </w:rPrChange>
        </w:rPr>
      </w:pPr>
      <w:r w:rsidRPr="007353A4">
        <w:rPr>
          <w:rFonts w:asciiTheme="minorHAnsi" w:eastAsia="Arial" w:hAnsiTheme="minorHAnsi" w:cstheme="minorHAnsi"/>
          <w:sz w:val="22"/>
          <w:szCs w:val="22"/>
          <w:lang w:val="es-EC"/>
          <w:rPrChange w:id="726" w:author="Blanca Esmeralda Garcia Veliz" w:date="2018-12-14T12:10:00Z">
            <w:rPr>
              <w:rFonts w:asciiTheme="minorHAnsi" w:eastAsia="Arial" w:hAnsiTheme="minorHAnsi" w:cstheme="minorHAnsi"/>
              <w:sz w:val="22"/>
              <w:szCs w:val="22"/>
              <w:lang w:val="es-EC"/>
            </w:rPr>
          </w:rPrChange>
        </w:rPr>
        <w:t>La garantía de seriedad de oferta contendrá una cláusula de renovación automática, y en caso de no renovarse automáticamente, la misma se renovará a solo requerimiento de la M.I. Municipalidad de Guayaquil, y en</w:t>
      </w:r>
      <w:bookmarkStart w:id="727" w:name="page18"/>
      <w:bookmarkEnd w:id="727"/>
      <w:r w:rsidRPr="007353A4">
        <w:rPr>
          <w:rFonts w:asciiTheme="minorHAnsi" w:eastAsia="Arial" w:hAnsiTheme="minorHAnsi" w:cstheme="minorHAnsi"/>
          <w:sz w:val="22"/>
          <w:szCs w:val="22"/>
          <w:lang w:val="es-EC"/>
          <w:rPrChange w:id="728" w:author="Blanca Esmeralda Garcia Veliz" w:date="2018-12-14T12:10:00Z">
            <w:rPr>
              <w:rFonts w:asciiTheme="minorHAnsi" w:eastAsia="Arial" w:hAnsiTheme="minorHAnsi" w:cstheme="minorHAnsi"/>
              <w:sz w:val="22"/>
              <w:szCs w:val="22"/>
              <w:lang w:val="es-EC"/>
            </w:rPr>
          </w:rPrChange>
        </w:rPr>
        <w:t xml:space="preserve"> caso de no otorgarse la renovación, se ejecutará la garantía de seriedad de oferta.</w:t>
      </w:r>
    </w:p>
    <w:p w:rsidR="005F7BEA" w:rsidRPr="007353A4" w:rsidRDefault="005F7BEA" w:rsidP="005F7BEA">
      <w:pPr>
        <w:pStyle w:val="Prrafodelista"/>
        <w:ind w:left="1032"/>
        <w:jc w:val="both"/>
        <w:rPr>
          <w:rFonts w:asciiTheme="minorHAnsi" w:hAnsiTheme="minorHAnsi"/>
          <w:b/>
          <w:bCs/>
          <w:color w:val="FF0000"/>
          <w:sz w:val="22"/>
          <w:szCs w:val="22"/>
          <w:rPrChange w:id="729" w:author="Blanca Esmeralda Garcia Veliz" w:date="2018-12-14T12:10:00Z">
            <w:rPr>
              <w:rFonts w:asciiTheme="minorHAnsi" w:hAnsiTheme="minorHAnsi"/>
              <w:b/>
              <w:bCs/>
              <w:color w:val="FF0000"/>
              <w:sz w:val="22"/>
              <w:szCs w:val="22"/>
            </w:rPr>
          </w:rPrChange>
        </w:rPr>
      </w:pPr>
    </w:p>
    <w:p w:rsidR="004413DE" w:rsidRPr="007353A4" w:rsidRDefault="00CD09CE">
      <w:pPr>
        <w:pStyle w:val="Prrafodelista"/>
        <w:ind w:left="1152"/>
        <w:jc w:val="both"/>
        <w:rPr>
          <w:rFonts w:asciiTheme="minorHAnsi" w:hAnsiTheme="minorHAnsi"/>
          <w:color w:val="FF0000"/>
          <w:sz w:val="22"/>
          <w:szCs w:val="22"/>
          <w:rPrChange w:id="730" w:author="Blanca Esmeralda Garcia Veliz" w:date="2018-12-14T12:10:00Z">
            <w:rPr>
              <w:rFonts w:asciiTheme="minorHAnsi" w:hAnsiTheme="minorHAnsi"/>
              <w:color w:val="FF0000"/>
              <w:sz w:val="22"/>
              <w:szCs w:val="22"/>
            </w:rPr>
          </w:rPrChange>
        </w:rPr>
      </w:pPr>
      <w:r w:rsidRPr="007353A4">
        <w:rPr>
          <w:rFonts w:asciiTheme="minorHAnsi" w:hAnsiTheme="minorHAnsi"/>
          <w:color w:val="FF0000"/>
          <w:sz w:val="22"/>
          <w:szCs w:val="22"/>
          <w:rPrChange w:id="731" w:author="Blanca Esmeralda Garcia Veliz" w:date="2018-12-14T12:10:00Z">
            <w:rPr>
              <w:rFonts w:asciiTheme="minorHAnsi" w:hAnsiTheme="minorHAnsi"/>
              <w:color w:val="FF0000"/>
              <w:sz w:val="22"/>
              <w:szCs w:val="22"/>
            </w:rPr>
          </w:rPrChange>
        </w:rPr>
        <w:t xml:space="preserve">                                  </w:t>
      </w:r>
    </w:p>
    <w:p w:rsidR="006A2677" w:rsidRPr="007353A4" w:rsidRDefault="00901EDF" w:rsidP="00EA27E6">
      <w:pPr>
        <w:pStyle w:val="Poromisin"/>
        <w:numPr>
          <w:ilvl w:val="0"/>
          <w:numId w:val="61"/>
        </w:numPr>
        <w:tabs>
          <w:tab w:val="left" w:pos="220"/>
          <w:tab w:val="left" w:pos="720"/>
        </w:tabs>
        <w:spacing w:after="240"/>
        <w:jc w:val="both"/>
        <w:rPr>
          <w:rFonts w:asciiTheme="minorHAnsi" w:eastAsia="Arial" w:hAnsiTheme="minorHAnsi" w:cs="Times New Roman"/>
          <w:rPrChange w:id="732" w:author="Blanca Esmeralda Garcia Veliz" w:date="2018-12-14T12:10:00Z">
            <w:rPr>
              <w:rFonts w:asciiTheme="minorHAnsi" w:eastAsia="Arial" w:hAnsiTheme="minorHAnsi" w:cs="Times New Roman"/>
            </w:rPr>
          </w:rPrChange>
        </w:rPr>
      </w:pPr>
      <w:r w:rsidRPr="007353A4">
        <w:rPr>
          <w:rFonts w:asciiTheme="minorHAnsi" w:hAnsiTheme="minorHAnsi" w:cs="Times New Roman"/>
          <w:b/>
          <w:rPrChange w:id="733" w:author="Blanca Esmeralda Garcia Veliz" w:date="2018-12-14T12:10:00Z">
            <w:rPr>
              <w:rFonts w:asciiTheme="minorHAnsi" w:hAnsiTheme="minorHAnsi" w:cs="Times New Roman"/>
              <w:b/>
            </w:rPr>
          </w:rPrChange>
        </w:rPr>
        <w:t xml:space="preserve">GARANTÍA DE FIEL CUMPLIMIENTO DEL CONTRATO.- </w:t>
      </w:r>
      <w:r w:rsidRPr="007353A4">
        <w:rPr>
          <w:rFonts w:asciiTheme="minorHAnsi" w:hAnsiTheme="minorHAnsi" w:cs="Times New Roman"/>
          <w:rPrChange w:id="734" w:author="Blanca Esmeralda Garcia Veliz" w:date="2018-12-14T12:10:00Z">
            <w:rPr>
              <w:rFonts w:asciiTheme="minorHAnsi" w:hAnsiTheme="minorHAnsi" w:cs="Times New Roman"/>
            </w:rPr>
          </w:rPrChange>
        </w:rPr>
        <w:t>Garantí</w:t>
      </w:r>
      <w:r w:rsidRPr="007353A4">
        <w:rPr>
          <w:rFonts w:asciiTheme="minorHAnsi" w:hAnsiTheme="minorHAnsi" w:cs="Times New Roman"/>
          <w:lang w:val="es-ES_tradnl"/>
          <w:rPrChange w:id="735" w:author="Blanca Esmeralda Garcia Veliz" w:date="2018-12-14T12:10:00Z">
            <w:rPr>
              <w:rFonts w:asciiTheme="minorHAnsi" w:hAnsiTheme="minorHAnsi" w:cs="Times New Roman"/>
              <w:lang w:val="es-ES_tradnl"/>
            </w:rPr>
          </w:rPrChange>
        </w:rPr>
        <w:t>a incondicional, irrevocable, de cobro inmediato y sin reclamo administrativo previo,</w:t>
      </w:r>
      <w:r w:rsidR="00DB59B7" w:rsidRPr="007353A4">
        <w:rPr>
          <w:rFonts w:asciiTheme="minorHAnsi" w:hAnsiTheme="minorHAnsi" w:cs="Times New Roman"/>
          <w:rPrChange w:id="736" w:author="Blanca Esmeralda Garcia Veliz" w:date="2018-12-14T12:10:00Z">
            <w:rPr>
              <w:rFonts w:asciiTheme="minorHAnsi" w:hAnsiTheme="minorHAnsi" w:cs="Times New Roman"/>
            </w:rPr>
          </w:rPrChange>
        </w:rPr>
        <w:t xml:space="preserve"> a</w:t>
      </w:r>
      <w:r w:rsidRPr="007353A4">
        <w:rPr>
          <w:rFonts w:asciiTheme="minorHAnsi" w:hAnsiTheme="minorHAnsi" w:cs="Times New Roman"/>
          <w:rPrChange w:id="737" w:author="Blanca Esmeralda Garcia Veliz" w:date="2018-12-14T12:10:00Z">
            <w:rPr>
              <w:rFonts w:asciiTheme="minorHAnsi" w:hAnsiTheme="minorHAnsi" w:cs="Times New Roman"/>
            </w:rPr>
          </w:rPrChange>
        </w:rPr>
        <w:t xml:space="preserve"> favor de la M.I. Municipalidad de Guayaquil</w:t>
      </w:r>
      <w:r w:rsidRPr="007353A4">
        <w:rPr>
          <w:rFonts w:asciiTheme="minorHAnsi" w:hAnsiTheme="minorHAnsi" w:cs="Times New Roman"/>
          <w:lang w:val="es-ES_tradnl"/>
          <w:rPrChange w:id="738" w:author="Blanca Esmeralda Garcia Veliz" w:date="2018-12-14T12:10:00Z">
            <w:rPr>
              <w:rFonts w:asciiTheme="minorHAnsi" w:hAnsiTheme="minorHAnsi" w:cs="Times New Roman"/>
              <w:lang w:val="es-ES_tradnl"/>
            </w:rPr>
          </w:rPrChange>
        </w:rPr>
        <w:t>, para garantizar el fiel cumplimiento de</w:t>
      </w:r>
      <w:r w:rsidRPr="007353A4">
        <w:rPr>
          <w:rFonts w:asciiTheme="minorHAnsi" w:hAnsiTheme="minorHAnsi" w:cs="Times New Roman"/>
          <w:rPrChange w:id="739" w:author="Blanca Esmeralda Garcia Veliz" w:date="2018-12-14T12:10:00Z">
            <w:rPr>
              <w:rFonts w:asciiTheme="minorHAnsi" w:hAnsiTheme="minorHAnsi" w:cs="Times New Roman"/>
            </w:rPr>
          </w:rPrChange>
        </w:rPr>
        <w:t>l Contrato</w:t>
      </w:r>
      <w:r w:rsidR="00F91D63" w:rsidRPr="007353A4">
        <w:rPr>
          <w:rFonts w:asciiTheme="minorHAnsi" w:hAnsiTheme="minorHAnsi" w:cs="Times New Roman"/>
          <w:rPrChange w:id="740" w:author="Blanca Esmeralda Garcia Veliz" w:date="2018-12-14T12:10:00Z">
            <w:rPr>
              <w:rFonts w:asciiTheme="minorHAnsi" w:hAnsiTheme="minorHAnsi" w:cs="Times New Roman"/>
            </w:rPr>
          </w:rPrChange>
        </w:rPr>
        <w:t xml:space="preserve">, </w:t>
      </w:r>
      <w:r w:rsidRPr="007353A4">
        <w:rPr>
          <w:rFonts w:asciiTheme="minorHAnsi" w:hAnsiTheme="minorHAnsi" w:cs="Times New Roman"/>
          <w:u w:color="FF0000"/>
          <w:rPrChange w:id="741" w:author="Blanca Esmeralda Garcia Veliz" w:date="2018-12-14T12:10:00Z">
            <w:rPr>
              <w:rFonts w:asciiTheme="minorHAnsi" w:hAnsiTheme="minorHAnsi" w:cs="Times New Roman"/>
              <w:u w:color="FF0000"/>
            </w:rPr>
          </w:rPrChange>
        </w:rPr>
        <w:t xml:space="preserve">así </w:t>
      </w:r>
      <w:r w:rsidRPr="007353A4">
        <w:rPr>
          <w:rFonts w:asciiTheme="minorHAnsi" w:hAnsiTheme="minorHAnsi" w:cs="Times New Roman"/>
          <w:u w:color="FF0000"/>
          <w:lang w:val="es-ES_tradnl"/>
          <w:rPrChange w:id="742" w:author="Blanca Esmeralda Garcia Veliz" w:date="2018-12-14T12:10:00Z">
            <w:rPr>
              <w:rFonts w:asciiTheme="minorHAnsi" w:hAnsiTheme="minorHAnsi" w:cs="Times New Roman"/>
              <w:u w:color="FF0000"/>
              <w:lang w:val="es-ES_tradnl"/>
            </w:rPr>
          </w:rPrChange>
        </w:rPr>
        <w:t xml:space="preserve">como para descontar las multas </w:t>
      </w:r>
      <w:r w:rsidRPr="007353A4">
        <w:rPr>
          <w:rFonts w:asciiTheme="minorHAnsi" w:hAnsiTheme="minorHAnsi" w:cs="Times New Roman"/>
          <w:u w:color="FF0000"/>
          <w:lang w:val="es-ES_tradnl"/>
          <w:rPrChange w:id="743" w:author="Blanca Esmeralda Garcia Veliz" w:date="2018-12-14T12:10:00Z">
            <w:rPr>
              <w:rFonts w:asciiTheme="minorHAnsi" w:hAnsiTheme="minorHAnsi" w:cs="Times New Roman"/>
              <w:highlight w:val="yellow"/>
              <w:u w:color="FF0000"/>
              <w:lang w:val="es-ES_tradnl"/>
            </w:rPr>
          </w:rPrChange>
        </w:rPr>
        <w:t>o cualquier otro cargo a que hubiera lugar</w:t>
      </w:r>
      <w:r w:rsidR="006A2677" w:rsidRPr="007353A4">
        <w:rPr>
          <w:rFonts w:asciiTheme="minorHAnsi" w:hAnsiTheme="minorHAnsi" w:cs="Times New Roman"/>
          <w:u w:color="FF0000"/>
          <w:lang w:val="es-ES_tradnl"/>
          <w:rPrChange w:id="744" w:author="Blanca Esmeralda Garcia Veliz" w:date="2018-12-14T12:10:00Z">
            <w:rPr>
              <w:rFonts w:asciiTheme="minorHAnsi" w:hAnsiTheme="minorHAnsi" w:cs="Times New Roman"/>
              <w:u w:color="FF0000"/>
              <w:lang w:val="es-ES_tradnl"/>
            </w:rPr>
          </w:rPrChange>
        </w:rPr>
        <w:t>, que se rendirá de la siguiente forma:</w:t>
      </w:r>
    </w:p>
    <w:p w:rsidR="006A2677" w:rsidRPr="007353A4" w:rsidRDefault="006A2677" w:rsidP="006A2677">
      <w:pPr>
        <w:pStyle w:val="Ttulo3"/>
        <w:widowControl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1224" w:hanging="504"/>
        <w:rPr>
          <w:rFonts w:asciiTheme="minorHAnsi" w:eastAsia="Arial" w:hAnsiTheme="minorHAnsi" w:cstheme="minorHAnsi"/>
          <w:b/>
          <w:color w:val="000000" w:themeColor="text1"/>
          <w:sz w:val="22"/>
          <w:szCs w:val="22"/>
          <w:lang w:val="es-MX"/>
          <w:rPrChange w:id="745" w:author="Blanca Esmeralda Garcia Veliz" w:date="2018-12-14T12:10:00Z">
            <w:rPr>
              <w:rFonts w:asciiTheme="minorHAnsi" w:eastAsia="Arial" w:hAnsiTheme="minorHAnsi" w:cstheme="minorHAnsi"/>
              <w:b/>
              <w:color w:val="000000" w:themeColor="text1"/>
              <w:sz w:val="22"/>
              <w:szCs w:val="22"/>
            </w:rPr>
          </w:rPrChange>
        </w:rPr>
      </w:pPr>
      <w:r w:rsidRPr="007353A4">
        <w:rPr>
          <w:rFonts w:asciiTheme="minorHAnsi" w:eastAsia="Arial" w:hAnsiTheme="minorHAnsi" w:cstheme="minorHAnsi"/>
          <w:b/>
          <w:color w:val="000000" w:themeColor="text1"/>
          <w:sz w:val="22"/>
          <w:szCs w:val="22"/>
          <w:lang w:val="es-MX"/>
          <w:rPrChange w:id="746" w:author="Blanca Esmeralda Garcia Veliz" w:date="2018-12-14T12:10:00Z">
            <w:rPr>
              <w:rFonts w:asciiTheme="minorHAnsi" w:eastAsia="Arial" w:hAnsiTheme="minorHAnsi" w:cstheme="minorHAnsi"/>
              <w:b/>
              <w:color w:val="000000" w:themeColor="text1"/>
              <w:sz w:val="22"/>
              <w:szCs w:val="22"/>
            </w:rPr>
          </w:rPrChange>
        </w:rPr>
        <w:t>a.1. ETAPA DE ORGANIZACIÓN, DISEÑO, CONSTRUCCIÓN Y EQUIPAMIENTO.-</w:t>
      </w:r>
    </w:p>
    <w:p w:rsidR="006A2677" w:rsidRPr="007353A4" w:rsidRDefault="006A2677" w:rsidP="006A2677">
      <w:pPr>
        <w:spacing w:line="276" w:lineRule="auto"/>
        <w:ind w:left="360" w:right="4"/>
        <w:jc w:val="both"/>
        <w:rPr>
          <w:rFonts w:asciiTheme="minorHAnsi" w:eastAsia="Arial" w:hAnsiTheme="minorHAnsi" w:cstheme="minorHAnsi"/>
          <w:b/>
          <w:sz w:val="22"/>
          <w:szCs w:val="22"/>
          <w:lang w:val="es-MX"/>
          <w:rPrChange w:id="747" w:author="Blanca Esmeralda Garcia Veliz" w:date="2018-12-14T12:10:00Z">
            <w:rPr>
              <w:rFonts w:asciiTheme="minorHAnsi" w:eastAsia="Arial" w:hAnsiTheme="minorHAnsi" w:cstheme="minorHAnsi"/>
              <w:b/>
              <w:sz w:val="22"/>
              <w:szCs w:val="22"/>
            </w:rPr>
          </w:rPrChange>
        </w:rPr>
      </w:pPr>
    </w:p>
    <w:p w:rsidR="006A2677" w:rsidRPr="007353A4" w:rsidRDefault="006A2677" w:rsidP="006A2677">
      <w:pPr>
        <w:spacing w:line="276" w:lineRule="auto"/>
        <w:ind w:left="720" w:right="4"/>
        <w:jc w:val="both"/>
        <w:rPr>
          <w:rFonts w:asciiTheme="minorHAnsi" w:eastAsia="Arial" w:hAnsiTheme="minorHAnsi" w:cstheme="minorHAnsi"/>
          <w:sz w:val="22"/>
          <w:szCs w:val="22"/>
          <w:lang w:val="es-MX"/>
          <w:rPrChange w:id="748" w:author="Blanca Esmeralda Garcia Veliz" w:date="2018-12-14T12:10:00Z">
            <w:rPr>
              <w:rFonts w:asciiTheme="minorHAnsi" w:eastAsia="Arial" w:hAnsiTheme="minorHAnsi" w:cstheme="minorHAnsi"/>
              <w:sz w:val="22"/>
              <w:szCs w:val="22"/>
            </w:rPr>
          </w:rPrChange>
        </w:rPr>
      </w:pPr>
      <w:r w:rsidRPr="007353A4">
        <w:rPr>
          <w:rFonts w:asciiTheme="minorHAnsi" w:eastAsia="Arial" w:hAnsiTheme="minorHAnsi" w:cstheme="minorHAnsi"/>
          <w:sz w:val="22"/>
          <w:szCs w:val="22"/>
          <w:lang w:val="es-MX"/>
          <w:rPrChange w:id="749" w:author="Blanca Esmeralda Garcia Veliz" w:date="2018-12-14T12:10:00Z">
            <w:rPr>
              <w:rFonts w:asciiTheme="minorHAnsi" w:eastAsia="Arial" w:hAnsiTheme="minorHAnsi" w:cstheme="minorHAnsi"/>
              <w:sz w:val="22"/>
              <w:szCs w:val="22"/>
            </w:rPr>
          </w:rPrChange>
        </w:rPr>
        <w:t xml:space="preserve">Previo a la suscripción del contrato, el adjudicatario deberá rendir la garantía de fiel cumplimiento del mismo por un valor de </w:t>
      </w:r>
      <w:r w:rsidRPr="007353A4">
        <w:rPr>
          <w:rFonts w:asciiTheme="minorHAnsi" w:eastAsia="Arial" w:hAnsiTheme="minorHAnsi" w:cstheme="minorHAnsi"/>
          <w:sz w:val="22"/>
          <w:szCs w:val="22"/>
          <w:lang w:val="es-MX"/>
          <w:rPrChange w:id="750" w:author="Blanca Esmeralda Garcia Veliz" w:date="2018-12-14T12:10:00Z">
            <w:rPr>
              <w:rFonts w:asciiTheme="minorHAnsi" w:eastAsia="Arial" w:hAnsiTheme="minorHAnsi" w:cstheme="minorHAnsi"/>
              <w:sz w:val="22"/>
              <w:szCs w:val="22"/>
              <w:highlight w:val="yellow"/>
            </w:rPr>
          </w:rPrChange>
        </w:rPr>
        <w:t>USD $</w:t>
      </w:r>
      <w:r w:rsidR="00801F59" w:rsidRPr="007353A4">
        <w:rPr>
          <w:rFonts w:asciiTheme="minorHAnsi" w:eastAsia="Arial" w:hAnsiTheme="minorHAnsi" w:cstheme="minorHAnsi"/>
          <w:sz w:val="22"/>
          <w:szCs w:val="22"/>
          <w:lang w:val="es-MX"/>
          <w:rPrChange w:id="751" w:author="Blanca Esmeralda Garcia Veliz" w:date="2018-12-14T12:10:00Z">
            <w:rPr>
              <w:rFonts w:asciiTheme="minorHAnsi" w:eastAsia="Arial" w:hAnsiTheme="minorHAnsi" w:cstheme="minorHAnsi"/>
              <w:sz w:val="22"/>
              <w:szCs w:val="22"/>
              <w:highlight w:val="yellow"/>
            </w:rPr>
          </w:rPrChange>
        </w:rPr>
        <w:t>100</w:t>
      </w:r>
      <w:r w:rsidRPr="007353A4">
        <w:rPr>
          <w:rFonts w:asciiTheme="minorHAnsi" w:eastAsia="Arial" w:hAnsiTheme="minorHAnsi" w:cstheme="minorHAnsi"/>
          <w:sz w:val="22"/>
          <w:szCs w:val="22"/>
          <w:lang w:val="es-MX"/>
          <w:rPrChange w:id="752" w:author="Blanca Esmeralda Garcia Veliz" w:date="2018-12-14T12:10:00Z">
            <w:rPr>
              <w:rFonts w:asciiTheme="minorHAnsi" w:eastAsia="Arial" w:hAnsiTheme="minorHAnsi" w:cstheme="minorHAnsi"/>
              <w:sz w:val="22"/>
              <w:szCs w:val="22"/>
              <w:highlight w:val="yellow"/>
            </w:rPr>
          </w:rPrChange>
        </w:rPr>
        <w:t>,000.00</w:t>
      </w:r>
      <w:r w:rsidRPr="007353A4">
        <w:rPr>
          <w:rFonts w:asciiTheme="minorHAnsi" w:eastAsia="Arial" w:hAnsiTheme="minorHAnsi" w:cstheme="minorHAnsi"/>
          <w:sz w:val="22"/>
          <w:szCs w:val="22"/>
          <w:lang w:val="es-MX"/>
          <w:rPrChange w:id="753" w:author="Blanca Esmeralda Garcia Veliz" w:date="2018-12-14T12:10:00Z">
            <w:rPr>
              <w:rFonts w:asciiTheme="minorHAnsi" w:eastAsia="Arial" w:hAnsiTheme="minorHAnsi" w:cstheme="minorHAnsi"/>
              <w:sz w:val="22"/>
              <w:szCs w:val="22"/>
            </w:rPr>
          </w:rPrChange>
        </w:rPr>
        <w:t xml:space="preserve"> (</w:t>
      </w:r>
      <w:r w:rsidR="00472601" w:rsidRPr="007353A4">
        <w:rPr>
          <w:rFonts w:asciiTheme="minorHAnsi" w:eastAsia="Arial" w:hAnsiTheme="minorHAnsi" w:cstheme="minorHAnsi"/>
          <w:sz w:val="22"/>
          <w:szCs w:val="22"/>
          <w:lang w:val="es-MX"/>
          <w:rPrChange w:id="754" w:author="Blanca Esmeralda Garcia Veliz" w:date="2018-12-14T12:10:00Z">
            <w:rPr>
              <w:rFonts w:asciiTheme="minorHAnsi" w:eastAsia="Arial" w:hAnsiTheme="minorHAnsi" w:cstheme="minorHAnsi"/>
              <w:sz w:val="22"/>
              <w:szCs w:val="22"/>
            </w:rPr>
          </w:rPrChange>
        </w:rPr>
        <w:t>Cien</w:t>
      </w:r>
      <w:r w:rsidRPr="007353A4">
        <w:rPr>
          <w:rFonts w:asciiTheme="minorHAnsi" w:eastAsia="Arial" w:hAnsiTheme="minorHAnsi" w:cstheme="minorHAnsi"/>
          <w:sz w:val="22"/>
          <w:szCs w:val="22"/>
          <w:lang w:val="es-MX"/>
          <w:rPrChange w:id="755" w:author="Blanca Esmeralda Garcia Veliz" w:date="2018-12-14T12:10:00Z">
            <w:rPr>
              <w:rFonts w:asciiTheme="minorHAnsi" w:eastAsia="Arial" w:hAnsiTheme="minorHAnsi" w:cstheme="minorHAnsi"/>
              <w:sz w:val="22"/>
              <w:szCs w:val="22"/>
            </w:rPr>
          </w:rPrChange>
        </w:rPr>
        <w:t xml:space="preserve"> mil dólares</w:t>
      </w:r>
      <w:r w:rsidR="00430E40" w:rsidRPr="007353A4">
        <w:rPr>
          <w:rFonts w:asciiTheme="minorHAnsi" w:eastAsia="Arial" w:hAnsiTheme="minorHAnsi" w:cstheme="minorHAnsi"/>
          <w:sz w:val="22"/>
          <w:szCs w:val="22"/>
          <w:lang w:val="es-MX"/>
          <w:rPrChange w:id="756" w:author="Blanca Esmeralda Garcia Veliz" w:date="2018-12-14T12:10:00Z">
            <w:rPr>
              <w:rFonts w:asciiTheme="minorHAnsi" w:eastAsia="Arial" w:hAnsiTheme="minorHAnsi" w:cstheme="minorHAnsi"/>
              <w:sz w:val="22"/>
              <w:szCs w:val="22"/>
            </w:rPr>
          </w:rPrChange>
        </w:rPr>
        <w:t xml:space="preserve"> de los Estados Unidos de A</w:t>
      </w:r>
      <w:r w:rsidRPr="007353A4">
        <w:rPr>
          <w:rFonts w:asciiTheme="minorHAnsi" w:eastAsia="Arial" w:hAnsiTheme="minorHAnsi" w:cstheme="minorHAnsi"/>
          <w:sz w:val="22"/>
          <w:szCs w:val="22"/>
          <w:lang w:val="es-MX"/>
          <w:rPrChange w:id="757" w:author="Blanca Esmeralda Garcia Veliz" w:date="2018-12-14T12:10:00Z">
            <w:rPr>
              <w:rFonts w:asciiTheme="minorHAnsi" w:eastAsia="Arial" w:hAnsiTheme="minorHAnsi" w:cstheme="minorHAnsi"/>
              <w:sz w:val="22"/>
              <w:szCs w:val="22"/>
            </w:rPr>
          </w:rPrChange>
        </w:rPr>
        <w:t>mérica).</w:t>
      </w:r>
    </w:p>
    <w:p w:rsidR="006A2677" w:rsidRPr="007353A4" w:rsidRDefault="006A2677" w:rsidP="006A2677">
      <w:pPr>
        <w:pStyle w:val="Poromisin"/>
        <w:tabs>
          <w:tab w:val="left" w:pos="220"/>
          <w:tab w:val="left" w:pos="720"/>
        </w:tabs>
        <w:spacing w:after="240"/>
        <w:ind w:left="720"/>
        <w:jc w:val="both"/>
        <w:rPr>
          <w:rFonts w:asciiTheme="minorHAnsi" w:hAnsiTheme="minorHAnsi" w:cstheme="minorHAnsi"/>
          <w:u w:color="FF0000"/>
          <w:lang w:val="es-ES_tradnl"/>
          <w:rPrChange w:id="758" w:author="Blanca Esmeralda Garcia Veliz" w:date="2018-12-14T12:10:00Z">
            <w:rPr>
              <w:rFonts w:asciiTheme="minorHAnsi" w:hAnsiTheme="minorHAnsi" w:cstheme="minorHAnsi"/>
              <w:u w:color="FF0000"/>
              <w:lang w:val="es-ES_tradnl"/>
            </w:rPr>
          </w:rPrChange>
        </w:rPr>
      </w:pPr>
    </w:p>
    <w:p w:rsidR="006A2677" w:rsidRPr="007353A4" w:rsidRDefault="006A2677" w:rsidP="006A2677">
      <w:pPr>
        <w:pStyle w:val="Ttulo3"/>
        <w:widowControl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1224" w:hanging="504"/>
        <w:rPr>
          <w:rFonts w:asciiTheme="minorHAnsi" w:eastAsia="Arial" w:hAnsiTheme="minorHAnsi" w:cstheme="minorHAnsi"/>
          <w:b/>
          <w:color w:val="000000" w:themeColor="text1"/>
          <w:sz w:val="22"/>
          <w:szCs w:val="22"/>
          <w:lang w:val="es-MX"/>
          <w:rPrChange w:id="759" w:author="Blanca Esmeralda Garcia Veliz" w:date="2018-12-14T12:10:00Z">
            <w:rPr>
              <w:rFonts w:asciiTheme="minorHAnsi" w:eastAsia="Arial" w:hAnsiTheme="minorHAnsi" w:cstheme="minorHAnsi"/>
              <w:b/>
              <w:color w:val="000000" w:themeColor="text1"/>
              <w:sz w:val="22"/>
              <w:szCs w:val="22"/>
            </w:rPr>
          </w:rPrChange>
        </w:rPr>
      </w:pPr>
      <w:r w:rsidRPr="007353A4">
        <w:rPr>
          <w:rFonts w:asciiTheme="minorHAnsi" w:eastAsia="Arial" w:hAnsiTheme="minorHAnsi" w:cstheme="minorHAnsi"/>
          <w:b/>
          <w:color w:val="000000" w:themeColor="text1"/>
          <w:sz w:val="22"/>
          <w:szCs w:val="22"/>
          <w:lang w:val="es-MX"/>
          <w:rPrChange w:id="760" w:author="Blanca Esmeralda Garcia Veliz" w:date="2018-12-14T12:10:00Z">
            <w:rPr>
              <w:rFonts w:asciiTheme="minorHAnsi" w:eastAsia="Arial" w:hAnsiTheme="minorHAnsi" w:cstheme="minorHAnsi"/>
              <w:b/>
              <w:color w:val="000000" w:themeColor="text1"/>
              <w:sz w:val="22"/>
              <w:szCs w:val="22"/>
            </w:rPr>
          </w:rPrChange>
        </w:rPr>
        <w:t>a.2.- ETAPA DE OPERACIÓN Y MANTENIMIENTO.-</w:t>
      </w:r>
    </w:p>
    <w:p w:rsidR="006A2677" w:rsidRPr="007353A4" w:rsidRDefault="006A2677" w:rsidP="006A2677">
      <w:pPr>
        <w:spacing w:line="276" w:lineRule="auto"/>
        <w:ind w:left="1080" w:right="4"/>
        <w:jc w:val="both"/>
        <w:rPr>
          <w:rFonts w:asciiTheme="minorHAnsi" w:eastAsia="Arial" w:hAnsiTheme="minorHAnsi" w:cstheme="minorHAnsi"/>
          <w:b/>
          <w:sz w:val="22"/>
          <w:szCs w:val="22"/>
          <w:lang w:val="es-MX"/>
          <w:rPrChange w:id="761" w:author="Blanca Esmeralda Garcia Veliz" w:date="2018-12-14T12:10:00Z">
            <w:rPr>
              <w:rFonts w:asciiTheme="minorHAnsi" w:eastAsia="Arial" w:hAnsiTheme="minorHAnsi" w:cstheme="minorHAnsi"/>
              <w:b/>
              <w:sz w:val="22"/>
              <w:szCs w:val="22"/>
            </w:rPr>
          </w:rPrChange>
        </w:rPr>
      </w:pPr>
    </w:p>
    <w:p w:rsidR="006A2677" w:rsidRPr="007353A4" w:rsidRDefault="006A2677" w:rsidP="00B06A40">
      <w:pPr>
        <w:pStyle w:val="Poromisin"/>
        <w:tabs>
          <w:tab w:val="left" w:pos="220"/>
          <w:tab w:val="left" w:pos="720"/>
        </w:tabs>
        <w:spacing w:after="240"/>
        <w:ind w:left="720"/>
        <w:jc w:val="both"/>
        <w:rPr>
          <w:rFonts w:asciiTheme="minorHAnsi" w:hAnsiTheme="minorHAnsi" w:cstheme="minorHAnsi"/>
          <w:rPrChange w:id="762" w:author="Blanca Esmeralda Garcia Veliz" w:date="2018-12-14T12:10:00Z">
            <w:rPr>
              <w:rFonts w:asciiTheme="minorHAnsi" w:hAnsiTheme="minorHAnsi" w:cstheme="minorHAnsi"/>
            </w:rPr>
          </w:rPrChange>
        </w:rPr>
      </w:pPr>
      <w:r w:rsidRPr="007353A4">
        <w:rPr>
          <w:rFonts w:asciiTheme="minorHAnsi" w:eastAsia="Arial" w:hAnsiTheme="minorHAnsi" w:cstheme="minorHAnsi"/>
          <w:rPrChange w:id="763" w:author="Blanca Esmeralda Garcia Veliz" w:date="2018-12-14T12:10:00Z">
            <w:rPr>
              <w:rFonts w:asciiTheme="minorHAnsi" w:eastAsia="Arial" w:hAnsiTheme="minorHAnsi" w:cstheme="minorHAnsi"/>
            </w:rPr>
          </w:rPrChange>
        </w:rPr>
        <w:t>Una vez cumplida</w:t>
      </w:r>
      <w:r w:rsidR="00430E40" w:rsidRPr="007353A4">
        <w:rPr>
          <w:rFonts w:asciiTheme="minorHAnsi" w:eastAsia="Arial" w:hAnsiTheme="minorHAnsi" w:cstheme="minorHAnsi"/>
          <w:rPrChange w:id="764" w:author="Blanca Esmeralda Garcia Veliz" w:date="2018-12-14T12:10:00Z">
            <w:rPr>
              <w:rFonts w:asciiTheme="minorHAnsi" w:eastAsia="Arial" w:hAnsiTheme="minorHAnsi" w:cstheme="minorHAnsi"/>
            </w:rPr>
          </w:rPrChange>
        </w:rPr>
        <w:t xml:space="preserve">s a satisfacción de la Municipalidad </w:t>
      </w:r>
      <w:r w:rsidRPr="007353A4">
        <w:rPr>
          <w:rFonts w:asciiTheme="minorHAnsi" w:eastAsia="Arial" w:hAnsiTheme="minorHAnsi" w:cstheme="minorHAnsi"/>
          <w:rPrChange w:id="765" w:author="Blanca Esmeralda Garcia Veliz" w:date="2018-12-14T12:10:00Z">
            <w:rPr>
              <w:rFonts w:asciiTheme="minorHAnsi" w:eastAsia="Arial" w:hAnsiTheme="minorHAnsi" w:cstheme="minorHAnsi"/>
            </w:rPr>
          </w:rPrChange>
        </w:rPr>
        <w:t xml:space="preserve"> la</w:t>
      </w:r>
      <w:r w:rsidR="00430E40" w:rsidRPr="007353A4">
        <w:rPr>
          <w:rFonts w:asciiTheme="minorHAnsi" w:eastAsia="Arial" w:hAnsiTheme="minorHAnsi" w:cstheme="minorHAnsi"/>
          <w:rPrChange w:id="766" w:author="Blanca Esmeralda Garcia Veliz" w:date="2018-12-14T12:10:00Z">
            <w:rPr>
              <w:rFonts w:asciiTheme="minorHAnsi" w:eastAsia="Arial" w:hAnsiTheme="minorHAnsi" w:cstheme="minorHAnsi"/>
            </w:rPr>
          </w:rPrChange>
        </w:rPr>
        <w:t>s</w:t>
      </w:r>
      <w:r w:rsidRPr="007353A4">
        <w:rPr>
          <w:rFonts w:asciiTheme="minorHAnsi" w:eastAsia="Arial" w:hAnsiTheme="minorHAnsi" w:cstheme="minorHAnsi"/>
          <w:rPrChange w:id="767" w:author="Blanca Esmeralda Garcia Veliz" w:date="2018-12-14T12:10:00Z">
            <w:rPr>
              <w:rFonts w:asciiTheme="minorHAnsi" w:eastAsia="Arial" w:hAnsiTheme="minorHAnsi" w:cstheme="minorHAnsi"/>
            </w:rPr>
          </w:rPrChange>
        </w:rPr>
        <w:t xml:space="preserve"> </w:t>
      </w:r>
      <w:r w:rsidR="00430E40" w:rsidRPr="007353A4">
        <w:rPr>
          <w:rFonts w:asciiTheme="minorHAnsi" w:eastAsia="Arial" w:hAnsiTheme="minorHAnsi" w:cstheme="minorHAnsi"/>
          <w:rPrChange w:id="768" w:author="Blanca Esmeralda Garcia Veliz" w:date="2018-12-14T12:10:00Z">
            <w:rPr>
              <w:rFonts w:asciiTheme="minorHAnsi" w:eastAsia="Arial" w:hAnsiTheme="minorHAnsi" w:cstheme="minorHAnsi"/>
            </w:rPr>
          </w:rPrChange>
        </w:rPr>
        <w:t xml:space="preserve"> obligaciones previstas en la </w:t>
      </w:r>
      <w:r w:rsidRPr="007353A4">
        <w:rPr>
          <w:rFonts w:asciiTheme="minorHAnsi" w:eastAsia="Arial" w:hAnsiTheme="minorHAnsi" w:cstheme="minorHAnsi"/>
          <w:rPrChange w:id="769" w:author="Blanca Esmeralda Garcia Veliz" w:date="2018-12-14T12:10:00Z">
            <w:rPr>
              <w:rFonts w:asciiTheme="minorHAnsi" w:eastAsia="Arial" w:hAnsiTheme="minorHAnsi" w:cstheme="minorHAnsi"/>
            </w:rPr>
          </w:rPrChange>
        </w:rPr>
        <w:t>etapa anterior</w:t>
      </w:r>
      <w:r w:rsidR="00430E40" w:rsidRPr="007353A4">
        <w:rPr>
          <w:rFonts w:asciiTheme="minorHAnsi" w:eastAsia="Arial" w:hAnsiTheme="minorHAnsi" w:cstheme="minorHAnsi"/>
          <w:rPrChange w:id="770" w:author="Blanca Esmeralda Garcia Veliz" w:date="2018-12-14T12:10:00Z">
            <w:rPr>
              <w:rFonts w:asciiTheme="minorHAnsi" w:eastAsia="Arial" w:hAnsiTheme="minorHAnsi" w:cstheme="minorHAnsi"/>
            </w:rPr>
          </w:rPrChange>
        </w:rPr>
        <w:t>mente descrita</w:t>
      </w:r>
      <w:r w:rsidRPr="007353A4">
        <w:rPr>
          <w:rFonts w:asciiTheme="minorHAnsi" w:eastAsia="Arial" w:hAnsiTheme="minorHAnsi" w:cstheme="minorHAnsi"/>
          <w:rPrChange w:id="771" w:author="Blanca Esmeralda Garcia Veliz" w:date="2018-12-14T12:10:00Z">
            <w:rPr>
              <w:rFonts w:asciiTheme="minorHAnsi" w:eastAsia="Arial" w:hAnsiTheme="minorHAnsi" w:cstheme="minorHAnsi"/>
            </w:rPr>
          </w:rPrChange>
        </w:rPr>
        <w:t xml:space="preserve"> y previo a la suscripción del Acta de Inicio de Operaciones de las áreas objeto de la concesión, </w:t>
      </w:r>
      <w:r w:rsidR="00430E40" w:rsidRPr="007353A4">
        <w:rPr>
          <w:rFonts w:asciiTheme="minorHAnsi" w:eastAsia="Arial" w:hAnsiTheme="minorHAnsi" w:cstheme="minorHAnsi"/>
          <w:rPrChange w:id="772" w:author="Blanca Esmeralda Garcia Veliz" w:date="2018-12-14T12:10:00Z">
            <w:rPr>
              <w:rFonts w:asciiTheme="minorHAnsi" w:eastAsia="Arial" w:hAnsiTheme="minorHAnsi" w:cstheme="minorHAnsi"/>
            </w:rPr>
          </w:rPrChange>
        </w:rPr>
        <w:t xml:space="preserve">el monto de </w:t>
      </w:r>
      <w:r w:rsidRPr="007353A4">
        <w:rPr>
          <w:rFonts w:asciiTheme="minorHAnsi" w:eastAsia="Arial" w:hAnsiTheme="minorHAnsi" w:cstheme="minorHAnsi"/>
          <w:rPrChange w:id="773" w:author="Blanca Esmeralda Garcia Veliz" w:date="2018-12-14T12:10:00Z">
            <w:rPr>
              <w:rFonts w:asciiTheme="minorHAnsi" w:eastAsia="Arial" w:hAnsiTheme="minorHAnsi" w:cstheme="minorHAnsi"/>
            </w:rPr>
          </w:rPrChange>
        </w:rPr>
        <w:t xml:space="preserve">la garantía de fiel cumplimiento contractual deberá </w:t>
      </w:r>
      <w:r w:rsidR="00801F59" w:rsidRPr="007353A4">
        <w:rPr>
          <w:rFonts w:asciiTheme="minorHAnsi" w:eastAsia="Arial" w:hAnsiTheme="minorHAnsi" w:cstheme="minorHAnsi"/>
          <w:rPrChange w:id="774" w:author="Blanca Esmeralda Garcia Veliz" w:date="2018-12-14T12:10:00Z">
            <w:rPr>
              <w:rFonts w:asciiTheme="minorHAnsi" w:eastAsia="Arial" w:hAnsiTheme="minorHAnsi" w:cstheme="minorHAnsi"/>
            </w:rPr>
          </w:rPrChange>
        </w:rPr>
        <w:t>mantener</w:t>
      </w:r>
      <w:r w:rsidRPr="007353A4">
        <w:rPr>
          <w:rFonts w:asciiTheme="minorHAnsi" w:eastAsia="Arial" w:hAnsiTheme="minorHAnsi" w:cstheme="minorHAnsi"/>
          <w:rPrChange w:id="775" w:author="Blanca Esmeralda Garcia Veliz" w:date="2018-12-14T12:10:00Z">
            <w:rPr>
              <w:rFonts w:asciiTheme="minorHAnsi" w:eastAsia="Arial" w:hAnsiTheme="minorHAnsi" w:cstheme="minorHAnsi"/>
            </w:rPr>
          </w:rPrChange>
        </w:rPr>
        <w:t xml:space="preserve"> un valor </w:t>
      </w:r>
      <w:r w:rsidR="00430E40" w:rsidRPr="007353A4">
        <w:rPr>
          <w:rFonts w:asciiTheme="minorHAnsi" w:eastAsia="Arial" w:hAnsiTheme="minorHAnsi" w:cstheme="minorHAnsi"/>
          <w:rPrChange w:id="776" w:author="Blanca Esmeralda Garcia Veliz" w:date="2018-12-14T12:10:00Z">
            <w:rPr>
              <w:rFonts w:asciiTheme="minorHAnsi" w:eastAsia="Arial" w:hAnsiTheme="minorHAnsi" w:cstheme="minorHAnsi"/>
            </w:rPr>
          </w:rPrChange>
        </w:rPr>
        <w:t xml:space="preserve">de </w:t>
      </w:r>
      <w:r w:rsidRPr="007353A4">
        <w:rPr>
          <w:rFonts w:asciiTheme="minorHAnsi" w:eastAsia="Arial" w:hAnsiTheme="minorHAnsi" w:cstheme="minorHAnsi"/>
          <w:rPrChange w:id="777" w:author="Blanca Esmeralda Garcia Veliz" w:date="2018-12-14T12:10:00Z">
            <w:rPr>
              <w:rFonts w:asciiTheme="minorHAnsi" w:eastAsia="Arial" w:hAnsiTheme="minorHAnsi" w:cstheme="minorHAnsi"/>
              <w:highlight w:val="yellow"/>
            </w:rPr>
          </w:rPrChange>
        </w:rPr>
        <w:t>USD $</w:t>
      </w:r>
      <w:r w:rsidR="00430E40" w:rsidRPr="007353A4">
        <w:rPr>
          <w:rFonts w:asciiTheme="minorHAnsi" w:eastAsia="Arial" w:hAnsiTheme="minorHAnsi" w:cstheme="minorHAnsi"/>
          <w:rPrChange w:id="778" w:author="Blanca Esmeralda Garcia Veliz" w:date="2018-12-14T12:10:00Z">
            <w:rPr>
              <w:rFonts w:asciiTheme="minorHAnsi" w:eastAsia="Arial" w:hAnsiTheme="minorHAnsi" w:cstheme="minorHAnsi"/>
              <w:highlight w:val="yellow"/>
            </w:rPr>
          </w:rPrChange>
        </w:rPr>
        <w:t xml:space="preserve"> 40,000.00</w:t>
      </w:r>
      <w:r w:rsidRPr="007353A4">
        <w:rPr>
          <w:rFonts w:asciiTheme="minorHAnsi" w:eastAsia="Arial" w:hAnsiTheme="minorHAnsi" w:cstheme="minorHAnsi"/>
          <w:rPrChange w:id="779" w:author="Blanca Esmeralda Garcia Veliz" w:date="2018-12-14T12:10:00Z">
            <w:rPr>
              <w:rFonts w:asciiTheme="minorHAnsi" w:eastAsia="Arial" w:hAnsiTheme="minorHAnsi" w:cstheme="minorHAnsi"/>
            </w:rPr>
          </w:rPrChange>
        </w:rPr>
        <w:t xml:space="preserve"> </w:t>
      </w:r>
      <w:r w:rsidR="00430E40" w:rsidRPr="007353A4">
        <w:rPr>
          <w:rFonts w:asciiTheme="minorHAnsi" w:eastAsia="Arial" w:hAnsiTheme="minorHAnsi" w:cstheme="minorHAnsi"/>
          <w:rPrChange w:id="780" w:author="Blanca Esmeralda Garcia Veliz" w:date="2018-12-14T12:10:00Z">
            <w:rPr>
              <w:rFonts w:asciiTheme="minorHAnsi" w:eastAsia="Arial" w:hAnsiTheme="minorHAnsi" w:cstheme="minorHAnsi"/>
            </w:rPr>
          </w:rPrChange>
        </w:rPr>
        <w:t xml:space="preserve">(Cuarenta mil dólares de los Estados Unidos de América), el cual </w:t>
      </w:r>
      <w:r w:rsidR="00430E40" w:rsidRPr="007353A4">
        <w:rPr>
          <w:rFonts w:asciiTheme="minorHAnsi" w:hAnsiTheme="minorHAnsi" w:cstheme="minorHAnsi"/>
          <w:u w:color="FF0000"/>
          <w:lang w:val="es-ES_tradnl"/>
          <w:rPrChange w:id="781" w:author="Blanca Esmeralda Garcia Veliz" w:date="2018-12-14T12:10:00Z">
            <w:rPr>
              <w:rFonts w:asciiTheme="minorHAnsi" w:hAnsiTheme="minorHAnsi" w:cstheme="minorHAnsi"/>
              <w:u w:color="FF0000"/>
              <w:lang w:val="es-ES_tradnl"/>
            </w:rPr>
          </w:rPrChange>
        </w:rPr>
        <w:t xml:space="preserve">debe permanecer invariable durante </w:t>
      </w:r>
      <w:r w:rsidR="00AB08F7" w:rsidRPr="007353A4">
        <w:rPr>
          <w:rFonts w:asciiTheme="minorHAnsi" w:hAnsiTheme="minorHAnsi" w:cstheme="minorHAnsi"/>
          <w:u w:color="FF0000"/>
          <w:lang w:val="es-ES_tradnl"/>
          <w:rPrChange w:id="782" w:author="Blanca Esmeralda Garcia Veliz" w:date="2018-12-14T12:10:00Z">
            <w:rPr>
              <w:rFonts w:asciiTheme="minorHAnsi" w:hAnsiTheme="minorHAnsi" w:cstheme="minorHAnsi"/>
              <w:u w:color="FF0000"/>
              <w:lang w:val="es-ES_tradnl"/>
            </w:rPr>
          </w:rPrChange>
        </w:rPr>
        <w:t xml:space="preserve">su </w:t>
      </w:r>
      <w:r w:rsidR="00430E40" w:rsidRPr="007353A4">
        <w:rPr>
          <w:rFonts w:asciiTheme="minorHAnsi" w:hAnsiTheme="minorHAnsi" w:cstheme="minorHAnsi"/>
          <w:u w:color="FF0000"/>
          <w:lang w:val="es-ES_tradnl"/>
          <w:rPrChange w:id="783" w:author="Blanca Esmeralda Garcia Veliz" w:date="2018-12-14T12:10:00Z">
            <w:rPr>
              <w:rFonts w:asciiTheme="minorHAnsi" w:hAnsiTheme="minorHAnsi" w:cstheme="minorHAnsi"/>
              <w:u w:color="FF0000"/>
              <w:lang w:val="es-ES_tradnl"/>
            </w:rPr>
          </w:rPrChange>
        </w:rPr>
        <w:t>vigencia y comprender</w:t>
      </w:r>
      <w:r w:rsidR="00430E40" w:rsidRPr="007353A4">
        <w:rPr>
          <w:rFonts w:asciiTheme="minorHAnsi" w:hAnsiTheme="minorHAnsi" w:cstheme="minorHAnsi"/>
          <w:u w:color="FF0000"/>
          <w:rPrChange w:id="784" w:author="Blanca Esmeralda Garcia Veliz" w:date="2018-12-14T12:10:00Z">
            <w:rPr>
              <w:rFonts w:asciiTheme="minorHAnsi" w:hAnsiTheme="minorHAnsi" w:cstheme="minorHAnsi"/>
              <w:u w:color="FF0000"/>
            </w:rPr>
          </w:rPrChange>
        </w:rPr>
        <w:t xml:space="preserve">á </w:t>
      </w:r>
      <w:r w:rsidR="00430E40" w:rsidRPr="007353A4">
        <w:rPr>
          <w:rFonts w:asciiTheme="minorHAnsi" w:hAnsiTheme="minorHAnsi" w:cstheme="minorHAnsi"/>
          <w:u w:color="FF0000"/>
          <w:lang w:val="es-ES_tradnl"/>
          <w:rPrChange w:id="785" w:author="Blanca Esmeralda Garcia Veliz" w:date="2018-12-14T12:10:00Z">
            <w:rPr>
              <w:rFonts w:asciiTheme="minorHAnsi" w:hAnsiTheme="minorHAnsi" w:cstheme="minorHAnsi"/>
              <w:u w:color="FF0000"/>
              <w:lang w:val="es-ES_tradnl"/>
            </w:rPr>
          </w:rPrChange>
        </w:rPr>
        <w:t>el plazo total de la concesi</w:t>
      </w:r>
      <w:r w:rsidR="00430E40" w:rsidRPr="007353A4">
        <w:rPr>
          <w:rFonts w:asciiTheme="minorHAnsi" w:hAnsiTheme="minorHAnsi" w:cstheme="minorHAnsi"/>
          <w:u w:color="FF0000"/>
          <w:rPrChange w:id="786" w:author="Blanca Esmeralda Garcia Veliz" w:date="2018-12-14T12:10:00Z">
            <w:rPr>
              <w:rFonts w:asciiTheme="minorHAnsi" w:hAnsiTheme="minorHAnsi" w:cstheme="minorHAnsi"/>
              <w:u w:color="FF0000"/>
            </w:rPr>
          </w:rPrChange>
        </w:rPr>
        <w:t>ó</w:t>
      </w:r>
      <w:r w:rsidR="00430E40" w:rsidRPr="007353A4">
        <w:rPr>
          <w:rFonts w:asciiTheme="minorHAnsi" w:hAnsiTheme="minorHAnsi" w:cstheme="minorHAnsi"/>
          <w:u w:color="FF0000"/>
          <w:lang w:val="es-ES_tradnl"/>
          <w:rPrChange w:id="787" w:author="Blanca Esmeralda Garcia Veliz" w:date="2018-12-14T12:10:00Z">
            <w:rPr>
              <w:rFonts w:asciiTheme="minorHAnsi" w:hAnsiTheme="minorHAnsi" w:cstheme="minorHAnsi"/>
              <w:u w:color="FF0000"/>
              <w:lang w:val="es-ES_tradnl"/>
            </w:rPr>
          </w:rPrChange>
        </w:rPr>
        <w:t xml:space="preserve">n, </w:t>
      </w:r>
      <w:r w:rsidR="00430E40" w:rsidRPr="007353A4">
        <w:rPr>
          <w:rFonts w:asciiTheme="minorHAnsi" w:hAnsiTheme="minorHAnsi" w:cstheme="minorHAnsi"/>
          <w:u w:color="FF0000"/>
          <w:rPrChange w:id="788" w:author="Blanca Esmeralda Garcia Veliz" w:date="2018-12-14T12:10:00Z">
            <w:rPr>
              <w:rFonts w:asciiTheme="minorHAnsi" w:hAnsiTheme="minorHAnsi" w:cstheme="minorHAnsi"/>
              <w:u w:color="FF0000"/>
            </w:rPr>
          </w:rPrChange>
        </w:rPr>
        <w:t>pudiendo ser renovada dicha garantía a solicitud de la c</w:t>
      </w:r>
      <w:r w:rsidR="00B06A40" w:rsidRPr="007353A4">
        <w:rPr>
          <w:rFonts w:asciiTheme="minorHAnsi" w:hAnsiTheme="minorHAnsi" w:cstheme="minorHAnsi"/>
          <w:u w:color="FF0000"/>
          <w:rPrChange w:id="789" w:author="Blanca Esmeralda Garcia Veliz" w:date="2018-12-14T12:10:00Z">
            <w:rPr>
              <w:rFonts w:asciiTheme="minorHAnsi" w:hAnsiTheme="minorHAnsi" w:cstheme="minorHAnsi"/>
              <w:u w:color="FF0000"/>
            </w:rPr>
          </w:rPrChange>
        </w:rPr>
        <w:t>oncedente o de la concesionaria, siempre a costo de ésta última</w:t>
      </w:r>
      <w:r w:rsidR="00AB08F7" w:rsidRPr="007353A4">
        <w:rPr>
          <w:rFonts w:asciiTheme="minorHAnsi" w:hAnsiTheme="minorHAnsi" w:cstheme="minorHAnsi"/>
          <w:u w:color="FF0000"/>
          <w:rPrChange w:id="790" w:author="Blanca Esmeralda Garcia Veliz" w:date="2018-12-14T12:10:00Z">
            <w:rPr>
              <w:rFonts w:asciiTheme="minorHAnsi" w:hAnsiTheme="minorHAnsi" w:cstheme="minorHAnsi"/>
              <w:u w:color="FF0000"/>
            </w:rPr>
          </w:rPrChange>
        </w:rPr>
        <w:t>.</w:t>
      </w:r>
      <w:r w:rsidR="00430E40" w:rsidRPr="007353A4">
        <w:rPr>
          <w:rFonts w:asciiTheme="minorHAnsi" w:hAnsiTheme="minorHAnsi" w:cstheme="minorHAnsi"/>
          <w:u w:color="FF0000"/>
          <w:rPrChange w:id="791" w:author="Blanca Esmeralda Garcia Veliz" w:date="2018-12-14T12:10:00Z">
            <w:rPr>
              <w:rFonts w:asciiTheme="minorHAnsi" w:hAnsiTheme="minorHAnsi" w:cstheme="minorHAnsi"/>
              <w:u w:color="FF0000"/>
            </w:rPr>
          </w:rPrChange>
        </w:rPr>
        <w:t xml:space="preserve"> </w:t>
      </w:r>
      <w:r w:rsidR="00430E40" w:rsidRPr="007353A4">
        <w:rPr>
          <w:rFonts w:asciiTheme="minorHAnsi" w:eastAsia="Arial" w:hAnsiTheme="minorHAnsi" w:cstheme="minorHAnsi"/>
          <w:rPrChange w:id="792" w:author="Blanca Esmeralda Garcia Veliz" w:date="2018-12-14T12:10:00Z">
            <w:rPr>
              <w:rFonts w:asciiTheme="minorHAnsi" w:eastAsia="Arial" w:hAnsiTheme="minorHAnsi" w:cstheme="minorHAnsi"/>
            </w:rPr>
          </w:rPrChange>
        </w:rPr>
        <w:t xml:space="preserve"> </w:t>
      </w:r>
      <w:r w:rsidR="00B06A40" w:rsidRPr="007353A4">
        <w:rPr>
          <w:rFonts w:asciiTheme="minorHAnsi" w:hAnsiTheme="minorHAnsi" w:cstheme="minorHAnsi"/>
          <w:rPrChange w:id="793" w:author="Blanca Esmeralda Garcia Veliz" w:date="2018-12-14T12:10:00Z">
            <w:rPr>
              <w:rFonts w:asciiTheme="minorHAnsi" w:hAnsiTheme="minorHAnsi" w:cstheme="minorHAnsi"/>
            </w:rPr>
          </w:rPrChange>
        </w:rPr>
        <w:t xml:space="preserve">Esta garantía podrá rendirse por periodos menores al plazo de la concesión pero deberá renovarse al menos con cinco días de anticipación a su vencimiento. Esto con el objeto de no encarecer el costo de la garantía. </w:t>
      </w:r>
    </w:p>
    <w:p w:rsidR="00901EDF" w:rsidRPr="007353A4" w:rsidDel="006F1209" w:rsidRDefault="00430E40" w:rsidP="006A2677">
      <w:pPr>
        <w:pStyle w:val="Poromisin"/>
        <w:tabs>
          <w:tab w:val="left" w:pos="220"/>
          <w:tab w:val="left" w:pos="720"/>
        </w:tabs>
        <w:spacing w:after="240"/>
        <w:ind w:left="720"/>
        <w:jc w:val="both"/>
        <w:rPr>
          <w:del w:id="794" w:author="Luis Moises Endara Teran" w:date="2018-11-22T09:12:00Z"/>
          <w:rFonts w:asciiTheme="minorHAnsi" w:eastAsia="Arial" w:hAnsiTheme="minorHAnsi" w:cs="Times New Roman"/>
          <w:rPrChange w:id="795" w:author="Blanca Esmeralda Garcia Veliz" w:date="2018-12-14T12:10:00Z">
            <w:rPr>
              <w:del w:id="796" w:author="Luis Moises Endara Teran" w:date="2018-11-22T09:12:00Z"/>
              <w:rFonts w:asciiTheme="minorHAnsi" w:eastAsia="Arial" w:hAnsiTheme="minorHAnsi" w:cs="Times New Roman"/>
            </w:rPr>
          </w:rPrChange>
        </w:rPr>
      </w:pPr>
      <w:r w:rsidRPr="007353A4">
        <w:rPr>
          <w:rFonts w:asciiTheme="minorHAnsi" w:hAnsiTheme="minorHAnsi" w:cs="Times New Roman"/>
          <w:u w:color="FF0000"/>
          <w:lang w:val="es-ES_tradnl"/>
          <w:rPrChange w:id="797" w:author="Blanca Esmeralda Garcia Veliz" w:date="2018-12-14T12:10:00Z">
            <w:rPr>
              <w:rFonts w:asciiTheme="minorHAnsi" w:hAnsiTheme="minorHAnsi" w:cs="Times New Roman"/>
              <w:u w:color="FF0000"/>
              <w:lang w:val="es-ES_tradnl"/>
            </w:rPr>
          </w:rPrChange>
        </w:rPr>
        <w:t xml:space="preserve">La </w:t>
      </w:r>
      <w:r w:rsidR="00901EDF" w:rsidRPr="007353A4">
        <w:rPr>
          <w:rFonts w:asciiTheme="minorHAnsi" w:hAnsiTheme="minorHAnsi" w:cs="Times New Roman"/>
          <w:lang w:val="pt-PT"/>
          <w:rPrChange w:id="798" w:author="Blanca Esmeralda Garcia Veliz" w:date="2018-12-14T12:10:00Z">
            <w:rPr>
              <w:rFonts w:asciiTheme="minorHAnsi" w:hAnsiTheme="minorHAnsi" w:cs="Times New Roman"/>
              <w:lang w:val="pt-PT"/>
            </w:rPr>
          </w:rPrChange>
        </w:rPr>
        <w:t xml:space="preserve"> garant</w:t>
      </w:r>
      <w:r w:rsidR="00901EDF" w:rsidRPr="007353A4">
        <w:rPr>
          <w:rFonts w:asciiTheme="minorHAnsi" w:hAnsiTheme="minorHAnsi" w:cs="Times New Roman"/>
          <w:rPrChange w:id="799" w:author="Blanca Esmeralda Garcia Veliz" w:date="2018-12-14T12:10:00Z">
            <w:rPr>
              <w:rFonts w:asciiTheme="minorHAnsi" w:hAnsiTheme="minorHAnsi" w:cs="Times New Roman"/>
            </w:rPr>
          </w:rPrChange>
        </w:rPr>
        <w:t>í</w:t>
      </w:r>
      <w:r w:rsidR="00901EDF" w:rsidRPr="007353A4">
        <w:rPr>
          <w:rFonts w:asciiTheme="minorHAnsi" w:hAnsiTheme="minorHAnsi" w:cs="Times New Roman"/>
          <w:lang w:val="es-ES_tradnl"/>
          <w:rPrChange w:id="800" w:author="Blanca Esmeralda Garcia Veliz" w:date="2018-12-14T12:10:00Z">
            <w:rPr>
              <w:rFonts w:asciiTheme="minorHAnsi" w:hAnsiTheme="minorHAnsi" w:cs="Times New Roman"/>
              <w:lang w:val="es-ES_tradnl"/>
            </w:rPr>
          </w:rPrChange>
        </w:rPr>
        <w:t>a</w:t>
      </w:r>
      <w:r w:rsidRPr="007353A4">
        <w:rPr>
          <w:rFonts w:asciiTheme="minorHAnsi" w:hAnsiTheme="minorHAnsi" w:cs="Times New Roman"/>
          <w:lang w:val="es-ES_tradnl"/>
          <w:rPrChange w:id="801" w:author="Blanca Esmeralda Garcia Veliz" w:date="2018-12-14T12:10:00Z">
            <w:rPr>
              <w:rFonts w:asciiTheme="minorHAnsi" w:hAnsiTheme="minorHAnsi" w:cs="Times New Roman"/>
              <w:lang w:val="es-ES_tradnl"/>
            </w:rPr>
          </w:rPrChange>
        </w:rPr>
        <w:t xml:space="preserve"> de fiel cumplimiento contractual</w:t>
      </w:r>
      <w:r w:rsidR="00901EDF" w:rsidRPr="007353A4">
        <w:rPr>
          <w:rFonts w:asciiTheme="minorHAnsi" w:hAnsiTheme="minorHAnsi" w:cs="Times New Roman"/>
          <w:lang w:val="es-ES_tradnl"/>
          <w:rPrChange w:id="802" w:author="Blanca Esmeralda Garcia Veliz" w:date="2018-12-14T12:10:00Z">
            <w:rPr>
              <w:rFonts w:asciiTheme="minorHAnsi" w:hAnsiTheme="minorHAnsi" w:cs="Times New Roman"/>
              <w:lang w:val="es-ES_tradnl"/>
            </w:rPr>
          </w:rPrChange>
        </w:rPr>
        <w:t xml:space="preserve"> se ejecutar</w:t>
      </w:r>
      <w:r w:rsidR="00901EDF" w:rsidRPr="007353A4">
        <w:rPr>
          <w:rFonts w:asciiTheme="minorHAnsi" w:hAnsiTheme="minorHAnsi" w:cs="Times New Roman"/>
          <w:rPrChange w:id="803" w:author="Blanca Esmeralda Garcia Veliz" w:date="2018-12-14T12:10:00Z">
            <w:rPr>
              <w:rFonts w:asciiTheme="minorHAnsi" w:hAnsiTheme="minorHAnsi" w:cs="Times New Roman"/>
            </w:rPr>
          </w:rPrChange>
        </w:rPr>
        <w:t xml:space="preserve">á </w:t>
      </w:r>
      <w:r w:rsidR="00901EDF" w:rsidRPr="007353A4">
        <w:rPr>
          <w:rFonts w:asciiTheme="minorHAnsi" w:hAnsiTheme="minorHAnsi" w:cs="Times New Roman"/>
          <w:lang w:val="es-ES_tradnl"/>
          <w:rPrChange w:id="804" w:author="Blanca Esmeralda Garcia Veliz" w:date="2018-12-14T12:10:00Z">
            <w:rPr>
              <w:rFonts w:asciiTheme="minorHAnsi" w:hAnsiTheme="minorHAnsi" w:cs="Times New Roman"/>
              <w:lang w:val="es-ES_tradnl"/>
            </w:rPr>
          </w:rPrChange>
        </w:rPr>
        <w:t>en caso de terminaci</w:t>
      </w:r>
      <w:r w:rsidR="00901EDF" w:rsidRPr="007353A4">
        <w:rPr>
          <w:rFonts w:asciiTheme="minorHAnsi" w:hAnsiTheme="minorHAnsi" w:cs="Times New Roman"/>
          <w:rPrChange w:id="805" w:author="Blanca Esmeralda Garcia Veliz" w:date="2018-12-14T12:10:00Z">
            <w:rPr>
              <w:rFonts w:asciiTheme="minorHAnsi" w:hAnsiTheme="minorHAnsi" w:cs="Times New Roman"/>
            </w:rPr>
          </w:rPrChange>
        </w:rPr>
        <w:t>ó</w:t>
      </w:r>
      <w:r w:rsidR="00901EDF" w:rsidRPr="007353A4">
        <w:rPr>
          <w:rFonts w:asciiTheme="minorHAnsi" w:hAnsiTheme="minorHAnsi" w:cs="Times New Roman"/>
          <w:lang w:val="es-ES_tradnl"/>
          <w:rPrChange w:id="806" w:author="Blanca Esmeralda Garcia Veliz" w:date="2018-12-14T12:10:00Z">
            <w:rPr>
              <w:rFonts w:asciiTheme="minorHAnsi" w:hAnsiTheme="minorHAnsi" w:cs="Times New Roman"/>
              <w:lang w:val="es-ES_tradnl"/>
            </w:rPr>
          </w:rPrChange>
        </w:rPr>
        <w:t>n unilateral del contrato</w:t>
      </w:r>
      <w:r w:rsidR="00467B7D" w:rsidRPr="007353A4">
        <w:rPr>
          <w:rFonts w:asciiTheme="minorHAnsi" w:hAnsiTheme="minorHAnsi" w:cs="Times New Roman"/>
          <w:lang w:val="es-ES_tradnl"/>
          <w:rPrChange w:id="807" w:author="Blanca Esmeralda Garcia Veliz" w:date="2018-12-14T12:10:00Z">
            <w:rPr>
              <w:rFonts w:asciiTheme="minorHAnsi" w:hAnsiTheme="minorHAnsi" w:cs="Times New Roman"/>
              <w:lang w:val="es-ES_tradnl"/>
            </w:rPr>
          </w:rPrChange>
        </w:rPr>
        <w:t xml:space="preserve"> de concesión</w:t>
      </w:r>
      <w:r w:rsidRPr="007353A4">
        <w:rPr>
          <w:rFonts w:asciiTheme="minorHAnsi" w:hAnsiTheme="minorHAnsi" w:cs="Times New Roman"/>
          <w:lang w:val="es-ES_tradnl"/>
          <w:rPrChange w:id="808" w:author="Blanca Esmeralda Garcia Veliz" w:date="2018-12-14T12:10:00Z">
            <w:rPr>
              <w:rFonts w:asciiTheme="minorHAnsi" w:hAnsiTheme="minorHAnsi" w:cs="Times New Roman"/>
              <w:lang w:val="es-ES_tradnl"/>
            </w:rPr>
          </w:rPrChange>
        </w:rPr>
        <w:t>,</w:t>
      </w:r>
      <w:r w:rsidRPr="007353A4">
        <w:rPr>
          <w:rFonts w:asciiTheme="minorHAnsi" w:hAnsiTheme="minorHAnsi" w:cs="Times New Roman"/>
          <w:rPrChange w:id="809" w:author="Blanca Esmeralda Garcia Veliz" w:date="2018-12-14T12:10:00Z">
            <w:rPr>
              <w:rFonts w:asciiTheme="minorHAnsi" w:hAnsiTheme="minorHAnsi" w:cs="Times New Roman"/>
            </w:rPr>
          </w:rPrChange>
        </w:rPr>
        <w:t xml:space="preserve"> </w:t>
      </w:r>
      <w:r w:rsidR="00DB59B7" w:rsidRPr="007353A4">
        <w:rPr>
          <w:rFonts w:asciiTheme="minorHAnsi" w:hAnsiTheme="minorHAnsi" w:cs="Times New Roman"/>
          <w:rPrChange w:id="810" w:author="Blanca Esmeralda Garcia Veliz" w:date="2018-12-14T12:10:00Z">
            <w:rPr>
              <w:rFonts w:asciiTheme="minorHAnsi" w:hAnsiTheme="minorHAnsi" w:cs="Times New Roman"/>
            </w:rPr>
          </w:rPrChange>
        </w:rPr>
        <w:t xml:space="preserve"> para </w:t>
      </w:r>
      <w:r w:rsidR="00B06A40" w:rsidRPr="007353A4">
        <w:rPr>
          <w:rFonts w:asciiTheme="minorHAnsi" w:hAnsiTheme="minorHAnsi" w:cs="Times New Roman"/>
          <w:rPrChange w:id="811" w:author="Blanca Esmeralda Garcia Veliz" w:date="2018-12-14T12:10:00Z">
            <w:rPr>
              <w:rFonts w:asciiTheme="minorHAnsi" w:hAnsiTheme="minorHAnsi" w:cs="Times New Roman"/>
            </w:rPr>
          </w:rPrChange>
        </w:rPr>
        <w:t>descontar</w:t>
      </w:r>
      <w:r w:rsidR="00DB59B7" w:rsidRPr="007353A4">
        <w:rPr>
          <w:rFonts w:asciiTheme="minorHAnsi" w:hAnsiTheme="minorHAnsi" w:cs="Times New Roman"/>
          <w:rPrChange w:id="812" w:author="Blanca Esmeralda Garcia Veliz" w:date="2018-12-14T12:10:00Z">
            <w:rPr>
              <w:rFonts w:asciiTheme="minorHAnsi" w:hAnsiTheme="minorHAnsi" w:cs="Times New Roman"/>
            </w:rPr>
          </w:rPrChange>
        </w:rPr>
        <w:t xml:space="preserve"> las multas</w:t>
      </w:r>
      <w:r w:rsidR="00B06A40" w:rsidRPr="007353A4">
        <w:rPr>
          <w:rFonts w:asciiTheme="minorHAnsi" w:hAnsiTheme="minorHAnsi" w:cs="Times New Roman"/>
          <w:rPrChange w:id="813" w:author="Blanca Esmeralda Garcia Veliz" w:date="2018-12-14T12:10:00Z">
            <w:rPr>
              <w:rFonts w:asciiTheme="minorHAnsi" w:hAnsiTheme="minorHAnsi" w:cs="Times New Roman"/>
            </w:rPr>
          </w:rPrChange>
        </w:rPr>
        <w:t xml:space="preserve"> que la Concedente imponga</w:t>
      </w:r>
      <w:r w:rsidR="00801F59" w:rsidRPr="007353A4">
        <w:rPr>
          <w:rFonts w:asciiTheme="minorHAnsi" w:hAnsiTheme="minorHAnsi" w:cs="Times New Roman"/>
          <w:rPrChange w:id="814" w:author="Blanca Esmeralda Garcia Veliz" w:date="2018-12-14T12:10:00Z">
            <w:rPr>
              <w:rFonts w:asciiTheme="minorHAnsi" w:hAnsiTheme="minorHAnsi" w:cs="Times New Roman"/>
            </w:rPr>
          </w:rPrChange>
        </w:rPr>
        <w:t>,</w:t>
      </w:r>
      <w:r w:rsidR="00C43EEF" w:rsidRPr="007353A4">
        <w:rPr>
          <w:rFonts w:asciiTheme="minorHAnsi" w:hAnsiTheme="minorHAnsi" w:cs="Times New Roman"/>
          <w:rPrChange w:id="815" w:author="Blanca Esmeralda Garcia Veliz" w:date="2018-12-14T12:10:00Z">
            <w:rPr>
              <w:rFonts w:asciiTheme="minorHAnsi" w:hAnsiTheme="minorHAnsi" w:cs="Times New Roman"/>
            </w:rPr>
          </w:rPrChange>
        </w:rPr>
        <w:t xml:space="preserve"> o para descontar</w:t>
      </w:r>
      <w:r w:rsidR="00801F59" w:rsidRPr="007353A4">
        <w:rPr>
          <w:rFonts w:asciiTheme="minorHAnsi" w:hAnsiTheme="minorHAnsi" w:cs="Times New Roman"/>
          <w:rPrChange w:id="816" w:author="Blanca Esmeralda Garcia Veliz" w:date="2018-12-14T12:10:00Z">
            <w:rPr>
              <w:rFonts w:asciiTheme="minorHAnsi" w:hAnsiTheme="minorHAnsi" w:cs="Times New Roman"/>
            </w:rPr>
          </w:rPrChange>
        </w:rPr>
        <w:t xml:space="preserve"> valores adeudados por concepto de canon de concesión</w:t>
      </w:r>
      <w:r w:rsidR="00DB59B7" w:rsidRPr="007353A4">
        <w:rPr>
          <w:rFonts w:asciiTheme="minorHAnsi" w:hAnsiTheme="minorHAnsi" w:cs="Times New Roman"/>
          <w:rPrChange w:id="817" w:author="Blanca Esmeralda Garcia Veliz" w:date="2018-12-14T12:10:00Z">
            <w:rPr>
              <w:rFonts w:asciiTheme="minorHAnsi" w:hAnsiTheme="minorHAnsi" w:cs="Times New Roman"/>
            </w:rPr>
          </w:rPrChange>
        </w:rPr>
        <w:t xml:space="preserve"> y cualquier otro cargo</w:t>
      </w:r>
      <w:r w:rsidR="00A141E2" w:rsidRPr="007353A4">
        <w:rPr>
          <w:rFonts w:asciiTheme="minorHAnsi" w:hAnsiTheme="minorHAnsi" w:cs="Times New Roman"/>
          <w:rPrChange w:id="818" w:author="Blanca Esmeralda Garcia Veliz" w:date="2018-12-14T12:10:00Z">
            <w:rPr>
              <w:rFonts w:asciiTheme="minorHAnsi" w:hAnsiTheme="minorHAnsi" w:cs="Times New Roman"/>
            </w:rPr>
          </w:rPrChange>
        </w:rPr>
        <w:t xml:space="preserve"> </w:t>
      </w:r>
      <w:r w:rsidRPr="007353A4">
        <w:rPr>
          <w:rFonts w:asciiTheme="minorHAnsi" w:hAnsiTheme="minorHAnsi" w:cs="Times New Roman"/>
          <w:rPrChange w:id="819" w:author="Blanca Esmeralda Garcia Veliz" w:date="2018-12-14T12:10:00Z">
            <w:rPr>
              <w:rFonts w:asciiTheme="minorHAnsi" w:hAnsiTheme="minorHAnsi" w:cs="Times New Roman"/>
            </w:rPr>
          </w:rPrChange>
        </w:rPr>
        <w:t>a que hubiere lugar</w:t>
      </w:r>
      <w:r w:rsidR="00A141E2" w:rsidRPr="007353A4">
        <w:rPr>
          <w:rFonts w:asciiTheme="minorHAnsi" w:hAnsiTheme="minorHAnsi" w:cs="Times New Roman"/>
          <w:rPrChange w:id="820" w:author="Blanca Esmeralda Garcia Veliz" w:date="2018-12-14T12:10:00Z">
            <w:rPr>
              <w:rFonts w:asciiTheme="minorHAnsi" w:hAnsiTheme="minorHAnsi" w:cs="Times New Roman"/>
            </w:rPr>
          </w:rPrChange>
        </w:rPr>
        <w:t>.</w:t>
      </w:r>
    </w:p>
    <w:p w:rsidR="006A2677" w:rsidRPr="007353A4" w:rsidDel="006F1209" w:rsidRDefault="006A2677" w:rsidP="006A2677">
      <w:pPr>
        <w:spacing w:line="276" w:lineRule="auto"/>
        <w:ind w:right="4"/>
        <w:jc w:val="both"/>
        <w:rPr>
          <w:del w:id="821" w:author="Luis Moises Endara Teran" w:date="2018-11-22T09:12:00Z"/>
          <w:rFonts w:eastAsia="Arial" w:cstheme="minorHAnsi"/>
          <w:b/>
          <w:lang w:val="es-EC"/>
          <w:rPrChange w:id="822" w:author="Blanca Esmeralda Garcia Veliz" w:date="2018-12-14T12:10:00Z">
            <w:rPr>
              <w:del w:id="823" w:author="Luis Moises Endara Teran" w:date="2018-11-22T09:12:00Z"/>
              <w:rFonts w:eastAsia="Arial" w:cstheme="minorHAnsi"/>
              <w:b/>
              <w:lang w:val="es-EC"/>
            </w:rPr>
          </w:rPrChange>
        </w:rPr>
      </w:pPr>
    </w:p>
    <w:p w:rsidR="006A2677" w:rsidRPr="007353A4" w:rsidDel="006F1209" w:rsidRDefault="006A2677" w:rsidP="006A2677">
      <w:pPr>
        <w:spacing w:line="276" w:lineRule="auto"/>
        <w:ind w:left="720" w:right="4"/>
        <w:jc w:val="both"/>
        <w:rPr>
          <w:del w:id="824" w:author="Luis Moises Endara Teran" w:date="2018-11-22T09:12:00Z"/>
          <w:rFonts w:eastAsia="Arial" w:cs="Calibri"/>
          <w:b/>
          <w:u w:val="single"/>
          <w:rPrChange w:id="825" w:author="Blanca Esmeralda Garcia Veliz" w:date="2018-12-14T12:10:00Z">
            <w:rPr>
              <w:del w:id="826" w:author="Luis Moises Endara Teran" w:date="2018-11-22T09:12:00Z"/>
              <w:rFonts w:eastAsia="Arial" w:cs="Calibri"/>
              <w:b/>
              <w:u w:val="single"/>
            </w:rPr>
          </w:rPrChange>
        </w:rPr>
      </w:pPr>
    </w:p>
    <w:p w:rsidR="006A2677" w:rsidRPr="007353A4" w:rsidDel="006F1209" w:rsidRDefault="006A2677" w:rsidP="006A2677">
      <w:pPr>
        <w:spacing w:line="276" w:lineRule="auto"/>
        <w:ind w:left="360"/>
        <w:rPr>
          <w:del w:id="827" w:author="Luis Moises Endara Teran" w:date="2018-11-22T09:12:00Z"/>
          <w:rFonts w:eastAsia="Arial" w:cs="Calibri"/>
          <w:rPrChange w:id="828" w:author="Blanca Esmeralda Garcia Veliz" w:date="2018-12-14T12:10:00Z">
            <w:rPr>
              <w:del w:id="829" w:author="Luis Moises Endara Teran" w:date="2018-11-22T09:12:00Z"/>
              <w:rFonts w:eastAsia="Arial" w:cs="Calibri"/>
            </w:rPr>
          </w:rPrChange>
        </w:rPr>
      </w:pPr>
    </w:p>
    <w:p w:rsidR="006A2677" w:rsidRPr="007353A4" w:rsidDel="006F1209" w:rsidRDefault="006A2677" w:rsidP="006A2677">
      <w:pPr>
        <w:spacing w:line="276" w:lineRule="auto"/>
        <w:ind w:right="4"/>
        <w:jc w:val="both"/>
        <w:rPr>
          <w:del w:id="830" w:author="Luis Moises Endara Teran" w:date="2018-11-22T09:12:00Z"/>
          <w:rFonts w:eastAsia="Arial" w:cstheme="minorHAnsi"/>
          <w:lang w:val="es-EC"/>
          <w:rPrChange w:id="831" w:author="Blanca Esmeralda Garcia Veliz" w:date="2018-12-14T12:10:00Z">
            <w:rPr>
              <w:del w:id="832" w:author="Luis Moises Endara Teran" w:date="2018-11-22T09:12:00Z"/>
              <w:rFonts w:eastAsia="Arial" w:cstheme="minorHAnsi"/>
              <w:lang w:val="es-EC"/>
            </w:rPr>
          </w:rPrChange>
        </w:rPr>
      </w:pPr>
    </w:p>
    <w:p w:rsidR="006A2677" w:rsidRPr="007353A4" w:rsidDel="006F1209" w:rsidRDefault="006A2677" w:rsidP="006A2677">
      <w:pPr>
        <w:spacing w:line="276" w:lineRule="auto"/>
        <w:ind w:left="720" w:right="4"/>
        <w:jc w:val="both"/>
        <w:rPr>
          <w:del w:id="833" w:author="Luis Moises Endara Teran" w:date="2018-11-22T09:11:00Z"/>
          <w:rFonts w:cstheme="minorHAnsi"/>
          <w:lang w:val="es-EC"/>
          <w:rPrChange w:id="834" w:author="Blanca Esmeralda Garcia Veliz" w:date="2018-12-14T12:10:00Z">
            <w:rPr>
              <w:del w:id="835" w:author="Luis Moises Endara Teran" w:date="2018-11-22T09:11:00Z"/>
              <w:rFonts w:cstheme="minorHAnsi"/>
              <w:lang w:val="es-EC"/>
            </w:rPr>
          </w:rPrChange>
        </w:rPr>
      </w:pPr>
    </w:p>
    <w:p w:rsidR="006A2677" w:rsidRPr="007353A4" w:rsidRDefault="006A2677">
      <w:pPr>
        <w:pStyle w:val="Poromisin"/>
        <w:tabs>
          <w:tab w:val="left" w:pos="220"/>
          <w:tab w:val="left" w:pos="720"/>
        </w:tabs>
        <w:spacing w:after="240"/>
        <w:ind w:left="720"/>
        <w:jc w:val="both"/>
        <w:rPr>
          <w:rPrChange w:id="836" w:author="Blanca Esmeralda Garcia Veliz" w:date="2018-12-14T12:10:00Z">
            <w:rPr/>
          </w:rPrChange>
        </w:rPr>
        <w:pPrChange w:id="837" w:author="Luis Moises Endara Teran" w:date="2018-11-22T09:12:00Z">
          <w:pPr>
            <w:spacing w:line="276" w:lineRule="auto"/>
            <w:ind w:left="720" w:right="4"/>
            <w:jc w:val="both"/>
          </w:pPr>
        </w:pPrChange>
      </w:pPr>
    </w:p>
    <w:p w:rsidR="006A2677" w:rsidRPr="007353A4" w:rsidRDefault="006A2677" w:rsidP="00B06A40">
      <w:pPr>
        <w:spacing w:line="276" w:lineRule="auto"/>
        <w:ind w:left="708"/>
        <w:jc w:val="both"/>
        <w:rPr>
          <w:rFonts w:asciiTheme="minorHAnsi" w:eastAsia="Arial" w:hAnsiTheme="minorHAnsi" w:cstheme="minorHAnsi"/>
          <w:sz w:val="22"/>
          <w:szCs w:val="22"/>
          <w:lang w:val="es-EC"/>
          <w:rPrChange w:id="838" w:author="Blanca Esmeralda Garcia Veliz" w:date="2018-12-14T12:10:00Z">
            <w:rPr>
              <w:rFonts w:asciiTheme="minorHAnsi" w:eastAsia="Arial" w:hAnsiTheme="minorHAnsi" w:cstheme="minorHAnsi"/>
              <w:sz w:val="22"/>
              <w:szCs w:val="22"/>
              <w:lang w:val="es-EC"/>
            </w:rPr>
          </w:rPrChange>
        </w:rPr>
      </w:pPr>
      <w:r w:rsidRPr="007353A4">
        <w:rPr>
          <w:rFonts w:asciiTheme="minorHAnsi" w:eastAsia="Arial" w:hAnsiTheme="minorHAnsi" w:cstheme="minorHAnsi"/>
          <w:sz w:val="22"/>
          <w:szCs w:val="22"/>
          <w:lang w:val="es-EC"/>
          <w:rPrChange w:id="839" w:author="Blanca Esmeralda Garcia Veliz" w:date="2018-12-14T12:10:00Z">
            <w:rPr>
              <w:rFonts w:asciiTheme="minorHAnsi" w:eastAsia="Arial" w:hAnsiTheme="minorHAnsi" w:cstheme="minorHAnsi"/>
              <w:sz w:val="22"/>
              <w:szCs w:val="22"/>
              <w:lang w:val="es-EC"/>
            </w:rPr>
          </w:rPrChange>
        </w:rPr>
        <w:t>La garantía de fiel cumplimiento del Contrato será entregada en cualquiera de las formas previstas en los numerales 1 y 2 del artículo 73 de la LOSNCP.  En caso de que la garantía de fiel cumplimiento de contrato sea</w:t>
      </w:r>
      <w:bookmarkStart w:id="840" w:name="page19"/>
      <w:bookmarkEnd w:id="840"/>
      <w:r w:rsidRPr="007353A4">
        <w:rPr>
          <w:rFonts w:asciiTheme="minorHAnsi" w:eastAsia="Arial" w:hAnsiTheme="minorHAnsi" w:cstheme="minorHAnsi"/>
          <w:sz w:val="22"/>
          <w:szCs w:val="22"/>
          <w:lang w:val="es-EC"/>
          <w:rPrChange w:id="841" w:author="Blanca Esmeralda Garcia Veliz" w:date="2018-12-14T12:10:00Z">
            <w:rPr>
              <w:rFonts w:asciiTheme="minorHAnsi" w:eastAsia="Arial" w:hAnsiTheme="minorHAnsi" w:cstheme="minorHAnsi"/>
              <w:sz w:val="22"/>
              <w:szCs w:val="22"/>
              <w:lang w:val="es-EC"/>
            </w:rPr>
          </w:rPrChange>
        </w:rPr>
        <w:t xml:space="preserve"> una póliza de seguro, durante toda su vigencia, debe estar reasegurada en al menos un ochenta y cinco por ciento, debiendo asegurarse el </w:t>
      </w:r>
      <w:del w:id="842" w:author="Luis Moises Endara Teran" w:date="2018-11-22T09:12:00Z">
        <w:r w:rsidRPr="007353A4" w:rsidDel="006F1209">
          <w:rPr>
            <w:rFonts w:asciiTheme="minorHAnsi" w:eastAsia="Arial" w:hAnsiTheme="minorHAnsi" w:cstheme="minorHAnsi"/>
            <w:sz w:val="22"/>
            <w:szCs w:val="22"/>
            <w:lang w:val="es-EC"/>
            <w:rPrChange w:id="843" w:author="Blanca Esmeralda Garcia Veliz" w:date="2018-12-14T12:10:00Z">
              <w:rPr>
                <w:rFonts w:asciiTheme="minorHAnsi" w:eastAsia="Arial" w:hAnsiTheme="minorHAnsi" w:cstheme="minorHAnsi"/>
                <w:sz w:val="22"/>
                <w:szCs w:val="22"/>
                <w:lang w:val="es-EC"/>
              </w:rPr>
            </w:rPrChange>
          </w:rPr>
          <w:delText>gestor privado</w:delText>
        </w:r>
      </w:del>
      <w:ins w:id="844" w:author="Luis Moises Endara Teran" w:date="2018-11-22T09:12:00Z">
        <w:r w:rsidR="006F1209" w:rsidRPr="007353A4">
          <w:rPr>
            <w:rFonts w:asciiTheme="minorHAnsi" w:eastAsia="Arial" w:hAnsiTheme="minorHAnsi" w:cstheme="minorHAnsi"/>
            <w:sz w:val="22"/>
            <w:szCs w:val="22"/>
            <w:lang w:val="es-EC"/>
            <w:rPrChange w:id="845" w:author="Blanca Esmeralda Garcia Veliz" w:date="2018-12-14T12:10:00Z">
              <w:rPr>
                <w:rFonts w:asciiTheme="minorHAnsi" w:eastAsia="Arial" w:hAnsiTheme="minorHAnsi" w:cstheme="minorHAnsi"/>
                <w:sz w:val="22"/>
                <w:szCs w:val="22"/>
                <w:lang w:val="es-EC"/>
              </w:rPr>
            </w:rPrChange>
          </w:rPr>
          <w:t>concesionario</w:t>
        </w:r>
      </w:ins>
      <w:r w:rsidRPr="007353A4">
        <w:rPr>
          <w:rFonts w:asciiTheme="minorHAnsi" w:eastAsia="Arial" w:hAnsiTheme="minorHAnsi" w:cstheme="minorHAnsi"/>
          <w:sz w:val="22"/>
          <w:szCs w:val="22"/>
          <w:lang w:val="es-EC"/>
          <w:rPrChange w:id="846" w:author="Blanca Esmeralda Garcia Veliz" w:date="2018-12-14T12:10:00Z">
            <w:rPr>
              <w:rFonts w:asciiTheme="minorHAnsi" w:eastAsia="Arial" w:hAnsiTheme="minorHAnsi" w:cstheme="minorHAnsi"/>
              <w:sz w:val="22"/>
              <w:szCs w:val="22"/>
              <w:lang w:val="es-EC"/>
            </w:rPr>
          </w:rPrChange>
        </w:rPr>
        <w:t xml:space="preserve"> que durante la vigencia del Contrato se cumpla con tal obligación a satisfacción de la M.I. Municipalidad de Guayaquil.  </w:t>
      </w:r>
    </w:p>
    <w:p w:rsidR="006A2677" w:rsidRPr="007353A4" w:rsidRDefault="006A2677" w:rsidP="006A2677">
      <w:pPr>
        <w:spacing w:line="276" w:lineRule="auto"/>
        <w:ind w:left="142"/>
        <w:jc w:val="both"/>
        <w:rPr>
          <w:rFonts w:asciiTheme="minorHAnsi" w:eastAsia="Arial" w:hAnsiTheme="minorHAnsi" w:cstheme="minorHAnsi"/>
          <w:sz w:val="22"/>
          <w:szCs w:val="22"/>
          <w:lang w:val="es-EC"/>
          <w:rPrChange w:id="847" w:author="Blanca Esmeralda Garcia Veliz" w:date="2018-12-14T12:10:00Z">
            <w:rPr>
              <w:rFonts w:asciiTheme="minorHAnsi" w:eastAsia="Arial" w:hAnsiTheme="minorHAnsi" w:cstheme="minorHAnsi"/>
              <w:sz w:val="22"/>
              <w:szCs w:val="22"/>
              <w:lang w:val="es-EC"/>
            </w:rPr>
          </w:rPrChange>
        </w:rPr>
      </w:pPr>
    </w:p>
    <w:p w:rsidR="006A2677" w:rsidRPr="007353A4" w:rsidRDefault="006A2677" w:rsidP="00B06A40">
      <w:pPr>
        <w:spacing w:line="276" w:lineRule="auto"/>
        <w:ind w:left="708"/>
        <w:jc w:val="both"/>
        <w:rPr>
          <w:rFonts w:asciiTheme="minorHAnsi" w:hAnsiTheme="minorHAnsi" w:cstheme="minorHAnsi"/>
          <w:sz w:val="22"/>
          <w:szCs w:val="22"/>
          <w:lang w:val="es-EC"/>
          <w:rPrChange w:id="848" w:author="Blanca Esmeralda Garcia Veliz" w:date="2018-12-14T12:10:00Z">
            <w:rPr>
              <w:rFonts w:asciiTheme="minorHAnsi" w:hAnsiTheme="minorHAnsi" w:cstheme="minorHAnsi"/>
              <w:sz w:val="22"/>
              <w:szCs w:val="22"/>
              <w:lang w:val="es-EC"/>
            </w:rPr>
          </w:rPrChange>
        </w:rPr>
      </w:pPr>
      <w:r w:rsidRPr="007353A4">
        <w:rPr>
          <w:rFonts w:asciiTheme="minorHAnsi" w:hAnsiTheme="minorHAnsi" w:cstheme="minorHAnsi"/>
          <w:sz w:val="22"/>
          <w:szCs w:val="22"/>
          <w:lang w:val="es-EC"/>
          <w:rPrChange w:id="849" w:author="Blanca Esmeralda Garcia Veliz" w:date="2018-12-14T12:10:00Z">
            <w:rPr>
              <w:rFonts w:asciiTheme="minorHAnsi" w:hAnsiTheme="minorHAnsi" w:cstheme="minorHAnsi"/>
              <w:sz w:val="22"/>
              <w:szCs w:val="22"/>
              <w:lang w:val="es-EC"/>
            </w:rPr>
          </w:rPrChange>
        </w:rPr>
        <w:t xml:space="preserve">La  </w:t>
      </w:r>
      <w:r w:rsidRPr="007353A4">
        <w:rPr>
          <w:rFonts w:asciiTheme="minorHAnsi" w:eastAsia="Arial" w:hAnsiTheme="minorHAnsi" w:cstheme="minorHAnsi"/>
          <w:sz w:val="22"/>
          <w:szCs w:val="22"/>
          <w:lang w:val="es-EC"/>
          <w:rPrChange w:id="850" w:author="Blanca Esmeralda Garcia Veliz" w:date="2018-12-14T12:10:00Z">
            <w:rPr>
              <w:rFonts w:asciiTheme="minorHAnsi" w:eastAsia="Arial" w:hAnsiTheme="minorHAnsi" w:cstheme="minorHAnsi"/>
              <w:sz w:val="22"/>
              <w:szCs w:val="22"/>
              <w:lang w:val="es-EC"/>
            </w:rPr>
          </w:rPrChange>
        </w:rPr>
        <w:t>garantía</w:t>
      </w:r>
      <w:r w:rsidRPr="007353A4">
        <w:rPr>
          <w:rFonts w:asciiTheme="minorHAnsi" w:hAnsiTheme="minorHAnsi" w:cstheme="minorHAnsi"/>
          <w:sz w:val="22"/>
          <w:szCs w:val="22"/>
          <w:lang w:val="es-EC"/>
          <w:rPrChange w:id="851" w:author="Blanca Esmeralda Garcia Veliz" w:date="2018-12-14T12:10:00Z">
            <w:rPr>
              <w:rFonts w:asciiTheme="minorHAnsi" w:hAnsiTheme="minorHAnsi" w:cstheme="minorHAnsi"/>
              <w:sz w:val="22"/>
              <w:szCs w:val="22"/>
              <w:lang w:val="es-EC"/>
            </w:rPr>
          </w:rPrChange>
        </w:rPr>
        <w:t xml:space="preserve">  de  fiel  cumplimiento de  Contrato deberá contener  cláusulas  de  renovación  automática   a sola solicitud  del beneficiario, con cargo  exclusivo al </w:t>
      </w:r>
      <w:r w:rsidR="00B06A40" w:rsidRPr="007353A4">
        <w:rPr>
          <w:rFonts w:asciiTheme="minorHAnsi" w:hAnsiTheme="minorHAnsi" w:cstheme="minorHAnsi"/>
          <w:sz w:val="22"/>
          <w:szCs w:val="22"/>
          <w:lang w:val="es-EC"/>
          <w:rPrChange w:id="852" w:author="Blanca Esmeralda Garcia Veliz" w:date="2018-12-14T12:10:00Z">
            <w:rPr>
              <w:rFonts w:asciiTheme="minorHAnsi" w:hAnsiTheme="minorHAnsi" w:cstheme="minorHAnsi"/>
              <w:sz w:val="22"/>
              <w:szCs w:val="22"/>
              <w:lang w:val="es-EC"/>
            </w:rPr>
          </w:rPrChange>
        </w:rPr>
        <w:t>concesionario</w:t>
      </w:r>
      <w:r w:rsidRPr="007353A4">
        <w:rPr>
          <w:rFonts w:asciiTheme="minorHAnsi" w:hAnsiTheme="minorHAnsi" w:cstheme="minorHAnsi"/>
          <w:sz w:val="22"/>
          <w:szCs w:val="22"/>
          <w:lang w:val="es-EC"/>
          <w:rPrChange w:id="853" w:author="Blanca Esmeralda Garcia Veliz" w:date="2018-12-14T12:10:00Z">
            <w:rPr>
              <w:rFonts w:asciiTheme="minorHAnsi" w:hAnsiTheme="minorHAnsi" w:cstheme="minorHAnsi"/>
              <w:sz w:val="22"/>
              <w:szCs w:val="22"/>
              <w:lang w:val="es-EC"/>
            </w:rPr>
          </w:rPrChange>
        </w:rPr>
        <w:t>.</w:t>
      </w:r>
    </w:p>
    <w:p w:rsidR="00B06A40" w:rsidRPr="007353A4" w:rsidRDefault="00B06A40" w:rsidP="00B06A40">
      <w:pPr>
        <w:pStyle w:val="Poromisin"/>
        <w:tabs>
          <w:tab w:val="left" w:pos="220"/>
          <w:tab w:val="left" w:pos="720"/>
        </w:tabs>
        <w:spacing w:after="240"/>
        <w:ind w:left="720"/>
        <w:jc w:val="both"/>
        <w:rPr>
          <w:rFonts w:asciiTheme="minorHAnsi" w:hAnsiTheme="minorHAnsi" w:cstheme="minorHAnsi"/>
          <w:rPrChange w:id="854" w:author="Blanca Esmeralda Garcia Veliz" w:date="2018-12-14T12:10:00Z">
            <w:rPr>
              <w:rFonts w:asciiTheme="minorHAnsi" w:hAnsiTheme="minorHAnsi" w:cstheme="minorHAnsi"/>
            </w:rPr>
          </w:rPrChange>
        </w:rPr>
      </w:pPr>
    </w:p>
    <w:p w:rsidR="00E27377" w:rsidRPr="007353A4" w:rsidRDefault="00E27377" w:rsidP="00EA27E6">
      <w:pPr>
        <w:pStyle w:val="Poromisin"/>
        <w:numPr>
          <w:ilvl w:val="0"/>
          <w:numId w:val="61"/>
        </w:numPr>
        <w:tabs>
          <w:tab w:val="left" w:pos="220"/>
          <w:tab w:val="left" w:pos="720"/>
        </w:tabs>
        <w:spacing w:after="240"/>
        <w:jc w:val="both"/>
        <w:rPr>
          <w:rFonts w:asciiTheme="minorHAnsi" w:hAnsiTheme="minorHAnsi" w:cstheme="minorHAnsi"/>
          <w:rPrChange w:id="855" w:author="Blanca Esmeralda Garcia Veliz" w:date="2018-12-14T12:10:00Z">
            <w:rPr>
              <w:rFonts w:asciiTheme="minorHAnsi" w:hAnsiTheme="minorHAnsi" w:cstheme="minorHAnsi"/>
            </w:rPr>
          </w:rPrChange>
        </w:rPr>
      </w:pPr>
      <w:r w:rsidRPr="007353A4">
        <w:rPr>
          <w:rFonts w:asciiTheme="minorHAnsi" w:hAnsiTheme="minorHAnsi" w:cstheme="minorHAnsi"/>
          <w:b/>
          <w:rPrChange w:id="856" w:author="Blanca Esmeralda Garcia Veliz" w:date="2018-12-14T12:10:00Z">
            <w:rPr>
              <w:rFonts w:asciiTheme="minorHAnsi" w:hAnsiTheme="minorHAnsi" w:cstheme="minorHAnsi"/>
              <w:b/>
            </w:rPr>
          </w:rPrChange>
        </w:rPr>
        <w:t>Póliza de todo riesgo:</w:t>
      </w:r>
    </w:p>
    <w:p w:rsidR="00E27377" w:rsidRPr="007353A4" w:rsidRDefault="00E27377" w:rsidP="00E27377">
      <w:pPr>
        <w:spacing w:line="276" w:lineRule="auto"/>
        <w:ind w:left="708" w:right="4"/>
        <w:jc w:val="both"/>
        <w:rPr>
          <w:rFonts w:asciiTheme="minorHAnsi" w:eastAsia="Arial" w:hAnsiTheme="minorHAnsi" w:cstheme="minorHAnsi"/>
          <w:sz w:val="22"/>
          <w:szCs w:val="22"/>
          <w:lang w:val="es-EC"/>
          <w:rPrChange w:id="857" w:author="Blanca Esmeralda Garcia Veliz" w:date="2018-12-14T12:10:00Z">
            <w:rPr>
              <w:rFonts w:asciiTheme="minorHAnsi" w:eastAsia="Arial" w:hAnsiTheme="minorHAnsi" w:cstheme="minorHAnsi"/>
              <w:sz w:val="22"/>
              <w:szCs w:val="22"/>
              <w:lang w:val="es-EC"/>
            </w:rPr>
          </w:rPrChange>
        </w:rPr>
      </w:pPr>
      <w:r w:rsidRPr="007353A4">
        <w:rPr>
          <w:rFonts w:asciiTheme="minorHAnsi" w:eastAsia="Arial" w:hAnsiTheme="minorHAnsi" w:cstheme="minorHAnsi"/>
          <w:sz w:val="22"/>
          <w:szCs w:val="22"/>
          <w:lang w:val="es-EC"/>
          <w:rPrChange w:id="858" w:author="Blanca Esmeralda Garcia Veliz" w:date="2018-12-14T12:10:00Z">
            <w:rPr>
              <w:rFonts w:asciiTheme="minorHAnsi" w:eastAsia="Arial" w:hAnsiTheme="minorHAnsi" w:cstheme="minorHAnsi"/>
              <w:sz w:val="22"/>
              <w:szCs w:val="22"/>
              <w:lang w:val="es-EC"/>
            </w:rPr>
          </w:rPrChange>
        </w:rPr>
        <w:t>El adjudicatario deberá contar previo al inicio de la ejecución de las obras</w:t>
      </w:r>
      <w:r w:rsidR="009A7A82" w:rsidRPr="007353A4">
        <w:rPr>
          <w:rFonts w:asciiTheme="minorHAnsi" w:eastAsia="Arial" w:hAnsiTheme="minorHAnsi" w:cstheme="minorHAnsi"/>
          <w:sz w:val="22"/>
          <w:szCs w:val="22"/>
          <w:lang w:val="es-EC"/>
          <w:rPrChange w:id="859" w:author="Blanca Esmeralda Garcia Veliz" w:date="2018-12-14T12:10:00Z">
            <w:rPr>
              <w:rFonts w:asciiTheme="minorHAnsi" w:eastAsia="Arial" w:hAnsiTheme="minorHAnsi" w:cstheme="minorHAnsi"/>
              <w:sz w:val="22"/>
              <w:szCs w:val="22"/>
              <w:lang w:val="es-EC"/>
            </w:rPr>
          </w:rPrChange>
        </w:rPr>
        <w:t xml:space="preserve"> de construcción</w:t>
      </w:r>
      <w:r w:rsidRPr="007353A4">
        <w:rPr>
          <w:rFonts w:asciiTheme="minorHAnsi" w:eastAsia="Arial" w:hAnsiTheme="minorHAnsi" w:cstheme="minorHAnsi"/>
          <w:sz w:val="22"/>
          <w:szCs w:val="22"/>
          <w:lang w:val="es-EC"/>
          <w:rPrChange w:id="860" w:author="Blanca Esmeralda Garcia Veliz" w:date="2018-12-14T12:10:00Z">
            <w:rPr>
              <w:rFonts w:asciiTheme="minorHAnsi" w:eastAsia="Arial" w:hAnsiTheme="minorHAnsi" w:cstheme="minorHAnsi"/>
              <w:sz w:val="22"/>
              <w:szCs w:val="22"/>
              <w:lang w:val="es-EC"/>
            </w:rPr>
          </w:rPrChange>
        </w:rPr>
        <w:t xml:space="preserve"> con </w:t>
      </w:r>
      <w:r w:rsidR="00A96532" w:rsidRPr="007353A4">
        <w:rPr>
          <w:rFonts w:asciiTheme="minorHAnsi" w:eastAsia="Arial" w:hAnsiTheme="minorHAnsi" w:cstheme="minorHAnsi"/>
          <w:sz w:val="22"/>
          <w:szCs w:val="22"/>
          <w:lang w:val="es-EC"/>
          <w:rPrChange w:id="861" w:author="Blanca Esmeralda Garcia Veliz" w:date="2018-12-14T12:10:00Z">
            <w:rPr>
              <w:rFonts w:asciiTheme="minorHAnsi" w:eastAsia="Arial" w:hAnsiTheme="minorHAnsi" w:cstheme="minorHAnsi"/>
              <w:sz w:val="22"/>
              <w:szCs w:val="22"/>
              <w:lang w:val="es-EC"/>
            </w:rPr>
          </w:rPrChange>
        </w:rPr>
        <w:t>una póliza</w:t>
      </w:r>
      <w:r w:rsidRPr="007353A4">
        <w:rPr>
          <w:rFonts w:asciiTheme="minorHAnsi" w:eastAsia="Arial" w:hAnsiTheme="minorHAnsi" w:cstheme="minorHAnsi"/>
          <w:sz w:val="22"/>
          <w:szCs w:val="22"/>
          <w:lang w:val="es-EC"/>
          <w:rPrChange w:id="862" w:author="Blanca Esmeralda Garcia Veliz" w:date="2018-12-14T12:10:00Z">
            <w:rPr>
              <w:rFonts w:asciiTheme="minorHAnsi" w:eastAsia="Arial" w:hAnsiTheme="minorHAnsi" w:cstheme="minorHAnsi"/>
              <w:sz w:val="22"/>
              <w:szCs w:val="22"/>
              <w:lang w:val="es-EC"/>
            </w:rPr>
          </w:rPrChange>
        </w:rPr>
        <w:t xml:space="preserve"> de seguros contra todo riesgo, </w:t>
      </w:r>
      <w:r w:rsidR="005200DC" w:rsidRPr="007353A4">
        <w:rPr>
          <w:rFonts w:asciiTheme="minorHAnsi" w:eastAsia="Arial" w:hAnsiTheme="minorHAnsi" w:cstheme="minorHAnsi"/>
          <w:sz w:val="22"/>
          <w:szCs w:val="22"/>
          <w:lang w:val="es-EC"/>
          <w:rPrChange w:id="863" w:author="Blanca Esmeralda Garcia Veliz" w:date="2018-12-14T12:10:00Z">
            <w:rPr>
              <w:rFonts w:asciiTheme="minorHAnsi" w:eastAsia="Arial" w:hAnsiTheme="minorHAnsi" w:cstheme="minorHAnsi"/>
              <w:sz w:val="22"/>
              <w:szCs w:val="22"/>
              <w:lang w:val="es-EC"/>
            </w:rPr>
          </w:rPrChange>
        </w:rPr>
        <w:t>incluyendo,</w:t>
      </w:r>
      <w:r w:rsidRPr="007353A4">
        <w:rPr>
          <w:rFonts w:asciiTheme="minorHAnsi" w:eastAsia="Arial" w:hAnsiTheme="minorHAnsi" w:cstheme="minorHAnsi"/>
          <w:sz w:val="22"/>
          <w:szCs w:val="22"/>
          <w:lang w:val="es-EC"/>
          <w:rPrChange w:id="864" w:author="Blanca Esmeralda Garcia Veliz" w:date="2018-12-14T12:10:00Z">
            <w:rPr>
              <w:rFonts w:asciiTheme="minorHAnsi" w:eastAsia="Arial" w:hAnsiTheme="minorHAnsi" w:cstheme="minorHAnsi"/>
              <w:sz w:val="22"/>
              <w:szCs w:val="22"/>
              <w:lang w:val="es-EC"/>
            </w:rPr>
          </w:rPrChange>
        </w:rPr>
        <w:t xml:space="preserve"> pero sin limitar robo, huelgas y paros, que ampare la totalidad de los bienes afectados a la concesión.</w:t>
      </w:r>
    </w:p>
    <w:p w:rsidR="00E27377" w:rsidRPr="007353A4" w:rsidRDefault="00E27377" w:rsidP="00E27377">
      <w:pPr>
        <w:spacing w:line="276" w:lineRule="auto"/>
        <w:ind w:right="4"/>
        <w:rPr>
          <w:rFonts w:asciiTheme="minorHAnsi" w:hAnsiTheme="minorHAnsi" w:cstheme="minorHAnsi"/>
          <w:sz w:val="22"/>
          <w:szCs w:val="22"/>
          <w:lang w:val="es-EC"/>
          <w:rPrChange w:id="865" w:author="Blanca Esmeralda Garcia Veliz" w:date="2018-12-14T12:10:00Z">
            <w:rPr>
              <w:rFonts w:asciiTheme="minorHAnsi" w:hAnsiTheme="minorHAnsi" w:cstheme="minorHAnsi"/>
              <w:sz w:val="22"/>
              <w:szCs w:val="22"/>
              <w:lang w:val="es-EC"/>
            </w:rPr>
          </w:rPrChange>
        </w:rPr>
      </w:pPr>
    </w:p>
    <w:p w:rsidR="00E27377" w:rsidRPr="007353A4" w:rsidRDefault="00E27377" w:rsidP="00E27377">
      <w:pPr>
        <w:spacing w:line="276" w:lineRule="auto"/>
        <w:ind w:left="708" w:right="4"/>
        <w:jc w:val="both"/>
        <w:rPr>
          <w:rFonts w:asciiTheme="minorHAnsi" w:eastAsia="Arial" w:hAnsiTheme="minorHAnsi" w:cstheme="minorHAnsi"/>
          <w:sz w:val="22"/>
          <w:szCs w:val="22"/>
          <w:lang w:val="es-EC"/>
          <w:rPrChange w:id="866" w:author="Blanca Esmeralda Garcia Veliz" w:date="2018-12-14T12:10:00Z">
            <w:rPr>
              <w:rFonts w:asciiTheme="minorHAnsi" w:eastAsia="Arial" w:hAnsiTheme="minorHAnsi" w:cstheme="minorHAnsi"/>
              <w:sz w:val="22"/>
              <w:szCs w:val="22"/>
              <w:lang w:val="es-EC"/>
            </w:rPr>
          </w:rPrChange>
        </w:rPr>
      </w:pPr>
      <w:r w:rsidRPr="007353A4">
        <w:rPr>
          <w:rFonts w:asciiTheme="minorHAnsi" w:eastAsia="Arial" w:hAnsiTheme="minorHAnsi" w:cstheme="minorHAnsi"/>
          <w:sz w:val="22"/>
          <w:szCs w:val="22"/>
          <w:lang w:val="es-EC"/>
          <w:rPrChange w:id="867" w:author="Blanca Esmeralda Garcia Veliz" w:date="2018-12-14T12:10:00Z">
            <w:rPr>
              <w:rFonts w:asciiTheme="minorHAnsi" w:eastAsia="Arial" w:hAnsiTheme="minorHAnsi" w:cstheme="minorHAnsi"/>
              <w:sz w:val="22"/>
              <w:szCs w:val="22"/>
              <w:lang w:val="es-EC"/>
            </w:rPr>
          </w:rPrChange>
        </w:rPr>
        <w:t xml:space="preserve">El valor asegurado deberá ser el de reposición como nuevos, sin ajustes, por parte de la aseguradora. </w:t>
      </w:r>
    </w:p>
    <w:p w:rsidR="00E27377" w:rsidRPr="007353A4" w:rsidRDefault="00E27377" w:rsidP="00A141E2">
      <w:pPr>
        <w:pStyle w:val="Poromisin"/>
        <w:tabs>
          <w:tab w:val="left" w:pos="220"/>
          <w:tab w:val="left" w:pos="720"/>
        </w:tabs>
        <w:spacing w:after="240"/>
        <w:ind w:left="720"/>
        <w:jc w:val="both"/>
        <w:rPr>
          <w:rFonts w:asciiTheme="minorHAnsi" w:eastAsia="Arial" w:hAnsiTheme="minorHAnsi" w:cstheme="minorHAnsi"/>
          <w:rPrChange w:id="868" w:author="Blanca Esmeralda Garcia Veliz" w:date="2018-12-14T12:10:00Z">
            <w:rPr>
              <w:rFonts w:asciiTheme="minorHAnsi" w:eastAsia="Arial" w:hAnsiTheme="minorHAnsi" w:cstheme="minorHAnsi"/>
            </w:rPr>
          </w:rPrChange>
        </w:rPr>
      </w:pPr>
    </w:p>
    <w:p w:rsidR="00204B0A" w:rsidRPr="007353A4" w:rsidRDefault="00204B0A" w:rsidP="00204B0A">
      <w:pPr>
        <w:pStyle w:val="Poromisin"/>
        <w:tabs>
          <w:tab w:val="left" w:pos="220"/>
          <w:tab w:val="left" w:pos="720"/>
        </w:tabs>
        <w:spacing w:after="240"/>
        <w:ind w:left="720" w:hanging="720"/>
        <w:jc w:val="both"/>
        <w:rPr>
          <w:rFonts w:asciiTheme="minorHAnsi" w:eastAsia="Arial" w:hAnsiTheme="minorHAnsi" w:cs="Times New Roman"/>
          <w:rPrChange w:id="869" w:author="Blanca Esmeralda Garcia Veliz" w:date="2018-12-14T12:10:00Z">
            <w:rPr>
              <w:rFonts w:asciiTheme="minorHAnsi" w:eastAsia="Arial" w:hAnsiTheme="minorHAnsi" w:cs="Times New Roman"/>
            </w:rPr>
          </w:rPrChange>
        </w:rPr>
      </w:pPr>
      <w:r w:rsidRPr="007353A4">
        <w:rPr>
          <w:rFonts w:asciiTheme="minorHAnsi" w:eastAsia="Arial" w:hAnsiTheme="minorHAnsi" w:cs="Times New Roman"/>
          <w:rPrChange w:id="870" w:author="Blanca Esmeralda Garcia Veliz" w:date="2018-12-14T12:10:00Z">
            <w:rPr>
              <w:rFonts w:asciiTheme="minorHAnsi" w:eastAsia="Arial" w:hAnsiTheme="minorHAnsi" w:cs="Times New Roman"/>
            </w:rPr>
          </w:rPrChange>
        </w:rPr>
        <w:tab/>
      </w:r>
      <w:r w:rsidRPr="007353A4">
        <w:rPr>
          <w:rFonts w:asciiTheme="minorHAnsi" w:eastAsia="Arial" w:hAnsiTheme="minorHAnsi" w:cs="Times New Roman"/>
          <w:rPrChange w:id="871" w:author="Blanca Esmeralda Garcia Veliz" w:date="2018-12-14T12:10:00Z">
            <w:rPr>
              <w:rFonts w:asciiTheme="minorHAnsi" w:eastAsia="Arial" w:hAnsiTheme="minorHAnsi" w:cs="Times New Roman"/>
            </w:rPr>
          </w:rPrChange>
        </w:rPr>
        <w:tab/>
        <w:t>En ningún caso ni en ninguna circunstancia la concesionaria podrá requerir, reclamar o demandar a la Municipalidad de Guayaquil por el lucro cesante generado por algún siniestro que inutilice o destruya total o parcialmente las infraestructuras concesionadas o los equipos auxiliares y componentes necesarios para su funcionamiento, sea que tal siniestro esté o no protegido por alguna garantía o póliza de seguro.</w:t>
      </w:r>
    </w:p>
    <w:p w:rsidR="004413DE" w:rsidRPr="007353A4" w:rsidRDefault="00901EDF" w:rsidP="00801F59">
      <w:pPr>
        <w:pStyle w:val="Poromisin"/>
        <w:numPr>
          <w:ilvl w:val="0"/>
          <w:numId w:val="61"/>
        </w:numPr>
        <w:tabs>
          <w:tab w:val="left" w:pos="220"/>
          <w:tab w:val="left" w:pos="720"/>
        </w:tabs>
        <w:spacing w:after="240"/>
        <w:jc w:val="both"/>
        <w:rPr>
          <w:rFonts w:asciiTheme="minorHAnsi" w:eastAsia="Arial" w:hAnsiTheme="minorHAnsi" w:cs="Times New Roman"/>
          <w:rPrChange w:id="872" w:author="Blanca Esmeralda Garcia Veliz" w:date="2018-12-14T12:10:00Z">
            <w:rPr>
              <w:rFonts w:asciiTheme="minorHAnsi" w:eastAsia="Arial" w:hAnsiTheme="minorHAnsi" w:cs="Times New Roman"/>
            </w:rPr>
          </w:rPrChange>
        </w:rPr>
      </w:pPr>
      <w:r w:rsidRPr="007353A4">
        <w:rPr>
          <w:rFonts w:asciiTheme="minorHAnsi" w:eastAsia="Times New Roman" w:hAnsiTheme="minorHAnsi" w:cs="Times New Roman"/>
          <w:b/>
          <w:bCs/>
          <w:u w:color="FF0000"/>
          <w:rPrChange w:id="873" w:author="Blanca Esmeralda Garcia Veliz" w:date="2018-12-14T12:10:00Z">
            <w:rPr>
              <w:rFonts w:asciiTheme="minorHAnsi" w:eastAsia="Times New Roman" w:hAnsiTheme="minorHAnsi" w:cs="Times New Roman"/>
              <w:b/>
              <w:bCs/>
              <w:u w:color="FF0000"/>
            </w:rPr>
          </w:rPrChange>
        </w:rPr>
        <w:t>PÓLIZA DE SEGUROS DE VIDA Y ACCIDENTES PERSONALES.-</w:t>
      </w:r>
      <w:r w:rsidRPr="007353A4">
        <w:rPr>
          <w:rFonts w:asciiTheme="minorHAnsi" w:hAnsiTheme="minorHAnsi" w:cs="Times New Roman"/>
          <w:u w:color="FF0000"/>
          <w:lang w:val="es-ES_tradnl"/>
          <w:rPrChange w:id="874" w:author="Blanca Esmeralda Garcia Veliz" w:date="2018-12-14T12:10:00Z">
            <w:rPr>
              <w:rFonts w:asciiTheme="minorHAnsi" w:hAnsiTheme="minorHAnsi" w:cs="Times New Roman"/>
              <w:u w:color="FF0000"/>
              <w:lang w:val="es-ES_tradnl"/>
            </w:rPr>
          </w:rPrChange>
        </w:rPr>
        <w:t xml:space="preserve">  Para salvaguardar la integridad f</w:t>
      </w:r>
      <w:r w:rsidRPr="007353A4">
        <w:rPr>
          <w:rFonts w:asciiTheme="minorHAnsi" w:hAnsiTheme="minorHAnsi" w:cs="Times New Roman"/>
          <w:u w:color="FF0000"/>
          <w:rPrChange w:id="875" w:author="Blanca Esmeralda Garcia Veliz" w:date="2018-12-14T12:10:00Z">
            <w:rPr>
              <w:rFonts w:asciiTheme="minorHAnsi" w:hAnsiTheme="minorHAnsi" w:cs="Times New Roman"/>
              <w:u w:color="FF0000"/>
            </w:rPr>
          </w:rPrChange>
        </w:rPr>
        <w:t>í</w:t>
      </w:r>
      <w:r w:rsidRPr="007353A4">
        <w:rPr>
          <w:rFonts w:asciiTheme="minorHAnsi" w:hAnsiTheme="minorHAnsi" w:cs="Times New Roman"/>
          <w:u w:color="FF0000"/>
          <w:lang w:val="es-ES_tradnl"/>
          <w:rPrChange w:id="876" w:author="Blanca Esmeralda Garcia Veliz" w:date="2018-12-14T12:10:00Z">
            <w:rPr>
              <w:rFonts w:asciiTheme="minorHAnsi" w:hAnsiTheme="minorHAnsi" w:cs="Times New Roman"/>
              <w:u w:color="FF0000"/>
              <w:lang w:val="es-ES_tradnl"/>
            </w:rPr>
          </w:rPrChange>
        </w:rPr>
        <w:t xml:space="preserve">sica de </w:t>
      </w:r>
      <w:r w:rsidR="00303745" w:rsidRPr="007353A4">
        <w:rPr>
          <w:rFonts w:asciiTheme="minorHAnsi" w:hAnsiTheme="minorHAnsi" w:cs="Times New Roman"/>
          <w:u w:color="FF0000"/>
          <w:lang w:val="es-ES_tradnl"/>
          <w:rPrChange w:id="877" w:author="Blanca Esmeralda Garcia Veliz" w:date="2018-12-14T12:10:00Z">
            <w:rPr>
              <w:rFonts w:asciiTheme="minorHAnsi" w:hAnsiTheme="minorHAnsi" w:cs="Times New Roman"/>
              <w:u w:color="FF0000"/>
              <w:lang w:val="es-ES_tradnl"/>
            </w:rPr>
          </w:rPrChange>
        </w:rPr>
        <w:t>terceros</w:t>
      </w:r>
      <w:r w:rsidR="00414916" w:rsidRPr="007353A4">
        <w:rPr>
          <w:rFonts w:asciiTheme="minorHAnsi" w:hAnsiTheme="minorHAnsi" w:cs="Times New Roman"/>
          <w:u w:color="FF0000"/>
          <w:lang w:val="es-ES_tradnl"/>
          <w:rPrChange w:id="878" w:author="Blanca Esmeralda Garcia Veliz" w:date="2018-12-14T12:10:00Z">
            <w:rPr>
              <w:rFonts w:asciiTheme="minorHAnsi" w:hAnsiTheme="minorHAnsi" w:cs="Times New Roman"/>
              <w:u w:color="FF0000"/>
              <w:lang w:val="es-ES_tradnl"/>
            </w:rPr>
          </w:rPrChange>
        </w:rPr>
        <w:t xml:space="preserve"> y </w:t>
      </w:r>
      <w:r w:rsidRPr="007353A4">
        <w:rPr>
          <w:rFonts w:asciiTheme="minorHAnsi" w:hAnsiTheme="minorHAnsi" w:cs="Times New Roman"/>
          <w:u w:color="FF0000"/>
          <w:lang w:val="es-ES_tradnl"/>
          <w:rPrChange w:id="879" w:author="Blanca Esmeralda Garcia Veliz" w:date="2018-12-14T12:10:00Z">
            <w:rPr>
              <w:rFonts w:asciiTheme="minorHAnsi" w:hAnsiTheme="minorHAnsi" w:cs="Times New Roman"/>
              <w:u w:color="FF0000"/>
              <w:lang w:val="es-ES_tradnl"/>
            </w:rPr>
          </w:rPrChange>
        </w:rPr>
        <w:t>del personal operativo por los h</w:t>
      </w:r>
      <w:r w:rsidR="00303745" w:rsidRPr="007353A4">
        <w:rPr>
          <w:rFonts w:asciiTheme="minorHAnsi" w:hAnsiTheme="minorHAnsi" w:cs="Times New Roman"/>
          <w:u w:color="FF0000"/>
          <w:lang w:val="es-ES_tradnl"/>
          <w:rPrChange w:id="880" w:author="Blanca Esmeralda Garcia Veliz" w:date="2018-12-14T12:10:00Z">
            <w:rPr>
              <w:rFonts w:asciiTheme="minorHAnsi" w:hAnsiTheme="minorHAnsi" w:cs="Times New Roman"/>
              <w:u w:color="FF0000"/>
              <w:lang w:val="es-ES_tradnl"/>
            </w:rPr>
          </w:rPrChange>
        </w:rPr>
        <w:t>echos que se deriven del proceso constructivo</w:t>
      </w:r>
      <w:r w:rsidRPr="007353A4">
        <w:rPr>
          <w:rFonts w:asciiTheme="minorHAnsi" w:hAnsiTheme="minorHAnsi" w:cs="Times New Roman"/>
          <w:u w:color="FF0000"/>
          <w:lang w:val="es-ES_tradnl"/>
          <w:rPrChange w:id="881" w:author="Blanca Esmeralda Garcia Veliz" w:date="2018-12-14T12:10:00Z">
            <w:rPr>
              <w:rFonts w:asciiTheme="minorHAnsi" w:hAnsiTheme="minorHAnsi" w:cs="Times New Roman"/>
              <w:u w:color="FF0000"/>
              <w:lang w:val="es-ES_tradnl"/>
            </w:rPr>
          </w:rPrChange>
        </w:rPr>
        <w:t xml:space="preserve">, la </w:t>
      </w:r>
      <w:r w:rsidR="007220AE" w:rsidRPr="007353A4">
        <w:rPr>
          <w:rFonts w:asciiTheme="minorHAnsi" w:hAnsiTheme="minorHAnsi" w:cs="Times New Roman"/>
          <w:u w:color="FF0000"/>
          <w:lang w:val="es-ES_tradnl"/>
          <w:rPrChange w:id="882" w:author="Blanca Esmeralda Garcia Veliz" w:date="2018-12-14T12:10:00Z">
            <w:rPr>
              <w:rFonts w:asciiTheme="minorHAnsi" w:hAnsiTheme="minorHAnsi" w:cs="Times New Roman"/>
              <w:u w:color="FF0000"/>
              <w:lang w:val="es-ES_tradnl"/>
            </w:rPr>
          </w:rPrChange>
        </w:rPr>
        <w:t>concesionaria</w:t>
      </w:r>
      <w:r w:rsidR="00303745" w:rsidRPr="007353A4">
        <w:rPr>
          <w:rFonts w:asciiTheme="minorHAnsi" w:hAnsiTheme="minorHAnsi" w:cs="Times New Roman"/>
          <w:u w:color="FF0000"/>
          <w:lang w:val="es-ES_tradnl"/>
          <w:rPrChange w:id="883" w:author="Blanca Esmeralda Garcia Veliz" w:date="2018-12-14T12:10:00Z">
            <w:rPr>
              <w:rFonts w:asciiTheme="minorHAnsi" w:hAnsiTheme="minorHAnsi" w:cs="Times New Roman"/>
              <w:u w:color="FF0000"/>
              <w:lang w:val="es-ES_tradnl"/>
            </w:rPr>
          </w:rPrChange>
        </w:rPr>
        <w:t xml:space="preserve"> previo al inicio del proceso constructivo</w:t>
      </w:r>
      <w:r w:rsidRPr="007353A4">
        <w:rPr>
          <w:rFonts w:asciiTheme="minorHAnsi" w:hAnsiTheme="minorHAnsi" w:cs="Times New Roman"/>
          <w:u w:color="FF0000"/>
          <w:lang w:val="es-ES_tradnl"/>
          <w:rPrChange w:id="884" w:author="Blanca Esmeralda Garcia Veliz" w:date="2018-12-14T12:10:00Z">
            <w:rPr>
              <w:rFonts w:asciiTheme="minorHAnsi" w:hAnsiTheme="minorHAnsi" w:cs="Times New Roman"/>
              <w:u w:color="FF0000"/>
              <w:lang w:val="es-ES_tradnl"/>
            </w:rPr>
          </w:rPrChange>
        </w:rPr>
        <w:t xml:space="preserve"> contratar</w:t>
      </w:r>
      <w:r w:rsidRPr="007353A4">
        <w:rPr>
          <w:rFonts w:asciiTheme="minorHAnsi" w:hAnsiTheme="minorHAnsi" w:cs="Times New Roman"/>
          <w:u w:color="FF0000"/>
          <w:rPrChange w:id="885" w:author="Blanca Esmeralda Garcia Veliz" w:date="2018-12-14T12:10:00Z">
            <w:rPr>
              <w:rFonts w:asciiTheme="minorHAnsi" w:hAnsiTheme="minorHAnsi" w:cs="Times New Roman"/>
              <w:u w:color="FF0000"/>
            </w:rPr>
          </w:rPrChange>
        </w:rPr>
        <w:t xml:space="preserve">á </w:t>
      </w:r>
      <w:r w:rsidRPr="007353A4">
        <w:rPr>
          <w:rFonts w:asciiTheme="minorHAnsi" w:hAnsiTheme="minorHAnsi" w:cs="Times New Roman"/>
          <w:u w:color="FF0000"/>
          <w:lang w:val="es-ES_tradnl"/>
          <w:rPrChange w:id="886" w:author="Blanca Esmeralda Garcia Veliz" w:date="2018-12-14T12:10:00Z">
            <w:rPr>
              <w:rFonts w:asciiTheme="minorHAnsi" w:hAnsiTheme="minorHAnsi" w:cs="Times New Roman"/>
              <w:u w:color="FF0000"/>
              <w:lang w:val="es-ES_tradnl"/>
            </w:rPr>
          </w:rPrChange>
        </w:rPr>
        <w:t>una p</w:t>
      </w:r>
      <w:r w:rsidRPr="007353A4">
        <w:rPr>
          <w:rFonts w:asciiTheme="minorHAnsi" w:hAnsiTheme="minorHAnsi" w:cs="Times New Roman"/>
          <w:u w:color="FF0000"/>
          <w:rPrChange w:id="887" w:author="Blanca Esmeralda Garcia Veliz" w:date="2018-12-14T12:10:00Z">
            <w:rPr>
              <w:rFonts w:asciiTheme="minorHAnsi" w:hAnsiTheme="minorHAnsi" w:cs="Times New Roman"/>
              <w:u w:color="FF0000"/>
            </w:rPr>
          </w:rPrChange>
        </w:rPr>
        <w:t>ó</w:t>
      </w:r>
      <w:r w:rsidRPr="007353A4">
        <w:rPr>
          <w:rFonts w:asciiTheme="minorHAnsi" w:hAnsiTheme="minorHAnsi" w:cs="Times New Roman"/>
          <w:u w:color="FF0000"/>
          <w:lang w:val="es-ES_tradnl"/>
          <w:rPrChange w:id="888" w:author="Blanca Esmeralda Garcia Veliz" w:date="2018-12-14T12:10:00Z">
            <w:rPr>
              <w:rFonts w:asciiTheme="minorHAnsi" w:hAnsiTheme="minorHAnsi" w:cs="Times New Roman"/>
              <w:u w:color="FF0000"/>
              <w:lang w:val="es-ES_tradnl"/>
            </w:rPr>
          </w:rPrChange>
        </w:rPr>
        <w:t xml:space="preserve">liza de seguro de vida y accidentes que tenga una cobertura por muerte accidental (cubre la muerte ocasionada por hechos que se deriven de su actividad), incapacidad total y permanente o </w:t>
      </w:r>
      <w:r w:rsidR="00A31E55" w:rsidRPr="007353A4">
        <w:rPr>
          <w:rFonts w:asciiTheme="minorHAnsi" w:eastAsia="Times New Roman" w:hAnsiTheme="minorHAnsi" w:cs="Times New Roman"/>
          <w:bCs/>
          <w:u w:color="FF0000"/>
          <w:lang w:val="es-ES_tradnl"/>
          <w:rPrChange w:id="889" w:author="Blanca Esmeralda Garcia Veliz" w:date="2018-12-14T12:10:00Z">
            <w:rPr>
              <w:rFonts w:asciiTheme="minorHAnsi" w:eastAsia="Times New Roman" w:hAnsiTheme="minorHAnsi" w:cs="Times New Roman"/>
              <w:bCs/>
              <w:u w:color="FF0000"/>
              <w:lang w:val="es-ES_tradnl"/>
            </w:rPr>
          </w:rPrChange>
        </w:rPr>
        <w:t>desmembración</w:t>
      </w:r>
      <w:r w:rsidRPr="007353A4">
        <w:rPr>
          <w:rFonts w:asciiTheme="minorHAnsi" w:eastAsia="Times New Roman" w:hAnsiTheme="minorHAnsi" w:cs="Times New Roman"/>
          <w:bCs/>
          <w:u w:color="FF0000"/>
          <w:lang w:val="es-ES_tradnl"/>
          <w:rPrChange w:id="890" w:author="Blanca Esmeralda Garcia Veliz" w:date="2018-12-14T12:10:00Z">
            <w:rPr>
              <w:rFonts w:asciiTheme="minorHAnsi" w:eastAsia="Times New Roman" w:hAnsiTheme="minorHAnsi" w:cs="Times New Roman"/>
              <w:bCs/>
              <w:u w:color="FF0000"/>
              <w:lang w:val="es-ES_tradnl"/>
            </w:rPr>
          </w:rPrChange>
        </w:rPr>
        <w:t xml:space="preserve"> y otros daños a la integridad f</w:t>
      </w:r>
      <w:r w:rsidRPr="007353A4">
        <w:rPr>
          <w:rFonts w:asciiTheme="minorHAnsi" w:eastAsia="Times New Roman" w:hAnsiTheme="minorHAnsi" w:cs="Times New Roman"/>
          <w:bCs/>
          <w:u w:color="FF0000"/>
          <w:rPrChange w:id="891" w:author="Blanca Esmeralda Garcia Veliz" w:date="2018-12-14T12:10:00Z">
            <w:rPr>
              <w:rFonts w:asciiTheme="minorHAnsi" w:eastAsia="Times New Roman" w:hAnsiTheme="minorHAnsi" w:cs="Times New Roman"/>
              <w:bCs/>
              <w:u w:color="FF0000"/>
            </w:rPr>
          </w:rPrChange>
        </w:rPr>
        <w:t>ísica</w:t>
      </w:r>
      <w:r w:rsidRPr="007353A4">
        <w:rPr>
          <w:rFonts w:asciiTheme="minorHAnsi" w:hAnsiTheme="minorHAnsi" w:cs="Times New Roman"/>
          <w:u w:color="FF0000"/>
          <w:lang w:val="es-ES_tradnl"/>
          <w:rPrChange w:id="892" w:author="Blanca Esmeralda Garcia Veliz" w:date="2018-12-14T12:10:00Z">
            <w:rPr>
              <w:rFonts w:asciiTheme="minorHAnsi" w:hAnsiTheme="minorHAnsi" w:cs="Times New Roman"/>
              <w:u w:color="FF0000"/>
              <w:lang w:val="es-ES_tradnl"/>
            </w:rPr>
          </w:rPrChange>
        </w:rPr>
        <w:t>, con un valor asegurado m</w:t>
      </w:r>
      <w:r w:rsidRPr="007353A4">
        <w:rPr>
          <w:rFonts w:asciiTheme="minorHAnsi" w:hAnsiTheme="minorHAnsi" w:cs="Times New Roman"/>
          <w:u w:color="FF0000"/>
          <w:rPrChange w:id="893" w:author="Blanca Esmeralda Garcia Veliz" w:date="2018-12-14T12:10:00Z">
            <w:rPr>
              <w:rFonts w:asciiTheme="minorHAnsi" w:hAnsiTheme="minorHAnsi" w:cs="Times New Roman"/>
              <w:u w:color="FF0000"/>
            </w:rPr>
          </w:rPrChange>
        </w:rPr>
        <w:t>í</w:t>
      </w:r>
      <w:r w:rsidRPr="007353A4">
        <w:rPr>
          <w:rFonts w:asciiTheme="minorHAnsi" w:hAnsiTheme="minorHAnsi" w:cs="Times New Roman"/>
          <w:u w:color="FF0000"/>
          <w:lang w:val="es-ES_tradnl"/>
          <w:rPrChange w:id="894" w:author="Blanca Esmeralda Garcia Veliz" w:date="2018-12-14T12:10:00Z">
            <w:rPr>
              <w:rFonts w:asciiTheme="minorHAnsi" w:hAnsiTheme="minorHAnsi" w:cs="Times New Roman"/>
              <w:u w:color="FF0000"/>
              <w:lang w:val="es-ES_tradnl"/>
            </w:rPr>
          </w:rPrChange>
        </w:rPr>
        <w:t xml:space="preserve">nimo </w:t>
      </w:r>
      <w:r w:rsidR="007220AE" w:rsidRPr="007353A4">
        <w:rPr>
          <w:rFonts w:asciiTheme="minorHAnsi" w:hAnsiTheme="minorHAnsi" w:cs="Times New Roman"/>
          <w:u w:color="FF0000"/>
          <w:lang w:val="es-ES_tradnl"/>
          <w:rPrChange w:id="895" w:author="Blanca Esmeralda Garcia Veliz" w:date="2018-12-14T12:10:00Z">
            <w:rPr>
              <w:rFonts w:asciiTheme="minorHAnsi" w:hAnsiTheme="minorHAnsi" w:cs="Times New Roman"/>
              <w:u w:color="FF0000"/>
              <w:lang w:val="es-ES_tradnl"/>
            </w:rPr>
          </w:rPrChange>
        </w:rPr>
        <w:t xml:space="preserve">por persona </w:t>
      </w:r>
      <w:r w:rsidRPr="007353A4">
        <w:rPr>
          <w:rFonts w:asciiTheme="minorHAnsi" w:hAnsiTheme="minorHAnsi" w:cs="Times New Roman"/>
          <w:u w:color="FF0000"/>
          <w:lang w:val="es-ES_tradnl"/>
          <w:rPrChange w:id="896" w:author="Blanca Esmeralda Garcia Veliz" w:date="2018-12-14T12:10:00Z">
            <w:rPr>
              <w:rFonts w:asciiTheme="minorHAnsi" w:hAnsiTheme="minorHAnsi" w:cs="Times New Roman"/>
              <w:u w:color="FF0000"/>
              <w:lang w:val="es-ES_tradnl"/>
            </w:rPr>
          </w:rPrChange>
        </w:rPr>
        <w:t xml:space="preserve">de </w:t>
      </w:r>
      <w:r w:rsidR="004D6DC0" w:rsidRPr="007353A4">
        <w:rPr>
          <w:rFonts w:asciiTheme="minorHAnsi" w:hAnsiTheme="minorHAnsi" w:cs="Times New Roman"/>
          <w:u w:color="FF0000"/>
          <w:lang w:val="es-ES_tradnl"/>
          <w:rPrChange w:id="897" w:author="Blanca Esmeralda Garcia Veliz" w:date="2018-12-14T12:10:00Z">
            <w:rPr>
              <w:rFonts w:asciiTheme="minorHAnsi" w:hAnsiTheme="minorHAnsi" w:cs="Times New Roman"/>
              <w:u w:color="FF0000"/>
              <w:lang w:val="es-ES_tradnl"/>
            </w:rPr>
          </w:rPrChange>
        </w:rPr>
        <w:t>veinte</w:t>
      </w:r>
      <w:r w:rsidRPr="007353A4">
        <w:rPr>
          <w:rFonts w:asciiTheme="minorHAnsi" w:hAnsiTheme="minorHAnsi" w:cs="Times New Roman"/>
          <w:u w:color="FF0000"/>
          <w:rPrChange w:id="898" w:author="Blanca Esmeralda Garcia Veliz" w:date="2018-12-14T12:10:00Z">
            <w:rPr>
              <w:rFonts w:asciiTheme="minorHAnsi" w:hAnsiTheme="minorHAnsi" w:cs="Times New Roman"/>
              <w:u w:color="FF0000"/>
            </w:rPr>
          </w:rPrChange>
        </w:rPr>
        <w:t xml:space="preserve"> mil dólares en caso del seguro de vida y </w:t>
      </w:r>
      <w:r w:rsidR="004D6DC0" w:rsidRPr="007353A4">
        <w:rPr>
          <w:rFonts w:asciiTheme="minorHAnsi" w:hAnsiTheme="minorHAnsi" w:cs="Times New Roman"/>
          <w:u w:color="FF0000"/>
          <w:rPrChange w:id="899" w:author="Blanca Esmeralda Garcia Veliz" w:date="2018-12-14T12:10:00Z">
            <w:rPr>
              <w:rFonts w:asciiTheme="minorHAnsi" w:hAnsiTheme="minorHAnsi" w:cs="Times New Roman"/>
              <w:u w:color="FF0000"/>
            </w:rPr>
          </w:rPrChange>
        </w:rPr>
        <w:t xml:space="preserve">por el mismo valor veinte </w:t>
      </w:r>
      <w:r w:rsidRPr="007353A4">
        <w:rPr>
          <w:rFonts w:asciiTheme="minorHAnsi" w:hAnsiTheme="minorHAnsi" w:cs="Times New Roman"/>
          <w:u w:color="FF0000"/>
          <w:lang w:val="pt-PT"/>
          <w:rPrChange w:id="900" w:author="Blanca Esmeralda Garcia Veliz" w:date="2018-12-14T12:10:00Z">
            <w:rPr>
              <w:rFonts w:asciiTheme="minorHAnsi" w:hAnsiTheme="minorHAnsi" w:cs="Times New Roman"/>
              <w:u w:color="FF0000"/>
              <w:lang w:val="pt-PT"/>
            </w:rPr>
          </w:rPrChange>
        </w:rPr>
        <w:t>mil d</w:t>
      </w:r>
      <w:r w:rsidRPr="007353A4">
        <w:rPr>
          <w:rFonts w:asciiTheme="minorHAnsi" w:hAnsiTheme="minorHAnsi" w:cs="Times New Roman"/>
          <w:u w:color="FF0000"/>
          <w:rPrChange w:id="901" w:author="Blanca Esmeralda Garcia Veliz" w:date="2018-12-14T12:10:00Z">
            <w:rPr>
              <w:rFonts w:asciiTheme="minorHAnsi" w:hAnsiTheme="minorHAnsi" w:cs="Times New Roman"/>
              <w:u w:color="FF0000"/>
            </w:rPr>
          </w:rPrChange>
        </w:rPr>
        <w:t>ó</w:t>
      </w:r>
      <w:r w:rsidRPr="007353A4">
        <w:rPr>
          <w:rFonts w:asciiTheme="minorHAnsi" w:hAnsiTheme="minorHAnsi" w:cs="Times New Roman"/>
          <w:u w:color="FF0000"/>
          <w:lang w:val="es-ES_tradnl"/>
          <w:rPrChange w:id="902" w:author="Blanca Esmeralda Garcia Veliz" w:date="2018-12-14T12:10:00Z">
            <w:rPr>
              <w:rFonts w:asciiTheme="minorHAnsi" w:hAnsiTheme="minorHAnsi" w:cs="Times New Roman"/>
              <w:u w:color="FF0000"/>
              <w:lang w:val="es-ES_tradnl"/>
            </w:rPr>
          </w:rPrChange>
        </w:rPr>
        <w:t>lares de los Estados Unidos de Am</w:t>
      </w:r>
      <w:r w:rsidRPr="007353A4">
        <w:rPr>
          <w:rFonts w:asciiTheme="minorHAnsi" w:hAnsiTheme="minorHAnsi" w:cs="Times New Roman"/>
          <w:u w:color="FF0000"/>
          <w:rPrChange w:id="903" w:author="Blanca Esmeralda Garcia Veliz" w:date="2018-12-14T12:10:00Z">
            <w:rPr>
              <w:rFonts w:asciiTheme="minorHAnsi" w:hAnsiTheme="minorHAnsi" w:cs="Times New Roman"/>
              <w:u w:color="FF0000"/>
            </w:rPr>
          </w:rPrChange>
        </w:rPr>
        <w:t>érica por accidentes personales</w:t>
      </w:r>
      <w:r w:rsidRPr="007353A4">
        <w:rPr>
          <w:rFonts w:asciiTheme="minorHAnsi" w:hAnsiTheme="minorHAnsi" w:cs="Times New Roman"/>
          <w:u w:color="FF0000"/>
          <w:lang w:val="es-ES_tradnl"/>
          <w:rPrChange w:id="904" w:author="Blanca Esmeralda Garcia Veliz" w:date="2018-12-14T12:10:00Z">
            <w:rPr>
              <w:rFonts w:asciiTheme="minorHAnsi" w:hAnsiTheme="minorHAnsi" w:cs="Times New Roman"/>
              <w:u w:color="FF0000"/>
              <w:lang w:val="es-ES_tradnl"/>
            </w:rPr>
          </w:rPrChange>
        </w:rPr>
        <w:t xml:space="preserve"> </w:t>
      </w:r>
      <w:r w:rsidR="00303745" w:rsidRPr="007353A4">
        <w:rPr>
          <w:rFonts w:asciiTheme="minorHAnsi" w:hAnsiTheme="minorHAnsi" w:cs="Times New Roman"/>
          <w:u w:color="FF0000"/>
          <w:lang w:val="es-ES_tradnl"/>
          <w:rPrChange w:id="905" w:author="Blanca Esmeralda Garcia Veliz" w:date="2018-12-14T12:10:00Z">
            <w:rPr>
              <w:rFonts w:asciiTheme="minorHAnsi" w:hAnsiTheme="minorHAnsi" w:cs="Times New Roman"/>
              <w:u w:color="FF0000"/>
              <w:lang w:val="es-ES_tradnl"/>
            </w:rPr>
          </w:rPrChange>
        </w:rPr>
        <w:t>que estará vigente durante el proceso constructivo</w:t>
      </w:r>
      <w:r w:rsidRPr="007353A4">
        <w:rPr>
          <w:rFonts w:asciiTheme="minorHAnsi" w:hAnsiTheme="minorHAnsi" w:cs="Times New Roman"/>
          <w:u w:color="FF0000"/>
          <w:lang w:val="es-ES_tradnl"/>
          <w:rPrChange w:id="906" w:author="Blanca Esmeralda Garcia Veliz" w:date="2018-12-14T12:10:00Z">
            <w:rPr>
              <w:rFonts w:asciiTheme="minorHAnsi" w:hAnsiTheme="minorHAnsi" w:cs="Times New Roman"/>
              <w:u w:color="FF0000"/>
              <w:lang w:val="es-ES_tradnl"/>
            </w:rPr>
          </w:rPrChange>
        </w:rPr>
        <w:t>.</w:t>
      </w:r>
    </w:p>
    <w:p w:rsidR="004413DE" w:rsidRPr="007353A4" w:rsidRDefault="00303745" w:rsidP="008A6A21">
      <w:pPr>
        <w:pStyle w:val="Prrafodelista"/>
        <w:numPr>
          <w:ilvl w:val="0"/>
          <w:numId w:val="7"/>
        </w:numPr>
        <w:tabs>
          <w:tab w:val="clear" w:pos="1152"/>
          <w:tab w:val="num" w:pos="1191"/>
        </w:tabs>
        <w:ind w:left="1191" w:hanging="471"/>
        <w:jc w:val="both"/>
        <w:rPr>
          <w:rFonts w:asciiTheme="minorHAnsi" w:hAnsiTheme="minorHAnsi"/>
          <w:rPrChange w:id="907" w:author="Blanca Esmeralda Garcia Veliz" w:date="2018-12-14T12:10:00Z">
            <w:rPr>
              <w:rFonts w:asciiTheme="minorHAnsi" w:hAnsiTheme="minorHAnsi"/>
            </w:rPr>
          </w:rPrChange>
        </w:rPr>
      </w:pPr>
      <w:r w:rsidRPr="007353A4">
        <w:rPr>
          <w:rFonts w:asciiTheme="minorHAnsi" w:hAnsiTheme="minorHAnsi"/>
          <w:b/>
          <w:sz w:val="22"/>
          <w:szCs w:val="22"/>
          <w:rPrChange w:id="908" w:author="Blanca Esmeralda Garcia Veliz" w:date="2018-12-14T12:10:00Z">
            <w:rPr>
              <w:rFonts w:asciiTheme="minorHAnsi" w:hAnsiTheme="minorHAnsi"/>
              <w:b/>
              <w:sz w:val="22"/>
              <w:szCs w:val="22"/>
            </w:rPr>
          </w:rPrChange>
        </w:rPr>
        <w:t>CARTA DE INTENCIÓN DE FINANCIAMIENTO.-</w:t>
      </w:r>
      <w:r w:rsidRPr="007353A4">
        <w:rPr>
          <w:rFonts w:asciiTheme="minorHAnsi" w:hAnsiTheme="minorHAnsi"/>
          <w:sz w:val="22"/>
          <w:szCs w:val="22"/>
          <w:rPrChange w:id="909" w:author="Blanca Esmeralda Garcia Veliz" w:date="2018-12-14T12:10:00Z">
            <w:rPr>
              <w:rFonts w:asciiTheme="minorHAnsi" w:hAnsiTheme="minorHAnsi"/>
              <w:sz w:val="22"/>
              <w:szCs w:val="22"/>
            </w:rPr>
          </w:rPrChange>
        </w:rPr>
        <w:t xml:space="preserve"> </w:t>
      </w:r>
      <w:r w:rsidR="00CD09CE" w:rsidRPr="007353A4">
        <w:rPr>
          <w:rFonts w:asciiTheme="minorHAnsi" w:hAnsiTheme="minorHAnsi"/>
          <w:sz w:val="22"/>
          <w:szCs w:val="22"/>
          <w:rPrChange w:id="910" w:author="Blanca Esmeralda Garcia Veliz" w:date="2018-12-14T12:10:00Z">
            <w:rPr>
              <w:rFonts w:asciiTheme="minorHAnsi" w:hAnsiTheme="minorHAnsi"/>
              <w:sz w:val="22"/>
              <w:szCs w:val="22"/>
            </w:rPr>
          </w:rPrChange>
        </w:rPr>
        <w:t>Adicionalmente, al momento de presentar su oferta deberá acreditar que cuenta con financiamiento propio</w:t>
      </w:r>
      <w:r w:rsidR="00F04E1F" w:rsidRPr="007353A4">
        <w:rPr>
          <w:rFonts w:asciiTheme="minorHAnsi" w:hAnsiTheme="minorHAnsi"/>
          <w:sz w:val="22"/>
          <w:szCs w:val="22"/>
          <w:rPrChange w:id="911" w:author="Blanca Esmeralda Garcia Veliz" w:date="2018-12-14T12:10:00Z">
            <w:rPr>
              <w:rFonts w:asciiTheme="minorHAnsi" w:hAnsiTheme="minorHAnsi"/>
              <w:sz w:val="22"/>
              <w:szCs w:val="22"/>
            </w:rPr>
          </w:rPrChange>
        </w:rPr>
        <w:t xml:space="preserve"> </w:t>
      </w:r>
      <w:r w:rsidR="00CD09CE" w:rsidRPr="007353A4">
        <w:rPr>
          <w:rFonts w:asciiTheme="minorHAnsi" w:hAnsiTheme="minorHAnsi"/>
          <w:sz w:val="22"/>
          <w:szCs w:val="22"/>
          <w:rPrChange w:id="912" w:author="Blanca Esmeralda Garcia Veliz" w:date="2018-12-14T12:10:00Z">
            <w:rPr>
              <w:rFonts w:asciiTheme="minorHAnsi" w:hAnsiTheme="minorHAnsi"/>
              <w:sz w:val="22"/>
              <w:szCs w:val="22"/>
            </w:rPr>
          </w:rPrChange>
        </w:rPr>
        <w:t xml:space="preserve">mediante comunicación auténtica de una o varias instituciones financieras nacionales y/o extranjeras, que el Municipio considere aceptables, en la cual conste (n) que la adjudicataria tiene la capacidad financiera suficiente para solventar  los costos y gastos inherentes a la </w:t>
      </w:r>
      <w:r w:rsidR="008658DC" w:rsidRPr="007353A4">
        <w:rPr>
          <w:rFonts w:asciiTheme="minorHAnsi" w:hAnsiTheme="minorHAnsi"/>
          <w:sz w:val="22"/>
          <w:szCs w:val="22"/>
          <w:rPrChange w:id="913" w:author="Blanca Esmeralda Garcia Veliz" w:date="2018-12-14T12:10:00Z">
            <w:rPr>
              <w:rFonts w:asciiTheme="minorHAnsi" w:hAnsiTheme="minorHAnsi"/>
              <w:sz w:val="22"/>
              <w:szCs w:val="22"/>
            </w:rPr>
          </w:rPrChange>
        </w:rPr>
        <w:t xml:space="preserve">construcción y equipamiento de los </w:t>
      </w:r>
      <w:r w:rsidR="005D7556" w:rsidRPr="007353A4">
        <w:rPr>
          <w:rFonts w:asciiTheme="minorHAnsi" w:hAnsiTheme="minorHAnsi"/>
          <w:sz w:val="22"/>
          <w:szCs w:val="22"/>
          <w:rPrChange w:id="914" w:author="Blanca Esmeralda Garcia Veliz" w:date="2018-12-14T12:10:00Z">
            <w:rPr>
              <w:rFonts w:asciiTheme="minorHAnsi" w:hAnsiTheme="minorHAnsi"/>
              <w:sz w:val="22"/>
              <w:szCs w:val="22"/>
            </w:rPr>
          </w:rPrChange>
        </w:rPr>
        <w:t>restaurantes objeto de la concesión</w:t>
      </w:r>
      <w:r w:rsidR="007238CD" w:rsidRPr="007353A4">
        <w:rPr>
          <w:rFonts w:asciiTheme="minorHAnsi" w:hAnsiTheme="minorHAnsi"/>
          <w:sz w:val="22"/>
          <w:szCs w:val="22"/>
          <w:rPrChange w:id="915" w:author="Blanca Esmeralda Garcia Veliz" w:date="2018-12-14T12:10:00Z">
            <w:rPr>
              <w:rFonts w:asciiTheme="minorHAnsi" w:hAnsiTheme="minorHAnsi"/>
              <w:sz w:val="22"/>
              <w:szCs w:val="22"/>
            </w:rPr>
          </w:rPrChange>
        </w:rPr>
        <w:t xml:space="preserve"> por un monto de al menos </w:t>
      </w:r>
      <w:r w:rsidR="001F4C0A" w:rsidRPr="007353A4">
        <w:rPr>
          <w:rFonts w:asciiTheme="minorHAnsi" w:hAnsiTheme="minorHAnsi"/>
          <w:sz w:val="22"/>
          <w:szCs w:val="22"/>
          <w:rPrChange w:id="916" w:author="Blanca Esmeralda Garcia Veliz" w:date="2018-12-14T12:10:00Z">
            <w:rPr>
              <w:rFonts w:asciiTheme="minorHAnsi" w:hAnsiTheme="minorHAnsi"/>
              <w:sz w:val="22"/>
              <w:szCs w:val="22"/>
            </w:rPr>
          </w:rPrChange>
        </w:rPr>
        <w:t>USD $ 3</w:t>
      </w:r>
      <w:r w:rsidR="007238CD" w:rsidRPr="007353A4">
        <w:rPr>
          <w:rFonts w:asciiTheme="minorHAnsi" w:hAnsiTheme="minorHAnsi"/>
          <w:sz w:val="22"/>
          <w:szCs w:val="22"/>
          <w:rPrChange w:id="917" w:author="Blanca Esmeralda Garcia Veliz" w:date="2018-12-14T12:10:00Z">
            <w:rPr>
              <w:rFonts w:asciiTheme="minorHAnsi" w:hAnsiTheme="minorHAnsi"/>
              <w:sz w:val="22"/>
              <w:szCs w:val="22"/>
            </w:rPr>
          </w:rPrChange>
        </w:rPr>
        <w:t>00,000.00 (</w:t>
      </w:r>
      <w:r w:rsidR="001F4C0A" w:rsidRPr="007353A4">
        <w:rPr>
          <w:rFonts w:asciiTheme="minorHAnsi" w:hAnsiTheme="minorHAnsi"/>
          <w:sz w:val="22"/>
          <w:szCs w:val="22"/>
          <w:rPrChange w:id="918" w:author="Blanca Esmeralda Garcia Veliz" w:date="2018-12-14T12:10:00Z">
            <w:rPr>
              <w:rFonts w:asciiTheme="minorHAnsi" w:hAnsiTheme="minorHAnsi"/>
              <w:sz w:val="22"/>
              <w:szCs w:val="22"/>
            </w:rPr>
          </w:rPrChange>
        </w:rPr>
        <w:t>TRESCIENTOS</w:t>
      </w:r>
      <w:r w:rsidR="007238CD" w:rsidRPr="007353A4">
        <w:rPr>
          <w:rFonts w:asciiTheme="minorHAnsi" w:hAnsiTheme="minorHAnsi"/>
          <w:sz w:val="22"/>
          <w:szCs w:val="22"/>
          <w:rPrChange w:id="919" w:author="Blanca Esmeralda Garcia Veliz" w:date="2018-12-14T12:10:00Z">
            <w:rPr>
              <w:rFonts w:asciiTheme="minorHAnsi" w:hAnsiTheme="minorHAnsi"/>
              <w:sz w:val="22"/>
              <w:szCs w:val="22"/>
            </w:rPr>
          </w:rPrChange>
        </w:rPr>
        <w:t xml:space="preserve"> MIL DÓLARES DE LOS ESTADOS UNIDOS DE AMÉRICA)</w:t>
      </w:r>
      <w:r w:rsidR="00CD09CE" w:rsidRPr="007353A4">
        <w:rPr>
          <w:rFonts w:asciiTheme="minorHAnsi" w:hAnsiTheme="minorHAnsi"/>
          <w:sz w:val="22"/>
          <w:szCs w:val="22"/>
          <w:rPrChange w:id="920" w:author="Blanca Esmeralda Garcia Veliz" w:date="2018-12-14T12:10:00Z">
            <w:rPr>
              <w:rFonts w:asciiTheme="minorHAnsi" w:hAnsiTheme="minorHAnsi"/>
              <w:sz w:val="22"/>
              <w:szCs w:val="22"/>
            </w:rPr>
          </w:rPrChange>
        </w:rPr>
        <w:t>. Al efecto la o las pertinentes instituciones financieras respaldarán financieramente a la interesada en caso de resultar adjudicataria del presente proceso. La oferente se obliga, en caso de ser adjudicataria, a destinar el indicado financiamiento  en forma exclusiva, irrevocable e incondicional a la ejecución de la concesión.</w:t>
      </w:r>
    </w:p>
    <w:p w:rsidR="004413DE" w:rsidRPr="007353A4" w:rsidRDefault="004413DE">
      <w:pPr>
        <w:pStyle w:val="Prrafodelista"/>
        <w:ind w:left="1152"/>
        <w:jc w:val="both"/>
        <w:rPr>
          <w:rFonts w:asciiTheme="minorHAnsi" w:hAnsiTheme="minorHAnsi"/>
          <w:sz w:val="22"/>
          <w:szCs w:val="22"/>
          <w:rPrChange w:id="921" w:author="Blanca Esmeralda Garcia Veliz" w:date="2018-12-14T12:10:00Z">
            <w:rPr>
              <w:rFonts w:asciiTheme="minorHAnsi" w:hAnsiTheme="minorHAnsi"/>
              <w:sz w:val="22"/>
              <w:szCs w:val="22"/>
            </w:rPr>
          </w:rPrChange>
        </w:rPr>
      </w:pPr>
    </w:p>
    <w:p w:rsidR="004413DE" w:rsidRPr="007353A4" w:rsidRDefault="00CD09CE">
      <w:pPr>
        <w:pStyle w:val="Cuerpo"/>
        <w:spacing w:line="240" w:lineRule="auto"/>
        <w:ind w:left="1152"/>
        <w:jc w:val="both"/>
        <w:rPr>
          <w:rFonts w:asciiTheme="minorHAnsi" w:eastAsia="Times New Roman" w:hAnsiTheme="minorHAnsi" w:cs="Times New Roman"/>
          <w:color w:val="auto"/>
          <w:rPrChange w:id="922" w:author="Blanca Esmeralda Garcia Veliz" w:date="2018-12-14T12:10:00Z">
            <w:rPr>
              <w:rFonts w:asciiTheme="minorHAnsi" w:eastAsia="Times New Roman" w:hAnsiTheme="minorHAnsi" w:cs="Times New Roman"/>
              <w:color w:val="auto"/>
            </w:rPr>
          </w:rPrChange>
        </w:rPr>
      </w:pPr>
      <w:r w:rsidRPr="007353A4">
        <w:rPr>
          <w:rFonts w:asciiTheme="minorHAnsi" w:eastAsia="Times New Roman" w:hAnsiTheme="minorHAnsi" w:cs="Times New Roman"/>
          <w:color w:val="auto"/>
          <w:u w:color="FF0000"/>
          <w:rPrChange w:id="923" w:author="Blanca Esmeralda Garcia Veliz" w:date="2018-12-14T12:10:00Z">
            <w:rPr>
              <w:rFonts w:asciiTheme="minorHAnsi" w:eastAsia="Times New Roman" w:hAnsiTheme="minorHAnsi" w:cs="Times New Roman"/>
              <w:color w:val="auto"/>
              <w:u w:color="FF0000"/>
            </w:rPr>
          </w:rPrChange>
        </w:rPr>
        <w:t>La comunicación de financiamiento debe ser acompañada con un</w:t>
      </w:r>
      <w:r w:rsidR="00DC2185" w:rsidRPr="007353A4">
        <w:rPr>
          <w:rFonts w:asciiTheme="minorHAnsi" w:eastAsia="Times New Roman" w:hAnsiTheme="minorHAnsi" w:cs="Times New Roman"/>
          <w:color w:val="auto"/>
          <w:u w:color="FF0000"/>
          <w:rPrChange w:id="924" w:author="Blanca Esmeralda Garcia Veliz" w:date="2018-12-14T12:10:00Z">
            <w:rPr>
              <w:rFonts w:asciiTheme="minorHAnsi" w:eastAsia="Times New Roman" w:hAnsiTheme="minorHAnsi" w:cs="Times New Roman"/>
              <w:color w:val="auto"/>
              <w:u w:color="FF0000"/>
            </w:rPr>
          </w:rPrChange>
        </w:rPr>
        <w:t xml:space="preserve">a descripción del </w:t>
      </w:r>
      <w:r w:rsidRPr="007353A4">
        <w:rPr>
          <w:rFonts w:asciiTheme="minorHAnsi" w:eastAsia="Times New Roman" w:hAnsiTheme="minorHAnsi" w:cs="Times New Roman"/>
          <w:color w:val="auto"/>
          <w:u w:color="FF0000"/>
          <w:rPrChange w:id="925" w:author="Blanca Esmeralda Garcia Veliz" w:date="2018-12-14T12:10:00Z">
            <w:rPr>
              <w:rFonts w:asciiTheme="minorHAnsi" w:eastAsia="Times New Roman" w:hAnsiTheme="minorHAnsi" w:cs="Times New Roman"/>
              <w:color w:val="auto"/>
              <w:u w:color="FF0000"/>
            </w:rPr>
          </w:rPrChange>
        </w:rPr>
        <w:t xml:space="preserve"> flujo de fondos que permita comprobar  al ente contratante que la financiación propuesta es suficiente para cumplir con el programa de la concesión.  La comunicación bancaria debe incluir como esquema de financiación el compromiso de proporcionar los fondos para que se pueda cumplir con el flujo de efectivo presentado</w:t>
      </w:r>
      <w:r w:rsidR="0089787F" w:rsidRPr="007353A4">
        <w:rPr>
          <w:rFonts w:asciiTheme="minorHAnsi" w:eastAsia="Times New Roman" w:hAnsiTheme="minorHAnsi" w:cs="Times New Roman"/>
          <w:color w:val="auto"/>
          <w:u w:color="FF0000"/>
          <w:rPrChange w:id="926" w:author="Blanca Esmeralda Garcia Veliz" w:date="2018-12-14T12:10:00Z">
            <w:rPr>
              <w:rFonts w:asciiTheme="minorHAnsi" w:eastAsia="Times New Roman" w:hAnsiTheme="minorHAnsi" w:cs="Times New Roman"/>
              <w:color w:val="auto"/>
              <w:u w:color="FF0000"/>
            </w:rPr>
          </w:rPrChange>
        </w:rPr>
        <w:t>, en caso de ser adjudicatario el oferente.</w:t>
      </w:r>
    </w:p>
    <w:p w:rsidR="004413DE" w:rsidRPr="007353A4" w:rsidRDefault="00CD09CE">
      <w:pPr>
        <w:pStyle w:val="Cuerpo"/>
        <w:suppressAutoHyphens/>
        <w:spacing w:line="240" w:lineRule="auto"/>
        <w:ind w:left="1152"/>
        <w:jc w:val="both"/>
        <w:rPr>
          <w:rFonts w:asciiTheme="minorHAnsi" w:eastAsia="Times New Roman" w:hAnsiTheme="minorHAnsi" w:cs="Times New Roman"/>
          <w:color w:val="auto"/>
          <w:rPrChange w:id="927" w:author="Blanca Esmeralda Garcia Veliz" w:date="2018-12-14T12:10:00Z">
            <w:rPr>
              <w:rFonts w:asciiTheme="minorHAnsi" w:eastAsia="Times New Roman" w:hAnsiTheme="minorHAnsi" w:cs="Times New Roman"/>
              <w:color w:val="auto"/>
            </w:rPr>
          </w:rPrChange>
        </w:rPr>
      </w:pPr>
      <w:r w:rsidRPr="007353A4">
        <w:rPr>
          <w:rFonts w:asciiTheme="minorHAnsi" w:eastAsia="Times New Roman" w:hAnsiTheme="minorHAnsi" w:cs="Times New Roman"/>
          <w:lang w:val="pt-PT"/>
          <w:rPrChange w:id="928" w:author="Blanca Esmeralda Garcia Veliz" w:date="2018-12-14T12:10:00Z">
            <w:rPr>
              <w:rFonts w:asciiTheme="minorHAnsi" w:eastAsia="Times New Roman" w:hAnsiTheme="minorHAnsi" w:cs="Times New Roman"/>
              <w:lang w:val="pt-PT"/>
            </w:rPr>
          </w:rPrChange>
        </w:rPr>
        <w:t>Solamente se admitir</w:t>
      </w:r>
      <w:r w:rsidRPr="007353A4">
        <w:rPr>
          <w:rFonts w:asciiTheme="minorHAnsi" w:eastAsia="Times New Roman" w:hAnsiTheme="minorHAnsi" w:cs="Times New Roman"/>
          <w:rPrChange w:id="929" w:author="Blanca Esmeralda Garcia Veliz" w:date="2018-12-14T12:10:00Z">
            <w:rPr>
              <w:rFonts w:asciiTheme="minorHAnsi" w:eastAsia="Times New Roman" w:hAnsiTheme="minorHAnsi" w:cs="Times New Roman"/>
            </w:rPr>
          </w:rPrChange>
        </w:rPr>
        <w:t>án estos documentos emitidos por Banca de primer orden y primer piso; no se aceptará</w:t>
      </w:r>
      <w:r w:rsidRPr="007353A4">
        <w:rPr>
          <w:rFonts w:asciiTheme="minorHAnsi" w:eastAsia="Times New Roman" w:hAnsiTheme="minorHAnsi" w:cs="Times New Roman"/>
          <w:lang w:val="it-IT"/>
          <w:rPrChange w:id="930" w:author="Blanca Esmeralda Garcia Veliz" w:date="2018-12-14T12:10:00Z">
            <w:rPr>
              <w:rFonts w:asciiTheme="minorHAnsi" w:eastAsia="Times New Roman" w:hAnsiTheme="minorHAnsi" w:cs="Times New Roman"/>
              <w:lang w:val="it-IT"/>
            </w:rPr>
          </w:rPrChange>
        </w:rPr>
        <w:t>n ni considerar</w:t>
      </w:r>
      <w:r w:rsidRPr="007353A4">
        <w:rPr>
          <w:rFonts w:asciiTheme="minorHAnsi" w:eastAsia="Times New Roman" w:hAnsiTheme="minorHAnsi" w:cs="Times New Roman"/>
          <w:rPrChange w:id="931" w:author="Blanca Esmeralda Garcia Veliz" w:date="2018-12-14T12:10:00Z">
            <w:rPr>
              <w:rFonts w:asciiTheme="minorHAnsi" w:eastAsia="Times New Roman" w:hAnsiTheme="minorHAnsi" w:cs="Times New Roman"/>
            </w:rPr>
          </w:rPrChange>
        </w:rPr>
        <w:t>án instrumentos expedidos por corporaciones financieras, compañías de seguro, intermediarios financieros que no tengan el carácter de Banco de primer piso y de primer orden</w:t>
      </w:r>
      <w:r w:rsidRPr="007353A4">
        <w:rPr>
          <w:rFonts w:asciiTheme="minorHAnsi" w:eastAsia="Times New Roman" w:hAnsiTheme="minorHAnsi" w:cs="Times New Roman"/>
          <w:color w:val="auto"/>
          <w:rPrChange w:id="932" w:author="Blanca Esmeralda Garcia Veliz" w:date="2018-12-14T12:10:00Z">
            <w:rPr>
              <w:rFonts w:asciiTheme="minorHAnsi" w:eastAsia="Times New Roman" w:hAnsiTheme="minorHAnsi" w:cs="Times New Roman"/>
              <w:color w:val="auto"/>
            </w:rPr>
          </w:rPrChange>
        </w:rPr>
        <w:t>. Si la comunicació</w:t>
      </w:r>
      <w:r w:rsidRPr="007353A4">
        <w:rPr>
          <w:rFonts w:asciiTheme="minorHAnsi" w:eastAsia="Times New Roman" w:hAnsiTheme="minorHAnsi" w:cs="Times New Roman"/>
          <w:color w:val="auto"/>
          <w:lang w:val="de-DE"/>
          <w:rPrChange w:id="933" w:author="Blanca Esmeralda Garcia Veliz" w:date="2018-12-14T12:10:00Z">
            <w:rPr>
              <w:rFonts w:asciiTheme="minorHAnsi" w:eastAsia="Times New Roman" w:hAnsiTheme="minorHAnsi" w:cs="Times New Roman"/>
              <w:color w:val="auto"/>
              <w:lang w:val="de-DE"/>
            </w:rPr>
          </w:rPrChange>
        </w:rPr>
        <w:t>n aut</w:t>
      </w:r>
      <w:r w:rsidRPr="007353A4">
        <w:rPr>
          <w:rFonts w:asciiTheme="minorHAnsi" w:eastAsia="Times New Roman" w:hAnsiTheme="minorHAnsi" w:cs="Times New Roman"/>
          <w:color w:val="auto"/>
          <w:rPrChange w:id="934" w:author="Blanca Esmeralda Garcia Veliz" w:date="2018-12-14T12:10:00Z">
            <w:rPr>
              <w:rFonts w:asciiTheme="minorHAnsi" w:eastAsia="Times New Roman" w:hAnsiTheme="minorHAnsi" w:cs="Times New Roman"/>
              <w:color w:val="auto"/>
            </w:rPr>
          </w:rPrChange>
        </w:rPr>
        <w:t>éntica  es  emitida por Bancos del exterior, deberá ser respaldada por Bancos locales de primer orden y primer piso que se responsabilizarán por su cumplimiento.</w:t>
      </w:r>
    </w:p>
    <w:p w:rsidR="006D796E" w:rsidRPr="007353A4" w:rsidRDefault="006D796E" w:rsidP="006D796E">
      <w:pPr>
        <w:ind w:left="1152"/>
        <w:jc w:val="both"/>
        <w:rPr>
          <w:rFonts w:asciiTheme="minorHAnsi" w:hAnsiTheme="minorHAnsi" w:cstheme="minorHAnsi"/>
          <w:sz w:val="22"/>
          <w:szCs w:val="22"/>
          <w:lang w:val="es-MX"/>
          <w:rPrChange w:id="935" w:author="Blanca Esmeralda Garcia Veliz" w:date="2018-12-14T12:10:00Z">
            <w:rPr>
              <w:rFonts w:asciiTheme="minorHAnsi" w:hAnsiTheme="minorHAnsi" w:cstheme="minorHAnsi"/>
              <w:sz w:val="22"/>
              <w:szCs w:val="22"/>
              <w:highlight w:val="yellow"/>
            </w:rPr>
          </w:rPrChange>
        </w:rPr>
      </w:pPr>
      <w:r w:rsidRPr="007353A4">
        <w:rPr>
          <w:rFonts w:asciiTheme="minorHAnsi" w:hAnsiTheme="minorHAnsi" w:cstheme="minorHAnsi"/>
          <w:sz w:val="22"/>
          <w:szCs w:val="22"/>
          <w:lang w:val="es-MX"/>
          <w:rPrChange w:id="936" w:author="Blanca Esmeralda Garcia Veliz" w:date="2018-12-14T12:10:00Z">
            <w:rPr>
              <w:rFonts w:asciiTheme="minorHAnsi" w:hAnsiTheme="minorHAnsi" w:cstheme="minorHAnsi"/>
              <w:sz w:val="22"/>
              <w:szCs w:val="22"/>
              <w:highlight w:val="yellow"/>
            </w:rPr>
          </w:rPrChange>
        </w:rPr>
        <w:t xml:space="preserve">Sin perjuicio de todo lo expuesto, el oferente también podrá financiar con dinero propio la ejecución de la concesión, para lo cual deberá acreditar la disponibilidad de los fondos suficientes, con los respaldos documentales de las respectivas entidades donde consten depositados los dineros referidos, destinados exclusivamente para tal propósito durante el periodo de la ejecución contractual. Es posible combinar el financiamiento con dinero propio con el financiamiento de </w:t>
      </w:r>
      <w:r w:rsidR="00D2014A" w:rsidRPr="007353A4">
        <w:rPr>
          <w:rFonts w:asciiTheme="minorHAnsi" w:hAnsiTheme="minorHAnsi"/>
          <w:sz w:val="22"/>
          <w:szCs w:val="22"/>
          <w:lang w:val="es-MX"/>
          <w:rPrChange w:id="937" w:author="Blanca Esmeralda Garcia Veliz" w:date="2018-12-14T12:10:00Z">
            <w:rPr>
              <w:rFonts w:asciiTheme="minorHAnsi" w:hAnsiTheme="minorHAnsi"/>
              <w:sz w:val="22"/>
              <w:szCs w:val="22"/>
              <w:highlight w:val="yellow"/>
            </w:rPr>
          </w:rPrChange>
        </w:rPr>
        <w:t>una o varias instituciones financieras nacionales y/o extranjeras en</w:t>
      </w:r>
      <w:r w:rsidRPr="007353A4">
        <w:rPr>
          <w:rFonts w:asciiTheme="minorHAnsi" w:hAnsiTheme="minorHAnsi" w:cstheme="minorHAnsi"/>
          <w:sz w:val="22"/>
          <w:szCs w:val="22"/>
          <w:lang w:val="es-MX"/>
          <w:rPrChange w:id="938" w:author="Blanca Esmeralda Garcia Veliz" w:date="2018-12-14T12:10:00Z">
            <w:rPr>
              <w:rFonts w:asciiTheme="minorHAnsi" w:hAnsiTheme="minorHAnsi" w:cstheme="minorHAnsi"/>
              <w:sz w:val="22"/>
              <w:szCs w:val="22"/>
              <w:highlight w:val="yellow"/>
            </w:rPr>
          </w:rPrChange>
        </w:rPr>
        <w:t xml:space="preserve"> los términos antes indicados, siempre que tengan los respaldos suficientes antes determinados.</w:t>
      </w:r>
    </w:p>
    <w:p w:rsidR="006D796E" w:rsidRPr="007353A4" w:rsidRDefault="006D796E" w:rsidP="006D796E">
      <w:pPr>
        <w:jc w:val="both"/>
        <w:rPr>
          <w:rFonts w:asciiTheme="minorHAnsi" w:hAnsiTheme="minorHAnsi" w:cstheme="minorHAnsi"/>
          <w:sz w:val="22"/>
          <w:szCs w:val="22"/>
          <w:lang w:val="es-MX"/>
          <w:rPrChange w:id="939" w:author="Blanca Esmeralda Garcia Veliz" w:date="2018-12-14T12:10:00Z">
            <w:rPr>
              <w:rFonts w:asciiTheme="minorHAnsi" w:hAnsiTheme="minorHAnsi" w:cstheme="minorHAnsi"/>
              <w:sz w:val="22"/>
              <w:szCs w:val="22"/>
              <w:highlight w:val="yellow"/>
            </w:rPr>
          </w:rPrChange>
        </w:rPr>
      </w:pPr>
    </w:p>
    <w:p w:rsidR="006D796E" w:rsidRPr="007353A4" w:rsidRDefault="006D796E" w:rsidP="006D796E">
      <w:pPr>
        <w:ind w:left="1152"/>
        <w:jc w:val="both"/>
        <w:rPr>
          <w:rFonts w:asciiTheme="minorHAnsi" w:hAnsiTheme="minorHAnsi" w:cstheme="minorHAnsi"/>
          <w:sz w:val="22"/>
          <w:szCs w:val="22"/>
          <w:lang w:val="es-MX"/>
          <w:rPrChange w:id="940" w:author="Blanca Esmeralda Garcia Veliz" w:date="2018-12-14T12:10:00Z">
            <w:rPr>
              <w:rFonts w:asciiTheme="minorHAnsi" w:hAnsiTheme="minorHAnsi" w:cstheme="minorHAnsi"/>
              <w:sz w:val="22"/>
              <w:szCs w:val="22"/>
              <w:highlight w:val="yellow"/>
            </w:rPr>
          </w:rPrChange>
        </w:rPr>
      </w:pPr>
      <w:r w:rsidRPr="007353A4">
        <w:rPr>
          <w:rFonts w:asciiTheme="minorHAnsi" w:hAnsiTheme="minorHAnsi" w:cstheme="minorHAnsi"/>
          <w:sz w:val="22"/>
          <w:szCs w:val="22"/>
          <w:lang w:val="es-MX"/>
          <w:rPrChange w:id="941" w:author="Blanca Esmeralda Garcia Veliz" w:date="2018-12-14T12:10:00Z">
            <w:rPr>
              <w:rFonts w:asciiTheme="minorHAnsi" w:hAnsiTheme="minorHAnsi" w:cstheme="minorHAnsi"/>
              <w:sz w:val="22"/>
              <w:szCs w:val="22"/>
              <w:highlight w:val="yellow"/>
            </w:rPr>
          </w:rPrChange>
        </w:rPr>
        <w:t>En caso de que el contratista disponga para fines ajenos a la ejecución contractual del dinero propio o del provisto por terceros para el cumplimiento del contrato, tal disposición será causal de terminación unilateral por incumplimiento.</w:t>
      </w:r>
    </w:p>
    <w:p w:rsidR="006D796E" w:rsidRPr="007353A4" w:rsidRDefault="006D796E" w:rsidP="006D796E">
      <w:pPr>
        <w:ind w:left="1152"/>
        <w:jc w:val="both"/>
        <w:rPr>
          <w:rFonts w:asciiTheme="minorHAnsi" w:hAnsiTheme="minorHAnsi" w:cstheme="minorHAnsi"/>
          <w:sz w:val="22"/>
          <w:szCs w:val="22"/>
          <w:lang w:val="es-MX"/>
          <w:rPrChange w:id="942" w:author="Blanca Esmeralda Garcia Veliz" w:date="2018-12-14T12:10:00Z">
            <w:rPr>
              <w:rFonts w:asciiTheme="minorHAnsi" w:hAnsiTheme="minorHAnsi" w:cstheme="minorHAnsi"/>
              <w:sz w:val="22"/>
              <w:szCs w:val="22"/>
              <w:highlight w:val="yellow"/>
            </w:rPr>
          </w:rPrChange>
        </w:rPr>
      </w:pPr>
      <w:r w:rsidRPr="007353A4">
        <w:rPr>
          <w:rFonts w:asciiTheme="minorHAnsi" w:hAnsiTheme="minorHAnsi" w:cstheme="minorHAnsi"/>
          <w:sz w:val="22"/>
          <w:szCs w:val="22"/>
          <w:lang w:val="es-MX"/>
          <w:rPrChange w:id="943" w:author="Blanca Esmeralda Garcia Veliz" w:date="2018-12-14T12:10:00Z">
            <w:rPr>
              <w:rFonts w:asciiTheme="minorHAnsi" w:hAnsiTheme="minorHAnsi" w:cstheme="minorHAnsi"/>
              <w:sz w:val="22"/>
              <w:szCs w:val="22"/>
              <w:highlight w:val="yellow"/>
            </w:rPr>
          </w:rPrChange>
        </w:rPr>
        <w:br/>
        <w:t>En todos los casos y alternativas aquí previstos, además de cumplir con todas las condiciones y requisitos antes señalados, queda claramente establecido y aceptado que la Municipalidad de Guayaquil</w:t>
      </w:r>
      <w:r w:rsidR="00D2014A" w:rsidRPr="007353A4">
        <w:rPr>
          <w:rFonts w:asciiTheme="minorHAnsi" w:hAnsiTheme="minorHAnsi" w:cstheme="minorHAnsi"/>
          <w:sz w:val="22"/>
          <w:szCs w:val="22"/>
          <w:lang w:val="es-MX"/>
          <w:rPrChange w:id="944" w:author="Blanca Esmeralda Garcia Veliz" w:date="2018-12-14T12:10:00Z">
            <w:rPr>
              <w:rFonts w:asciiTheme="minorHAnsi" w:hAnsiTheme="minorHAnsi" w:cstheme="minorHAnsi"/>
              <w:sz w:val="22"/>
              <w:szCs w:val="22"/>
              <w:highlight w:val="yellow"/>
            </w:rPr>
          </w:rPrChange>
        </w:rPr>
        <w:t xml:space="preserve"> </w:t>
      </w:r>
      <w:r w:rsidRPr="007353A4">
        <w:rPr>
          <w:rFonts w:asciiTheme="minorHAnsi" w:hAnsiTheme="minorHAnsi" w:cstheme="minorHAnsi"/>
          <w:sz w:val="22"/>
          <w:szCs w:val="22"/>
          <w:lang w:val="es-MX"/>
          <w:rPrChange w:id="945" w:author="Blanca Esmeralda Garcia Veliz" w:date="2018-12-14T12:10:00Z">
            <w:rPr>
              <w:rFonts w:asciiTheme="minorHAnsi" w:hAnsiTheme="minorHAnsi" w:cstheme="minorHAnsi"/>
              <w:sz w:val="22"/>
              <w:szCs w:val="22"/>
              <w:highlight w:val="yellow"/>
            </w:rPr>
          </w:rPrChange>
        </w:rPr>
        <w:t xml:space="preserve">se reserva el derecho de investigar y establecer la existencia real del financiamiento ofrecido y la correspondiente disponibilidad de fondos. La evaluación respectiva corresponde exclusivamente al criterio </w:t>
      </w:r>
      <w:r w:rsidR="00D2014A" w:rsidRPr="007353A4">
        <w:rPr>
          <w:rFonts w:asciiTheme="minorHAnsi" w:hAnsiTheme="minorHAnsi" w:cstheme="minorHAnsi"/>
          <w:sz w:val="22"/>
          <w:szCs w:val="22"/>
          <w:lang w:val="es-MX"/>
          <w:rPrChange w:id="946" w:author="Blanca Esmeralda Garcia Veliz" w:date="2018-12-14T12:10:00Z">
            <w:rPr>
              <w:rFonts w:asciiTheme="minorHAnsi" w:hAnsiTheme="minorHAnsi" w:cstheme="minorHAnsi"/>
              <w:sz w:val="22"/>
              <w:szCs w:val="22"/>
              <w:highlight w:val="yellow"/>
            </w:rPr>
          </w:rPrChange>
        </w:rPr>
        <w:t>de la Municipalidad</w:t>
      </w:r>
      <w:r w:rsidRPr="007353A4">
        <w:rPr>
          <w:rFonts w:asciiTheme="minorHAnsi" w:hAnsiTheme="minorHAnsi" w:cstheme="minorHAnsi"/>
          <w:sz w:val="22"/>
          <w:szCs w:val="22"/>
          <w:lang w:val="es-MX"/>
          <w:rPrChange w:id="947" w:author="Blanca Esmeralda Garcia Veliz" w:date="2018-12-14T12:10:00Z">
            <w:rPr>
              <w:rFonts w:asciiTheme="minorHAnsi" w:hAnsiTheme="minorHAnsi" w:cstheme="minorHAnsi"/>
              <w:sz w:val="22"/>
              <w:szCs w:val="22"/>
              <w:highlight w:val="yellow"/>
            </w:rPr>
          </w:rPrChange>
        </w:rPr>
        <w:t>.</w:t>
      </w:r>
    </w:p>
    <w:p w:rsidR="006D796E" w:rsidRPr="007353A4" w:rsidRDefault="006D796E" w:rsidP="006D796E">
      <w:pPr>
        <w:jc w:val="both"/>
        <w:rPr>
          <w:rFonts w:asciiTheme="minorHAnsi" w:hAnsiTheme="minorHAnsi" w:cstheme="minorHAnsi"/>
          <w:sz w:val="22"/>
          <w:szCs w:val="22"/>
          <w:lang w:val="es-MX"/>
          <w:rPrChange w:id="948" w:author="Blanca Esmeralda Garcia Veliz" w:date="2018-12-14T12:10:00Z">
            <w:rPr>
              <w:rFonts w:asciiTheme="minorHAnsi" w:hAnsiTheme="minorHAnsi" w:cstheme="minorHAnsi"/>
              <w:sz w:val="22"/>
              <w:szCs w:val="22"/>
              <w:highlight w:val="yellow"/>
            </w:rPr>
          </w:rPrChange>
        </w:rPr>
      </w:pPr>
      <w:r w:rsidRPr="007353A4">
        <w:rPr>
          <w:rFonts w:asciiTheme="minorHAnsi" w:hAnsiTheme="minorHAnsi" w:cstheme="minorHAnsi"/>
          <w:sz w:val="22"/>
          <w:szCs w:val="22"/>
          <w:lang w:val="es-MX"/>
          <w:rPrChange w:id="949" w:author="Blanca Esmeralda Garcia Veliz" w:date="2018-12-14T12:10:00Z">
            <w:rPr>
              <w:rFonts w:asciiTheme="minorHAnsi" w:hAnsiTheme="minorHAnsi" w:cstheme="minorHAnsi"/>
              <w:sz w:val="22"/>
              <w:szCs w:val="22"/>
              <w:highlight w:val="yellow"/>
            </w:rPr>
          </w:rPrChange>
        </w:rPr>
        <w:t xml:space="preserve"> </w:t>
      </w:r>
    </w:p>
    <w:p w:rsidR="006D796E" w:rsidRPr="007353A4" w:rsidRDefault="006D796E">
      <w:pPr>
        <w:pStyle w:val="Cuerpo"/>
        <w:suppressAutoHyphens/>
        <w:spacing w:line="240" w:lineRule="auto"/>
        <w:ind w:left="1152"/>
        <w:jc w:val="both"/>
        <w:rPr>
          <w:rFonts w:asciiTheme="minorHAnsi" w:eastAsia="Times New Roman" w:hAnsiTheme="minorHAnsi" w:cs="Times New Roman"/>
          <w:color w:val="auto"/>
          <w:rPrChange w:id="950" w:author="Blanca Esmeralda Garcia Veliz" w:date="2018-12-14T12:10:00Z">
            <w:rPr>
              <w:rFonts w:asciiTheme="minorHAnsi" w:eastAsia="Times New Roman" w:hAnsiTheme="minorHAnsi" w:cs="Times New Roman"/>
              <w:color w:val="auto"/>
            </w:rPr>
          </w:rPrChange>
        </w:rPr>
      </w:pPr>
    </w:p>
    <w:p w:rsidR="004413DE" w:rsidRPr="007353A4" w:rsidRDefault="004413DE">
      <w:pPr>
        <w:pStyle w:val="Prrafodelista"/>
        <w:ind w:left="878"/>
        <w:jc w:val="both"/>
        <w:rPr>
          <w:rFonts w:asciiTheme="minorHAnsi" w:hAnsiTheme="minorHAnsi"/>
          <w:spacing w:val="-3"/>
          <w:sz w:val="22"/>
          <w:szCs w:val="22"/>
          <w:rPrChange w:id="951" w:author="Blanca Esmeralda Garcia Veliz" w:date="2018-12-14T12:10:00Z">
            <w:rPr>
              <w:rFonts w:asciiTheme="minorHAnsi" w:hAnsiTheme="minorHAnsi"/>
              <w:spacing w:val="-3"/>
              <w:sz w:val="22"/>
              <w:szCs w:val="22"/>
            </w:rPr>
          </w:rPrChange>
        </w:rPr>
      </w:pPr>
    </w:p>
    <w:p w:rsidR="005969A4" w:rsidRPr="007353A4" w:rsidRDefault="00CD09CE" w:rsidP="00EA27E6">
      <w:pPr>
        <w:pStyle w:val="Prrafodelista"/>
        <w:numPr>
          <w:ilvl w:val="0"/>
          <w:numId w:val="61"/>
        </w:numPr>
        <w:ind w:left="1032" w:hanging="672"/>
        <w:jc w:val="both"/>
        <w:rPr>
          <w:rFonts w:asciiTheme="minorHAnsi" w:hAnsiTheme="minorHAnsi"/>
          <w:b/>
          <w:bCs/>
          <w:spacing w:val="-3"/>
          <w:sz w:val="22"/>
          <w:szCs w:val="22"/>
          <w:rPrChange w:id="952" w:author="Blanca Esmeralda Garcia Veliz" w:date="2018-12-14T12:10:00Z">
            <w:rPr>
              <w:rFonts w:asciiTheme="minorHAnsi" w:hAnsiTheme="minorHAnsi"/>
              <w:b/>
              <w:bCs/>
              <w:spacing w:val="-3"/>
              <w:sz w:val="22"/>
              <w:szCs w:val="22"/>
            </w:rPr>
          </w:rPrChange>
        </w:rPr>
      </w:pPr>
      <w:r w:rsidRPr="007353A4">
        <w:rPr>
          <w:rFonts w:asciiTheme="minorHAnsi" w:hAnsiTheme="minorHAnsi"/>
          <w:b/>
          <w:bCs/>
          <w:spacing w:val="-3"/>
          <w:sz w:val="22"/>
          <w:szCs w:val="22"/>
          <w:rPrChange w:id="953" w:author="Blanca Esmeralda Garcia Veliz" w:date="2018-12-14T12:10:00Z">
            <w:rPr>
              <w:rFonts w:asciiTheme="minorHAnsi" w:hAnsiTheme="minorHAnsi"/>
              <w:b/>
              <w:bCs/>
              <w:spacing w:val="-3"/>
              <w:sz w:val="22"/>
              <w:szCs w:val="22"/>
            </w:rPr>
          </w:rPrChange>
        </w:rPr>
        <w:t>Relaciones laborales:</w:t>
      </w:r>
      <w:r w:rsidRPr="007353A4">
        <w:rPr>
          <w:rFonts w:asciiTheme="minorHAnsi" w:hAnsiTheme="minorHAnsi"/>
          <w:spacing w:val="-3"/>
          <w:sz w:val="22"/>
          <w:szCs w:val="22"/>
          <w:rPrChange w:id="954" w:author="Blanca Esmeralda Garcia Veliz" w:date="2018-12-14T12:10:00Z">
            <w:rPr>
              <w:rFonts w:asciiTheme="minorHAnsi" w:hAnsiTheme="minorHAnsi"/>
              <w:spacing w:val="-3"/>
              <w:sz w:val="22"/>
              <w:szCs w:val="22"/>
            </w:rPr>
          </w:rPrChange>
        </w:rPr>
        <w:t xml:space="preserve"> La relación laboral y el cumplimiento de las obligaciones laborales, sociales y demás de </w:t>
      </w:r>
      <w:r w:rsidR="005969A4" w:rsidRPr="007353A4">
        <w:rPr>
          <w:rFonts w:asciiTheme="minorHAnsi" w:hAnsiTheme="minorHAnsi"/>
          <w:spacing w:val="-3"/>
          <w:sz w:val="22"/>
          <w:szCs w:val="22"/>
          <w:rPrChange w:id="955" w:author="Blanca Esmeralda Garcia Veliz" w:date="2018-12-14T12:10:00Z">
            <w:rPr>
              <w:rFonts w:asciiTheme="minorHAnsi" w:hAnsiTheme="minorHAnsi"/>
              <w:spacing w:val="-3"/>
              <w:sz w:val="22"/>
              <w:szCs w:val="22"/>
            </w:rPr>
          </w:rPrChange>
        </w:rPr>
        <w:t>los empleados que trabajen en el diseño, construcción, equipamiento, operación, mantenimiento y demás activ</w:t>
      </w:r>
      <w:r w:rsidR="00E81CA0" w:rsidRPr="007353A4">
        <w:rPr>
          <w:rFonts w:asciiTheme="minorHAnsi" w:hAnsiTheme="minorHAnsi"/>
          <w:spacing w:val="-3"/>
          <w:sz w:val="22"/>
          <w:szCs w:val="22"/>
          <w:rPrChange w:id="956" w:author="Blanca Esmeralda Garcia Veliz" w:date="2018-12-14T12:10:00Z">
            <w:rPr>
              <w:rFonts w:asciiTheme="minorHAnsi" w:hAnsiTheme="minorHAnsi"/>
              <w:spacing w:val="-3"/>
              <w:sz w:val="22"/>
              <w:szCs w:val="22"/>
            </w:rPr>
          </w:rPrChange>
        </w:rPr>
        <w:t xml:space="preserve">idades para el desarrollo del / los </w:t>
      </w:r>
      <w:r w:rsidR="005969A4" w:rsidRPr="007353A4">
        <w:rPr>
          <w:rFonts w:asciiTheme="minorHAnsi" w:hAnsiTheme="minorHAnsi"/>
          <w:spacing w:val="-3"/>
          <w:sz w:val="22"/>
          <w:szCs w:val="22"/>
          <w:rPrChange w:id="957" w:author="Blanca Esmeralda Garcia Veliz" w:date="2018-12-14T12:10:00Z">
            <w:rPr>
              <w:rFonts w:asciiTheme="minorHAnsi" w:hAnsiTheme="minorHAnsi"/>
              <w:spacing w:val="-3"/>
              <w:sz w:val="22"/>
              <w:szCs w:val="22"/>
            </w:rPr>
          </w:rPrChange>
        </w:rPr>
        <w:t>res</w:t>
      </w:r>
      <w:r w:rsidR="00A96532" w:rsidRPr="007353A4">
        <w:rPr>
          <w:rFonts w:asciiTheme="minorHAnsi" w:hAnsiTheme="minorHAnsi"/>
          <w:spacing w:val="-3"/>
          <w:sz w:val="22"/>
          <w:szCs w:val="22"/>
          <w:rPrChange w:id="958" w:author="Blanca Esmeralda Garcia Veliz" w:date="2018-12-14T12:10:00Z">
            <w:rPr>
              <w:rFonts w:asciiTheme="minorHAnsi" w:hAnsiTheme="minorHAnsi"/>
              <w:spacing w:val="-3"/>
              <w:sz w:val="22"/>
              <w:szCs w:val="22"/>
            </w:rPr>
          </w:rPrChange>
        </w:rPr>
        <w:t>taurante</w:t>
      </w:r>
      <w:r w:rsidR="00E81CA0" w:rsidRPr="007353A4">
        <w:rPr>
          <w:rFonts w:asciiTheme="minorHAnsi" w:hAnsiTheme="minorHAnsi"/>
          <w:spacing w:val="-3"/>
          <w:sz w:val="22"/>
          <w:szCs w:val="22"/>
          <w:rPrChange w:id="959" w:author="Blanca Esmeralda Garcia Veliz" w:date="2018-12-14T12:10:00Z">
            <w:rPr>
              <w:rFonts w:asciiTheme="minorHAnsi" w:hAnsiTheme="minorHAnsi"/>
              <w:spacing w:val="-3"/>
              <w:sz w:val="22"/>
              <w:szCs w:val="22"/>
            </w:rPr>
          </w:rPrChange>
        </w:rPr>
        <w:t>/</w:t>
      </w:r>
      <w:r w:rsidR="00A96532" w:rsidRPr="007353A4">
        <w:rPr>
          <w:rFonts w:asciiTheme="minorHAnsi" w:hAnsiTheme="minorHAnsi"/>
          <w:spacing w:val="-3"/>
          <w:sz w:val="22"/>
          <w:szCs w:val="22"/>
          <w:rPrChange w:id="960" w:author="Blanca Esmeralda Garcia Veliz" w:date="2018-12-14T12:10:00Z">
            <w:rPr>
              <w:rFonts w:asciiTheme="minorHAnsi" w:hAnsiTheme="minorHAnsi"/>
              <w:spacing w:val="-3"/>
              <w:sz w:val="22"/>
              <w:szCs w:val="22"/>
            </w:rPr>
          </w:rPrChange>
        </w:rPr>
        <w:t>s y muelle f</w:t>
      </w:r>
      <w:r w:rsidR="005969A4" w:rsidRPr="007353A4">
        <w:rPr>
          <w:rFonts w:asciiTheme="minorHAnsi" w:hAnsiTheme="minorHAnsi"/>
          <w:spacing w:val="-3"/>
          <w:sz w:val="22"/>
          <w:szCs w:val="22"/>
          <w:rPrChange w:id="961" w:author="Blanca Esmeralda Garcia Veliz" w:date="2018-12-14T12:10:00Z">
            <w:rPr>
              <w:rFonts w:asciiTheme="minorHAnsi" w:hAnsiTheme="minorHAnsi"/>
              <w:spacing w:val="-3"/>
              <w:sz w:val="22"/>
              <w:szCs w:val="22"/>
            </w:rPr>
          </w:rPrChange>
        </w:rPr>
        <w:t xml:space="preserve">luvial objeto de la concesión </w:t>
      </w:r>
      <w:r w:rsidRPr="007353A4">
        <w:rPr>
          <w:rFonts w:asciiTheme="minorHAnsi" w:hAnsiTheme="minorHAnsi"/>
          <w:spacing w:val="-3"/>
          <w:sz w:val="22"/>
          <w:szCs w:val="22"/>
          <w:rPrChange w:id="962" w:author="Blanca Esmeralda Garcia Veliz" w:date="2018-12-14T12:10:00Z">
            <w:rPr>
              <w:rFonts w:asciiTheme="minorHAnsi" w:hAnsiTheme="minorHAnsi"/>
              <w:spacing w:val="-3"/>
              <w:sz w:val="22"/>
              <w:szCs w:val="22"/>
            </w:rPr>
          </w:rPrChange>
        </w:rPr>
        <w:t xml:space="preserve">serán de exclusiva responsabilidad </w:t>
      </w:r>
      <w:r w:rsidR="005969A4" w:rsidRPr="007353A4">
        <w:rPr>
          <w:rFonts w:asciiTheme="minorHAnsi" w:hAnsiTheme="minorHAnsi"/>
          <w:spacing w:val="-3"/>
          <w:sz w:val="22"/>
          <w:szCs w:val="22"/>
          <w:rPrChange w:id="963" w:author="Blanca Esmeralda Garcia Veliz" w:date="2018-12-14T12:10:00Z">
            <w:rPr>
              <w:rFonts w:asciiTheme="minorHAnsi" w:hAnsiTheme="minorHAnsi"/>
              <w:spacing w:val="-3"/>
              <w:sz w:val="22"/>
              <w:szCs w:val="22"/>
            </w:rPr>
          </w:rPrChange>
        </w:rPr>
        <w:t>del concesionario</w:t>
      </w:r>
      <w:r w:rsidRPr="007353A4">
        <w:rPr>
          <w:rFonts w:asciiTheme="minorHAnsi" w:hAnsiTheme="minorHAnsi"/>
          <w:spacing w:val="-3"/>
          <w:sz w:val="22"/>
          <w:szCs w:val="22"/>
          <w:rPrChange w:id="964" w:author="Blanca Esmeralda Garcia Veliz" w:date="2018-12-14T12:10:00Z">
            <w:rPr>
              <w:rFonts w:asciiTheme="minorHAnsi" w:hAnsiTheme="minorHAnsi"/>
              <w:spacing w:val="-3"/>
              <w:sz w:val="22"/>
              <w:szCs w:val="22"/>
            </w:rPr>
          </w:rPrChange>
        </w:rPr>
        <w:t>.</w:t>
      </w:r>
      <w:r w:rsidR="005969A4" w:rsidRPr="007353A4">
        <w:rPr>
          <w:rFonts w:asciiTheme="minorHAnsi" w:hAnsiTheme="minorHAnsi"/>
          <w:spacing w:val="-3"/>
          <w:sz w:val="22"/>
          <w:szCs w:val="22"/>
          <w:rPrChange w:id="965" w:author="Blanca Esmeralda Garcia Veliz" w:date="2018-12-14T12:10:00Z">
            <w:rPr>
              <w:rFonts w:asciiTheme="minorHAnsi" w:hAnsiTheme="minorHAnsi"/>
              <w:spacing w:val="-3"/>
              <w:sz w:val="22"/>
              <w:szCs w:val="22"/>
            </w:rPr>
          </w:rPrChange>
        </w:rPr>
        <w:t xml:space="preserve"> En ningún caso, circunstancia ni tiempo serán responsabilidad de la Municipalidad de Guayaquil ni de sus servidores.  En ningún caso habrá solidaridad entre los empleadores de tales personas y la </w:t>
      </w:r>
      <w:r w:rsidR="0089787F" w:rsidRPr="007353A4">
        <w:rPr>
          <w:rFonts w:asciiTheme="minorHAnsi" w:hAnsiTheme="minorHAnsi"/>
          <w:spacing w:val="-3"/>
          <w:sz w:val="22"/>
          <w:szCs w:val="22"/>
          <w:rPrChange w:id="966" w:author="Blanca Esmeralda Garcia Veliz" w:date="2018-12-14T12:10:00Z">
            <w:rPr>
              <w:rFonts w:asciiTheme="minorHAnsi" w:hAnsiTheme="minorHAnsi"/>
              <w:spacing w:val="-3"/>
              <w:sz w:val="22"/>
              <w:szCs w:val="22"/>
            </w:rPr>
          </w:rPrChange>
        </w:rPr>
        <w:t>Municipalidad de Guayaquil</w:t>
      </w:r>
      <w:r w:rsidR="00DC2185" w:rsidRPr="007353A4">
        <w:rPr>
          <w:rFonts w:asciiTheme="minorHAnsi" w:hAnsiTheme="minorHAnsi"/>
          <w:spacing w:val="-3"/>
          <w:sz w:val="22"/>
          <w:szCs w:val="22"/>
          <w:rPrChange w:id="967" w:author="Blanca Esmeralda Garcia Veliz" w:date="2018-12-14T12:10:00Z">
            <w:rPr>
              <w:rFonts w:asciiTheme="minorHAnsi" w:hAnsiTheme="minorHAnsi"/>
              <w:spacing w:val="-3"/>
              <w:sz w:val="22"/>
              <w:szCs w:val="22"/>
            </w:rPr>
          </w:rPrChange>
        </w:rPr>
        <w:t xml:space="preserve"> ni de sus servidores</w:t>
      </w:r>
      <w:r w:rsidR="005969A4" w:rsidRPr="007353A4">
        <w:rPr>
          <w:rFonts w:asciiTheme="minorHAnsi" w:hAnsiTheme="minorHAnsi"/>
          <w:spacing w:val="-3"/>
          <w:sz w:val="22"/>
          <w:szCs w:val="22"/>
          <w:rPrChange w:id="968" w:author="Blanca Esmeralda Garcia Veliz" w:date="2018-12-14T12:10:00Z">
            <w:rPr>
              <w:rFonts w:asciiTheme="minorHAnsi" w:hAnsiTheme="minorHAnsi"/>
              <w:spacing w:val="-3"/>
              <w:sz w:val="22"/>
              <w:szCs w:val="22"/>
            </w:rPr>
          </w:rPrChange>
        </w:rPr>
        <w:t xml:space="preserve">. </w:t>
      </w:r>
    </w:p>
    <w:p w:rsidR="004413DE" w:rsidRPr="007353A4" w:rsidRDefault="004413DE">
      <w:pPr>
        <w:pStyle w:val="Prrafodelista"/>
        <w:rPr>
          <w:rFonts w:asciiTheme="minorHAnsi" w:hAnsiTheme="minorHAnsi"/>
          <w:b/>
          <w:bCs/>
          <w:spacing w:val="-3"/>
          <w:sz w:val="22"/>
          <w:szCs w:val="22"/>
          <w:rPrChange w:id="969" w:author="Blanca Esmeralda Garcia Veliz" w:date="2018-12-14T12:10:00Z">
            <w:rPr>
              <w:rFonts w:asciiTheme="minorHAnsi" w:hAnsiTheme="minorHAnsi"/>
              <w:b/>
              <w:bCs/>
              <w:spacing w:val="-3"/>
              <w:sz w:val="22"/>
              <w:szCs w:val="22"/>
            </w:rPr>
          </w:rPrChange>
        </w:rPr>
      </w:pPr>
    </w:p>
    <w:p w:rsidR="00C23BCA" w:rsidRPr="007353A4" w:rsidRDefault="00C23BCA" w:rsidP="00C23BCA">
      <w:pPr>
        <w:jc w:val="both"/>
        <w:rPr>
          <w:rFonts w:asciiTheme="minorHAnsi" w:hAnsiTheme="minorHAnsi"/>
          <w:b/>
          <w:bCs/>
          <w:spacing w:val="-3"/>
          <w:sz w:val="22"/>
          <w:szCs w:val="22"/>
          <w:lang w:val="es-MX"/>
          <w:rPrChange w:id="970" w:author="Blanca Esmeralda Garcia Veliz" w:date="2018-12-14T12:10:00Z">
            <w:rPr>
              <w:rFonts w:asciiTheme="minorHAnsi" w:hAnsiTheme="minorHAnsi"/>
              <w:b/>
              <w:bCs/>
              <w:spacing w:val="-3"/>
              <w:sz w:val="22"/>
              <w:szCs w:val="22"/>
              <w:lang w:val="es-MX"/>
            </w:rPr>
          </w:rPrChange>
        </w:rPr>
      </w:pPr>
    </w:p>
    <w:p w:rsidR="004413DE" w:rsidRPr="007353A4" w:rsidRDefault="00CD09CE" w:rsidP="00EA27E6">
      <w:pPr>
        <w:pStyle w:val="Prrafodelista"/>
        <w:numPr>
          <w:ilvl w:val="0"/>
          <w:numId w:val="61"/>
        </w:numPr>
        <w:ind w:left="1032" w:hanging="672"/>
        <w:jc w:val="both"/>
        <w:rPr>
          <w:rFonts w:asciiTheme="minorHAnsi" w:hAnsiTheme="minorHAnsi"/>
          <w:b/>
          <w:bCs/>
          <w:color w:val="FF0000"/>
          <w:spacing w:val="-3"/>
          <w:sz w:val="22"/>
          <w:szCs w:val="22"/>
          <w:u w:color="FF0000"/>
          <w:rPrChange w:id="971" w:author="Blanca Esmeralda Garcia Veliz" w:date="2018-12-14T12:10:00Z">
            <w:rPr>
              <w:rFonts w:asciiTheme="minorHAnsi" w:hAnsiTheme="minorHAnsi"/>
              <w:b/>
              <w:bCs/>
              <w:color w:val="FF0000"/>
              <w:spacing w:val="-3"/>
              <w:sz w:val="22"/>
              <w:szCs w:val="22"/>
              <w:u w:color="FF0000"/>
            </w:rPr>
          </w:rPrChange>
        </w:rPr>
      </w:pPr>
      <w:r w:rsidRPr="007353A4">
        <w:rPr>
          <w:rFonts w:asciiTheme="minorHAnsi" w:hAnsiTheme="minorHAnsi"/>
          <w:b/>
          <w:bCs/>
          <w:spacing w:val="-3"/>
          <w:sz w:val="22"/>
          <w:szCs w:val="22"/>
          <w:rPrChange w:id="972" w:author="Blanca Esmeralda Garcia Veliz" w:date="2018-12-14T12:10:00Z">
            <w:rPr>
              <w:rFonts w:asciiTheme="minorHAnsi" w:hAnsiTheme="minorHAnsi"/>
              <w:b/>
              <w:bCs/>
              <w:spacing w:val="-3"/>
              <w:sz w:val="22"/>
              <w:szCs w:val="22"/>
            </w:rPr>
          </w:rPrChange>
        </w:rPr>
        <w:t xml:space="preserve">Permisos: </w:t>
      </w:r>
      <w:r w:rsidRPr="007353A4">
        <w:rPr>
          <w:rFonts w:asciiTheme="minorHAnsi" w:hAnsiTheme="minorHAnsi"/>
          <w:spacing w:val="-3"/>
          <w:sz w:val="22"/>
          <w:szCs w:val="22"/>
          <w:rPrChange w:id="973" w:author="Blanca Esmeralda Garcia Veliz" w:date="2018-12-14T12:10:00Z">
            <w:rPr>
              <w:rFonts w:asciiTheme="minorHAnsi" w:hAnsiTheme="minorHAnsi"/>
              <w:spacing w:val="-3"/>
              <w:sz w:val="22"/>
              <w:szCs w:val="22"/>
            </w:rPr>
          </w:rPrChange>
        </w:rPr>
        <w:t>Todos los permisos necesarios para el ejercicio de la actividad objeto de la concesión deberán ser obtenidos por la concesionaria.</w:t>
      </w:r>
    </w:p>
    <w:p w:rsidR="004413DE" w:rsidRPr="007353A4" w:rsidRDefault="004413DE">
      <w:pPr>
        <w:pStyle w:val="Prrafodelista"/>
        <w:rPr>
          <w:rFonts w:asciiTheme="minorHAnsi" w:hAnsiTheme="minorHAnsi"/>
          <w:b/>
          <w:bCs/>
          <w:color w:val="FF0000"/>
          <w:spacing w:val="-3"/>
          <w:sz w:val="22"/>
          <w:szCs w:val="22"/>
          <w:u w:color="FF0000"/>
          <w:rPrChange w:id="974" w:author="Blanca Esmeralda Garcia Veliz" w:date="2018-12-14T12:10:00Z">
            <w:rPr>
              <w:rFonts w:asciiTheme="minorHAnsi" w:hAnsiTheme="minorHAnsi"/>
              <w:b/>
              <w:bCs/>
              <w:color w:val="FF0000"/>
              <w:spacing w:val="-3"/>
              <w:sz w:val="22"/>
              <w:szCs w:val="22"/>
              <w:u w:color="FF0000"/>
            </w:rPr>
          </w:rPrChange>
        </w:rPr>
      </w:pPr>
    </w:p>
    <w:p w:rsidR="00927411" w:rsidRPr="007353A4" w:rsidRDefault="00CD09CE" w:rsidP="00EA27E6">
      <w:pPr>
        <w:pStyle w:val="Prrafodelista"/>
        <w:numPr>
          <w:ilvl w:val="0"/>
          <w:numId w:val="61"/>
        </w:numPr>
        <w:ind w:left="1032" w:hanging="672"/>
        <w:jc w:val="both"/>
        <w:rPr>
          <w:ins w:id="975" w:author="Luis Moises Endara Teran" w:date="2018-12-13T11:22:00Z"/>
          <w:rFonts w:asciiTheme="minorHAnsi" w:hAnsiTheme="minorHAnsi"/>
          <w:bCs/>
          <w:color w:val="auto"/>
          <w:spacing w:val="-3"/>
          <w:sz w:val="22"/>
          <w:szCs w:val="22"/>
          <w:u w:color="FF0000"/>
          <w:rPrChange w:id="976" w:author="Blanca Esmeralda Garcia Veliz" w:date="2018-12-14T12:10:00Z">
            <w:rPr>
              <w:ins w:id="977" w:author="Luis Moises Endara Teran" w:date="2018-12-13T11:22:00Z"/>
              <w:rFonts w:asciiTheme="minorHAnsi" w:hAnsiTheme="minorHAnsi"/>
              <w:spacing w:val="-3"/>
              <w:sz w:val="22"/>
              <w:szCs w:val="22"/>
              <w:highlight w:val="yellow"/>
              <w:u w:color="FF0000"/>
            </w:rPr>
          </w:rPrChange>
        </w:rPr>
      </w:pPr>
      <w:r w:rsidRPr="007353A4">
        <w:rPr>
          <w:rFonts w:asciiTheme="minorHAnsi" w:hAnsiTheme="minorHAnsi"/>
          <w:b/>
          <w:bCs/>
          <w:spacing w:val="-3"/>
          <w:sz w:val="22"/>
          <w:szCs w:val="22"/>
          <w:u w:color="FF0000"/>
          <w:rPrChange w:id="978" w:author="Blanca Esmeralda Garcia Veliz" w:date="2018-12-14T12:10:00Z">
            <w:rPr>
              <w:rFonts w:asciiTheme="minorHAnsi" w:hAnsiTheme="minorHAnsi"/>
              <w:b/>
              <w:bCs/>
              <w:spacing w:val="-3"/>
              <w:sz w:val="22"/>
              <w:szCs w:val="22"/>
              <w:u w:color="FF0000"/>
            </w:rPr>
          </w:rPrChange>
        </w:rPr>
        <w:t>Plan de negocios</w:t>
      </w:r>
      <w:r w:rsidR="00673787" w:rsidRPr="007353A4">
        <w:rPr>
          <w:rFonts w:asciiTheme="minorHAnsi" w:hAnsiTheme="minorHAnsi"/>
          <w:b/>
          <w:bCs/>
          <w:spacing w:val="-3"/>
          <w:sz w:val="22"/>
          <w:szCs w:val="22"/>
          <w:u w:color="FF0000"/>
          <w:rPrChange w:id="979" w:author="Blanca Esmeralda Garcia Veliz" w:date="2018-12-14T12:10:00Z">
            <w:rPr>
              <w:rFonts w:asciiTheme="minorHAnsi" w:hAnsiTheme="minorHAnsi"/>
              <w:b/>
              <w:bCs/>
              <w:spacing w:val="-3"/>
              <w:sz w:val="22"/>
              <w:szCs w:val="22"/>
              <w:u w:color="FF0000"/>
            </w:rPr>
          </w:rPrChange>
        </w:rPr>
        <w:t xml:space="preserve"> y </w:t>
      </w:r>
      <w:r w:rsidR="00673787" w:rsidRPr="007353A4">
        <w:rPr>
          <w:rFonts w:asciiTheme="minorHAnsi" w:hAnsiTheme="minorHAnsi"/>
          <w:b/>
          <w:bCs/>
          <w:spacing w:val="-3"/>
          <w:sz w:val="22"/>
          <w:szCs w:val="22"/>
          <w:u w:color="FF0000"/>
          <w:rPrChange w:id="980" w:author="Blanca Esmeralda Garcia Veliz" w:date="2018-12-14T12:10:00Z">
            <w:rPr>
              <w:rFonts w:asciiTheme="minorHAnsi" w:hAnsiTheme="minorHAnsi"/>
              <w:b/>
              <w:bCs/>
              <w:spacing w:val="-3"/>
              <w:sz w:val="22"/>
              <w:szCs w:val="22"/>
              <w:highlight w:val="green"/>
              <w:u w:color="FF0000"/>
            </w:rPr>
          </w:rPrChange>
        </w:rPr>
        <w:t>Plan de inversión</w:t>
      </w:r>
      <w:r w:rsidRPr="007353A4">
        <w:rPr>
          <w:rFonts w:asciiTheme="minorHAnsi" w:hAnsiTheme="minorHAnsi"/>
          <w:b/>
          <w:bCs/>
          <w:spacing w:val="-3"/>
          <w:sz w:val="22"/>
          <w:szCs w:val="22"/>
          <w:u w:color="FF0000"/>
          <w:rPrChange w:id="981" w:author="Blanca Esmeralda Garcia Veliz" w:date="2018-12-14T12:10:00Z">
            <w:rPr>
              <w:rFonts w:asciiTheme="minorHAnsi" w:hAnsiTheme="minorHAnsi"/>
              <w:b/>
              <w:bCs/>
              <w:spacing w:val="-3"/>
              <w:sz w:val="22"/>
              <w:szCs w:val="22"/>
              <w:highlight w:val="green"/>
              <w:u w:color="FF0000"/>
            </w:rPr>
          </w:rPrChange>
        </w:rPr>
        <w:t>.-</w:t>
      </w:r>
      <w:r w:rsidRPr="007353A4">
        <w:rPr>
          <w:rFonts w:asciiTheme="minorHAnsi" w:hAnsiTheme="minorHAnsi"/>
          <w:b/>
          <w:bCs/>
          <w:color w:val="FF0000"/>
          <w:spacing w:val="-3"/>
          <w:sz w:val="22"/>
          <w:szCs w:val="22"/>
          <w:u w:color="FF0000"/>
          <w:rPrChange w:id="982" w:author="Blanca Esmeralda Garcia Veliz" w:date="2018-12-14T12:10:00Z">
            <w:rPr>
              <w:rFonts w:asciiTheme="minorHAnsi" w:hAnsiTheme="minorHAnsi"/>
              <w:b/>
              <w:bCs/>
              <w:color w:val="FF0000"/>
              <w:spacing w:val="-3"/>
              <w:sz w:val="22"/>
              <w:szCs w:val="22"/>
              <w:u w:color="FF0000"/>
            </w:rPr>
          </w:rPrChange>
        </w:rPr>
        <w:t xml:space="preserve"> </w:t>
      </w:r>
      <w:r w:rsidRPr="007353A4">
        <w:rPr>
          <w:rFonts w:asciiTheme="minorHAnsi" w:hAnsiTheme="minorHAnsi"/>
          <w:spacing w:val="-3"/>
          <w:sz w:val="22"/>
          <w:szCs w:val="22"/>
          <w:u w:color="FF0000"/>
          <w:rPrChange w:id="983" w:author="Blanca Esmeralda Garcia Veliz" w:date="2018-12-14T12:10:00Z">
            <w:rPr>
              <w:rFonts w:asciiTheme="minorHAnsi" w:hAnsiTheme="minorHAnsi"/>
              <w:spacing w:val="-3"/>
              <w:sz w:val="22"/>
              <w:szCs w:val="22"/>
              <w:u w:color="FF0000"/>
            </w:rPr>
          </w:rPrChange>
        </w:rPr>
        <w:t>El oferente deberá presentar</w:t>
      </w:r>
      <w:r w:rsidR="005D7556" w:rsidRPr="007353A4">
        <w:rPr>
          <w:rFonts w:asciiTheme="minorHAnsi" w:hAnsiTheme="minorHAnsi"/>
          <w:spacing w:val="-3"/>
          <w:sz w:val="22"/>
          <w:szCs w:val="22"/>
          <w:u w:color="FF0000"/>
          <w:rPrChange w:id="984" w:author="Blanca Esmeralda Garcia Veliz" w:date="2018-12-14T12:10:00Z">
            <w:rPr>
              <w:rFonts w:asciiTheme="minorHAnsi" w:hAnsiTheme="minorHAnsi"/>
              <w:spacing w:val="-3"/>
              <w:sz w:val="22"/>
              <w:szCs w:val="22"/>
              <w:u w:color="FF0000"/>
            </w:rPr>
          </w:rPrChange>
        </w:rPr>
        <w:t xml:space="preserve"> </w:t>
      </w:r>
      <w:r w:rsidR="005D7556" w:rsidRPr="007353A4">
        <w:rPr>
          <w:rFonts w:asciiTheme="minorHAnsi" w:hAnsiTheme="minorHAnsi"/>
          <w:spacing w:val="-3"/>
          <w:sz w:val="22"/>
          <w:szCs w:val="22"/>
          <w:u w:color="FF0000"/>
          <w:rPrChange w:id="985" w:author="Blanca Esmeralda Garcia Veliz" w:date="2018-12-14T12:10:00Z">
            <w:rPr>
              <w:rFonts w:asciiTheme="minorHAnsi" w:hAnsiTheme="minorHAnsi"/>
              <w:spacing w:val="-3"/>
              <w:sz w:val="22"/>
              <w:szCs w:val="22"/>
              <w:highlight w:val="yellow"/>
              <w:u w:color="FF0000"/>
            </w:rPr>
          </w:rPrChange>
        </w:rPr>
        <w:t>en el sobre de la oferta económica</w:t>
      </w:r>
      <w:r w:rsidRPr="007353A4">
        <w:rPr>
          <w:rFonts w:asciiTheme="minorHAnsi" w:hAnsiTheme="minorHAnsi"/>
          <w:spacing w:val="-3"/>
          <w:sz w:val="22"/>
          <w:szCs w:val="22"/>
          <w:u w:color="FF0000"/>
          <w:rPrChange w:id="986" w:author="Blanca Esmeralda Garcia Veliz" w:date="2018-12-14T12:10:00Z">
            <w:rPr>
              <w:rFonts w:asciiTheme="minorHAnsi" w:hAnsiTheme="minorHAnsi"/>
              <w:spacing w:val="-3"/>
              <w:sz w:val="22"/>
              <w:szCs w:val="22"/>
              <w:u w:color="FF0000"/>
            </w:rPr>
          </w:rPrChange>
        </w:rPr>
        <w:t xml:space="preserve"> el respectivo Plan de Negocios que determine la viabilidad económica </w:t>
      </w:r>
      <w:r w:rsidR="0012425F" w:rsidRPr="007353A4">
        <w:rPr>
          <w:rFonts w:asciiTheme="minorHAnsi" w:hAnsiTheme="minorHAnsi"/>
          <w:spacing w:val="-3"/>
          <w:sz w:val="22"/>
          <w:szCs w:val="22"/>
          <w:u w:color="FF0000"/>
          <w:rPrChange w:id="987" w:author="Blanca Esmeralda Garcia Veliz" w:date="2018-12-14T12:10:00Z">
            <w:rPr>
              <w:rFonts w:asciiTheme="minorHAnsi" w:hAnsiTheme="minorHAnsi"/>
              <w:spacing w:val="-3"/>
              <w:sz w:val="22"/>
              <w:szCs w:val="22"/>
              <w:u w:color="FF0000"/>
            </w:rPr>
          </w:rPrChange>
        </w:rPr>
        <w:t xml:space="preserve">de la concesión con </w:t>
      </w:r>
      <w:r w:rsidR="0012425F" w:rsidRPr="007353A4">
        <w:rPr>
          <w:rFonts w:asciiTheme="minorHAnsi" w:hAnsiTheme="minorHAnsi"/>
          <w:spacing w:val="-3"/>
          <w:sz w:val="22"/>
          <w:szCs w:val="22"/>
          <w:u w:color="FF0000"/>
          <w:rPrChange w:id="988" w:author="Blanca Esmeralda Garcia Veliz" w:date="2018-12-14T12:10:00Z">
            <w:rPr>
              <w:rFonts w:asciiTheme="minorHAnsi" w:hAnsiTheme="minorHAnsi"/>
              <w:spacing w:val="-3"/>
              <w:sz w:val="22"/>
              <w:szCs w:val="22"/>
              <w:highlight w:val="yellow"/>
              <w:u w:color="FF0000"/>
            </w:rPr>
          </w:rPrChange>
        </w:rPr>
        <w:t>la proyección de ingresos, gastos, etc.</w:t>
      </w:r>
      <w:r w:rsidR="00C23BCA" w:rsidRPr="007353A4">
        <w:rPr>
          <w:rFonts w:asciiTheme="minorHAnsi" w:hAnsiTheme="minorHAnsi"/>
          <w:spacing w:val="-3"/>
          <w:sz w:val="22"/>
          <w:szCs w:val="22"/>
          <w:u w:color="FF0000"/>
          <w:rPrChange w:id="989" w:author="Blanca Esmeralda Garcia Veliz" w:date="2018-12-14T12:10:00Z">
            <w:rPr>
              <w:rFonts w:asciiTheme="minorHAnsi" w:hAnsiTheme="minorHAnsi"/>
              <w:spacing w:val="-3"/>
              <w:sz w:val="22"/>
              <w:szCs w:val="22"/>
              <w:u w:color="FF0000"/>
            </w:rPr>
          </w:rPrChange>
        </w:rPr>
        <w:t xml:space="preserve">; </w:t>
      </w:r>
      <w:r w:rsidR="0012425F" w:rsidRPr="007353A4">
        <w:rPr>
          <w:rFonts w:asciiTheme="minorHAnsi" w:hAnsiTheme="minorHAnsi"/>
          <w:spacing w:val="-3"/>
          <w:sz w:val="22"/>
          <w:szCs w:val="22"/>
          <w:u w:color="FF0000"/>
          <w:rPrChange w:id="990" w:author="Blanca Esmeralda Garcia Veliz" w:date="2018-12-14T12:10:00Z">
            <w:rPr>
              <w:rFonts w:asciiTheme="minorHAnsi" w:hAnsiTheme="minorHAnsi"/>
              <w:spacing w:val="-3"/>
              <w:sz w:val="22"/>
              <w:szCs w:val="22"/>
              <w:u w:color="FF0000"/>
            </w:rPr>
          </w:rPrChange>
        </w:rPr>
        <w:t xml:space="preserve">y en </w:t>
      </w:r>
      <w:r w:rsidR="00C23BCA" w:rsidRPr="007353A4">
        <w:rPr>
          <w:rFonts w:asciiTheme="minorHAnsi" w:hAnsiTheme="minorHAnsi"/>
          <w:spacing w:val="-3"/>
          <w:sz w:val="22"/>
          <w:szCs w:val="22"/>
          <w:u w:color="FF0000"/>
          <w:rPrChange w:id="991" w:author="Blanca Esmeralda Garcia Veliz" w:date="2018-12-14T12:10:00Z">
            <w:rPr>
              <w:rFonts w:asciiTheme="minorHAnsi" w:hAnsiTheme="minorHAnsi"/>
              <w:spacing w:val="-3"/>
              <w:sz w:val="22"/>
              <w:szCs w:val="22"/>
              <w:u w:color="FF0000"/>
            </w:rPr>
          </w:rPrChange>
        </w:rPr>
        <w:t>el</w:t>
      </w:r>
      <w:r w:rsidR="0012425F" w:rsidRPr="007353A4">
        <w:rPr>
          <w:rFonts w:asciiTheme="minorHAnsi" w:hAnsiTheme="minorHAnsi"/>
          <w:spacing w:val="-3"/>
          <w:sz w:val="22"/>
          <w:szCs w:val="22"/>
          <w:u w:color="FF0000"/>
          <w:rPrChange w:id="992" w:author="Blanca Esmeralda Garcia Veliz" w:date="2018-12-14T12:10:00Z">
            <w:rPr>
              <w:rFonts w:asciiTheme="minorHAnsi" w:hAnsiTheme="minorHAnsi"/>
              <w:spacing w:val="-3"/>
              <w:sz w:val="22"/>
              <w:szCs w:val="22"/>
              <w:u w:color="FF0000"/>
            </w:rPr>
          </w:rPrChange>
        </w:rPr>
        <w:t xml:space="preserve"> sobre de la oferta técnica </w:t>
      </w:r>
      <w:r w:rsidR="0012425F" w:rsidRPr="007353A4">
        <w:rPr>
          <w:rFonts w:asciiTheme="minorHAnsi" w:hAnsiTheme="minorHAnsi"/>
          <w:spacing w:val="-3"/>
          <w:sz w:val="22"/>
          <w:szCs w:val="22"/>
          <w:u w:color="FF0000"/>
          <w:rPrChange w:id="993" w:author="Blanca Esmeralda Garcia Veliz" w:date="2018-12-14T12:10:00Z">
            <w:rPr>
              <w:rFonts w:asciiTheme="minorHAnsi" w:hAnsiTheme="minorHAnsi"/>
              <w:spacing w:val="-3"/>
              <w:sz w:val="22"/>
              <w:szCs w:val="22"/>
              <w:highlight w:val="yellow"/>
              <w:u w:color="FF0000"/>
            </w:rPr>
          </w:rPrChange>
        </w:rPr>
        <w:t>el</w:t>
      </w:r>
      <w:r w:rsidR="00C23BCA" w:rsidRPr="007353A4">
        <w:rPr>
          <w:rFonts w:asciiTheme="minorHAnsi" w:hAnsiTheme="minorHAnsi"/>
          <w:spacing w:val="-3"/>
          <w:sz w:val="22"/>
          <w:szCs w:val="22"/>
          <w:u w:color="FF0000"/>
          <w:rPrChange w:id="994" w:author="Blanca Esmeralda Garcia Veliz" w:date="2018-12-14T12:10:00Z">
            <w:rPr>
              <w:rFonts w:asciiTheme="minorHAnsi" w:hAnsiTheme="minorHAnsi"/>
              <w:spacing w:val="-3"/>
              <w:sz w:val="22"/>
              <w:szCs w:val="22"/>
              <w:highlight w:val="yellow"/>
              <w:u w:color="FF0000"/>
            </w:rPr>
          </w:rPrChange>
        </w:rPr>
        <w:t xml:space="preserve"> Plan de Inversión</w:t>
      </w:r>
      <w:r w:rsidR="00C23BCA" w:rsidRPr="007353A4">
        <w:rPr>
          <w:rFonts w:asciiTheme="minorHAnsi" w:hAnsiTheme="minorHAnsi"/>
          <w:spacing w:val="-3"/>
          <w:sz w:val="22"/>
          <w:szCs w:val="22"/>
          <w:u w:color="FF0000"/>
          <w:rPrChange w:id="995" w:author="Blanca Esmeralda Garcia Veliz" w:date="2018-12-14T12:10:00Z">
            <w:rPr>
              <w:rFonts w:asciiTheme="minorHAnsi" w:hAnsiTheme="minorHAnsi"/>
              <w:spacing w:val="-3"/>
              <w:sz w:val="22"/>
              <w:szCs w:val="22"/>
              <w:u w:color="FF0000"/>
            </w:rPr>
          </w:rPrChange>
        </w:rPr>
        <w:t xml:space="preserve"> </w:t>
      </w:r>
      <w:r w:rsidR="005B48A6" w:rsidRPr="007353A4">
        <w:rPr>
          <w:rFonts w:asciiTheme="minorHAnsi" w:hAnsiTheme="minorHAnsi"/>
          <w:spacing w:val="-3"/>
          <w:sz w:val="22"/>
          <w:szCs w:val="22"/>
          <w:u w:color="FF0000"/>
          <w:rPrChange w:id="996" w:author="Blanca Esmeralda Garcia Veliz" w:date="2018-12-14T12:10:00Z">
            <w:rPr>
              <w:rFonts w:asciiTheme="minorHAnsi" w:hAnsiTheme="minorHAnsi"/>
              <w:spacing w:val="-3"/>
              <w:sz w:val="22"/>
              <w:szCs w:val="22"/>
              <w:u w:color="FF0000"/>
            </w:rPr>
          </w:rPrChange>
        </w:rPr>
        <w:t xml:space="preserve">que deberá contener el </w:t>
      </w:r>
      <w:r w:rsidR="005B48A6" w:rsidRPr="007353A4">
        <w:rPr>
          <w:rFonts w:asciiTheme="minorHAnsi" w:hAnsiTheme="minorHAnsi"/>
          <w:spacing w:val="-3"/>
          <w:sz w:val="22"/>
          <w:szCs w:val="22"/>
          <w:u w:color="FF0000"/>
          <w:rPrChange w:id="997" w:author="Blanca Esmeralda Garcia Veliz" w:date="2018-12-14T12:10:00Z">
            <w:rPr>
              <w:rFonts w:asciiTheme="minorHAnsi" w:hAnsiTheme="minorHAnsi"/>
              <w:spacing w:val="-3"/>
              <w:sz w:val="22"/>
              <w:szCs w:val="22"/>
              <w:highlight w:val="yellow"/>
              <w:u w:color="FF0000"/>
            </w:rPr>
          </w:rPrChange>
        </w:rPr>
        <w:t xml:space="preserve">valor estimado de </w:t>
      </w:r>
      <w:r w:rsidR="00C23BCA" w:rsidRPr="007353A4">
        <w:rPr>
          <w:rFonts w:asciiTheme="minorHAnsi" w:hAnsiTheme="minorHAnsi"/>
          <w:spacing w:val="-3"/>
          <w:sz w:val="22"/>
          <w:szCs w:val="22"/>
          <w:u w:color="FF0000"/>
          <w:rPrChange w:id="998" w:author="Blanca Esmeralda Garcia Veliz" w:date="2018-12-14T12:10:00Z">
            <w:rPr>
              <w:rFonts w:asciiTheme="minorHAnsi" w:hAnsiTheme="minorHAnsi"/>
              <w:spacing w:val="-3"/>
              <w:sz w:val="22"/>
              <w:szCs w:val="22"/>
              <w:highlight w:val="yellow"/>
              <w:u w:color="FF0000"/>
            </w:rPr>
          </w:rPrChange>
        </w:rPr>
        <w:t>la</w:t>
      </w:r>
      <w:r w:rsidR="005B48A6" w:rsidRPr="007353A4">
        <w:rPr>
          <w:rFonts w:asciiTheme="minorHAnsi" w:hAnsiTheme="minorHAnsi"/>
          <w:spacing w:val="-3"/>
          <w:sz w:val="22"/>
          <w:szCs w:val="22"/>
          <w:u w:color="FF0000"/>
          <w:rPrChange w:id="999" w:author="Blanca Esmeralda Garcia Veliz" w:date="2018-12-14T12:10:00Z">
            <w:rPr>
              <w:rFonts w:asciiTheme="minorHAnsi" w:hAnsiTheme="minorHAnsi"/>
              <w:spacing w:val="-3"/>
              <w:sz w:val="22"/>
              <w:szCs w:val="22"/>
              <w:highlight w:val="yellow"/>
              <w:u w:color="FF0000"/>
            </w:rPr>
          </w:rPrChange>
        </w:rPr>
        <w:t>s</w:t>
      </w:r>
      <w:r w:rsidR="00C23BCA" w:rsidRPr="007353A4">
        <w:rPr>
          <w:rFonts w:asciiTheme="minorHAnsi" w:hAnsiTheme="minorHAnsi"/>
          <w:spacing w:val="-3"/>
          <w:sz w:val="22"/>
          <w:szCs w:val="22"/>
          <w:u w:color="FF0000"/>
          <w:rPrChange w:id="1000" w:author="Blanca Esmeralda Garcia Veliz" w:date="2018-12-14T12:10:00Z">
            <w:rPr>
              <w:rFonts w:asciiTheme="minorHAnsi" w:hAnsiTheme="minorHAnsi"/>
              <w:spacing w:val="-3"/>
              <w:sz w:val="22"/>
              <w:szCs w:val="22"/>
              <w:highlight w:val="yellow"/>
              <w:u w:color="FF0000"/>
            </w:rPr>
          </w:rPrChange>
        </w:rPr>
        <w:t xml:space="preserve"> </w:t>
      </w:r>
      <w:r w:rsidR="005B48A6" w:rsidRPr="007353A4">
        <w:rPr>
          <w:rFonts w:asciiTheme="minorHAnsi" w:hAnsiTheme="minorHAnsi"/>
          <w:spacing w:val="-3"/>
          <w:sz w:val="22"/>
          <w:szCs w:val="22"/>
          <w:u w:color="FF0000"/>
          <w:rPrChange w:id="1001" w:author="Blanca Esmeralda Garcia Veliz" w:date="2018-12-14T12:10:00Z">
            <w:rPr>
              <w:rFonts w:asciiTheme="minorHAnsi" w:hAnsiTheme="minorHAnsi"/>
              <w:spacing w:val="-3"/>
              <w:sz w:val="22"/>
              <w:szCs w:val="22"/>
              <w:highlight w:val="yellow"/>
              <w:u w:color="FF0000"/>
            </w:rPr>
          </w:rPrChange>
        </w:rPr>
        <w:t>obras a ejecutarse y</w:t>
      </w:r>
      <w:r w:rsidR="00C23BCA" w:rsidRPr="007353A4">
        <w:rPr>
          <w:rFonts w:asciiTheme="minorHAnsi" w:hAnsiTheme="minorHAnsi"/>
          <w:spacing w:val="-3"/>
          <w:sz w:val="22"/>
          <w:szCs w:val="22"/>
          <w:u w:color="FF0000"/>
          <w:rPrChange w:id="1002" w:author="Blanca Esmeralda Garcia Veliz" w:date="2018-12-14T12:10:00Z">
            <w:rPr>
              <w:rFonts w:asciiTheme="minorHAnsi" w:hAnsiTheme="minorHAnsi"/>
              <w:spacing w:val="-3"/>
              <w:sz w:val="22"/>
              <w:szCs w:val="22"/>
              <w:highlight w:val="yellow"/>
              <w:u w:color="FF0000"/>
            </w:rPr>
          </w:rPrChange>
        </w:rPr>
        <w:t xml:space="preserve"> del</w:t>
      </w:r>
      <w:r w:rsidR="005B48A6" w:rsidRPr="007353A4">
        <w:rPr>
          <w:rFonts w:asciiTheme="minorHAnsi" w:hAnsiTheme="minorHAnsi"/>
          <w:spacing w:val="-3"/>
          <w:sz w:val="22"/>
          <w:szCs w:val="22"/>
          <w:u w:color="FF0000"/>
          <w:rPrChange w:id="1003" w:author="Blanca Esmeralda Garcia Veliz" w:date="2018-12-14T12:10:00Z">
            <w:rPr>
              <w:rFonts w:asciiTheme="minorHAnsi" w:hAnsiTheme="minorHAnsi"/>
              <w:spacing w:val="-3"/>
              <w:sz w:val="22"/>
              <w:szCs w:val="22"/>
              <w:highlight w:val="yellow"/>
              <w:u w:color="FF0000"/>
            </w:rPr>
          </w:rPrChange>
        </w:rPr>
        <w:t xml:space="preserve"> </w:t>
      </w:r>
      <w:r w:rsidR="00C23BCA" w:rsidRPr="007353A4">
        <w:rPr>
          <w:rFonts w:asciiTheme="minorHAnsi" w:hAnsiTheme="minorHAnsi"/>
          <w:spacing w:val="-3"/>
          <w:sz w:val="22"/>
          <w:szCs w:val="22"/>
          <w:u w:color="FF0000"/>
          <w:rPrChange w:id="1004" w:author="Blanca Esmeralda Garcia Veliz" w:date="2018-12-14T12:10:00Z">
            <w:rPr>
              <w:rFonts w:asciiTheme="minorHAnsi" w:hAnsiTheme="minorHAnsi"/>
              <w:spacing w:val="-3"/>
              <w:sz w:val="22"/>
              <w:szCs w:val="22"/>
              <w:highlight w:val="yellow"/>
              <w:u w:color="FF0000"/>
            </w:rPr>
          </w:rPrChange>
        </w:rPr>
        <w:t>equipamiento</w:t>
      </w:r>
      <w:r w:rsidR="005B48A6" w:rsidRPr="007353A4">
        <w:rPr>
          <w:rFonts w:asciiTheme="minorHAnsi" w:hAnsiTheme="minorHAnsi"/>
          <w:spacing w:val="-3"/>
          <w:sz w:val="22"/>
          <w:szCs w:val="22"/>
          <w:u w:color="FF0000"/>
          <w:rPrChange w:id="1005" w:author="Blanca Esmeralda Garcia Veliz" w:date="2018-12-14T12:10:00Z">
            <w:rPr>
              <w:rFonts w:asciiTheme="minorHAnsi" w:hAnsiTheme="minorHAnsi"/>
              <w:spacing w:val="-3"/>
              <w:sz w:val="22"/>
              <w:szCs w:val="22"/>
              <w:u w:color="FF0000"/>
            </w:rPr>
          </w:rPrChange>
        </w:rPr>
        <w:t xml:space="preserve"> para la puesta en marcha del proyecto, así como el cronograma de ejecución de los trabajos. </w:t>
      </w:r>
      <w:r w:rsidR="00C23BCA" w:rsidRPr="007353A4">
        <w:rPr>
          <w:rFonts w:asciiTheme="minorHAnsi" w:hAnsiTheme="minorHAnsi"/>
          <w:spacing w:val="-3"/>
          <w:sz w:val="22"/>
          <w:szCs w:val="22"/>
          <w:u w:color="FF0000"/>
          <w:rPrChange w:id="1006" w:author="Blanca Esmeralda Garcia Veliz" w:date="2018-12-14T12:10:00Z">
            <w:rPr>
              <w:rFonts w:asciiTheme="minorHAnsi" w:hAnsiTheme="minorHAnsi"/>
              <w:spacing w:val="-3"/>
              <w:sz w:val="22"/>
              <w:szCs w:val="22"/>
              <w:u w:color="FF0000"/>
            </w:rPr>
          </w:rPrChange>
        </w:rPr>
        <w:t xml:space="preserve"> </w:t>
      </w:r>
      <w:r w:rsidR="00FB5628" w:rsidRPr="007353A4">
        <w:rPr>
          <w:rFonts w:asciiTheme="minorHAnsi" w:hAnsiTheme="minorHAnsi"/>
          <w:spacing w:val="-3"/>
          <w:sz w:val="22"/>
          <w:szCs w:val="22"/>
          <w:u w:color="FF0000"/>
          <w:rPrChange w:id="1007" w:author="Blanca Esmeralda Garcia Veliz" w:date="2018-12-14T12:10:00Z">
            <w:rPr>
              <w:rFonts w:asciiTheme="minorHAnsi" w:hAnsiTheme="minorHAnsi"/>
              <w:spacing w:val="-3"/>
              <w:sz w:val="22"/>
              <w:szCs w:val="22"/>
              <w:u w:color="FF0000"/>
            </w:rPr>
          </w:rPrChange>
        </w:rPr>
        <w:t xml:space="preserve">La propuesta </w:t>
      </w:r>
      <w:r w:rsidR="00BC7300" w:rsidRPr="007353A4">
        <w:rPr>
          <w:rFonts w:asciiTheme="minorHAnsi" w:hAnsiTheme="minorHAnsi"/>
          <w:spacing w:val="-3"/>
          <w:sz w:val="22"/>
          <w:szCs w:val="22"/>
          <w:u w:color="FF0000"/>
          <w:rPrChange w:id="1008" w:author="Blanca Esmeralda Garcia Veliz" w:date="2018-12-14T12:10:00Z">
            <w:rPr>
              <w:rFonts w:asciiTheme="minorHAnsi" w:hAnsiTheme="minorHAnsi"/>
              <w:spacing w:val="-3"/>
              <w:sz w:val="22"/>
              <w:szCs w:val="22"/>
              <w:u w:color="FF0000"/>
            </w:rPr>
          </w:rPrChange>
        </w:rPr>
        <w:t>de inversión deberá detallar los aspectos constructivos, los materiales a utilizar y valores estimados.</w:t>
      </w:r>
      <w:ins w:id="1009" w:author="Luis Moises Endara Teran" w:date="2018-12-13T11:09:00Z">
        <w:r w:rsidR="00D217B6" w:rsidRPr="007353A4">
          <w:rPr>
            <w:rFonts w:asciiTheme="minorHAnsi" w:hAnsiTheme="minorHAnsi"/>
            <w:spacing w:val="-3"/>
            <w:sz w:val="22"/>
            <w:szCs w:val="22"/>
            <w:u w:color="FF0000"/>
            <w:rPrChange w:id="1010" w:author="Blanca Esmeralda Garcia Veliz" w:date="2018-12-14T12:10:00Z">
              <w:rPr>
                <w:rFonts w:asciiTheme="minorHAnsi" w:hAnsiTheme="minorHAnsi"/>
                <w:spacing w:val="-3"/>
                <w:sz w:val="22"/>
                <w:szCs w:val="22"/>
                <w:u w:color="FF0000"/>
              </w:rPr>
            </w:rPrChange>
          </w:rPr>
          <w:t xml:space="preserve"> El </w:t>
        </w:r>
      </w:ins>
      <w:ins w:id="1011" w:author="Luis Moises Endara Teran" w:date="2018-12-13T11:14:00Z">
        <w:r w:rsidR="00D217B6" w:rsidRPr="007353A4">
          <w:rPr>
            <w:rFonts w:asciiTheme="minorHAnsi" w:hAnsiTheme="minorHAnsi"/>
            <w:spacing w:val="-3"/>
            <w:sz w:val="22"/>
            <w:szCs w:val="22"/>
            <w:u w:color="FF0000"/>
            <w:rPrChange w:id="1012" w:author="Blanca Esmeralda Garcia Veliz" w:date="2018-12-14T12:10:00Z">
              <w:rPr>
                <w:rFonts w:asciiTheme="minorHAnsi" w:hAnsiTheme="minorHAnsi"/>
                <w:spacing w:val="-3"/>
                <w:sz w:val="22"/>
                <w:szCs w:val="22"/>
                <w:u w:color="FF0000"/>
              </w:rPr>
            </w:rPrChange>
          </w:rPr>
          <w:t xml:space="preserve">oferente deberá garantizar una inversión </w:t>
        </w:r>
      </w:ins>
      <w:ins w:id="1013" w:author="Luis Moises Endara Teran" w:date="2018-12-13T11:15:00Z">
        <w:r w:rsidR="00D217B6" w:rsidRPr="007353A4">
          <w:rPr>
            <w:rFonts w:asciiTheme="minorHAnsi" w:hAnsiTheme="minorHAnsi"/>
            <w:spacing w:val="-3"/>
            <w:sz w:val="22"/>
            <w:szCs w:val="22"/>
            <w:u w:color="FF0000"/>
            <w:rPrChange w:id="1014" w:author="Blanca Esmeralda Garcia Veliz" w:date="2018-12-14T12:10:00Z">
              <w:rPr>
                <w:rFonts w:asciiTheme="minorHAnsi" w:hAnsiTheme="minorHAnsi"/>
                <w:spacing w:val="-3"/>
                <w:sz w:val="22"/>
                <w:szCs w:val="22"/>
                <w:u w:color="FF0000"/>
              </w:rPr>
            </w:rPrChange>
          </w:rPr>
          <w:t>en</w:t>
        </w:r>
      </w:ins>
      <w:ins w:id="1015" w:author="Luis Moises Endara Teran" w:date="2018-12-13T11:14:00Z">
        <w:r w:rsidR="00D217B6" w:rsidRPr="007353A4">
          <w:rPr>
            <w:rFonts w:asciiTheme="minorHAnsi" w:hAnsiTheme="minorHAnsi"/>
            <w:spacing w:val="-3"/>
            <w:sz w:val="22"/>
            <w:szCs w:val="22"/>
            <w:u w:color="FF0000"/>
            <w:rPrChange w:id="1016" w:author="Blanca Esmeralda Garcia Veliz" w:date="2018-12-14T12:10:00Z">
              <w:rPr>
                <w:rFonts w:asciiTheme="minorHAnsi" w:hAnsiTheme="minorHAnsi"/>
                <w:spacing w:val="-3"/>
                <w:sz w:val="22"/>
                <w:szCs w:val="22"/>
                <w:u w:color="FF0000"/>
              </w:rPr>
            </w:rPrChange>
          </w:rPr>
          <w:t xml:space="preserve"> obras a ejecutarse y del equipamiento para la puesta en marcha del proyecto</w:t>
        </w:r>
      </w:ins>
      <w:ins w:id="1017" w:author="Luis Moises Endara Teran" w:date="2018-12-13T11:15:00Z">
        <w:r w:rsidR="00D217B6" w:rsidRPr="007353A4">
          <w:rPr>
            <w:rFonts w:asciiTheme="minorHAnsi" w:hAnsiTheme="minorHAnsi"/>
            <w:spacing w:val="-3"/>
            <w:sz w:val="22"/>
            <w:szCs w:val="22"/>
            <w:u w:color="FF0000"/>
            <w:rPrChange w:id="1018" w:author="Blanca Esmeralda Garcia Veliz" w:date="2018-12-14T12:10:00Z">
              <w:rPr>
                <w:rFonts w:asciiTheme="minorHAnsi" w:hAnsiTheme="minorHAnsi"/>
                <w:spacing w:val="-3"/>
                <w:sz w:val="22"/>
                <w:szCs w:val="22"/>
                <w:u w:color="FF0000"/>
              </w:rPr>
            </w:rPrChange>
          </w:rPr>
          <w:t xml:space="preserve"> por un valor mínimo de </w:t>
        </w:r>
      </w:ins>
      <w:ins w:id="1019" w:author="Luis Moises Endara Teran" w:date="2018-12-13T11:17:00Z">
        <w:r w:rsidR="00D217B6" w:rsidRPr="007353A4">
          <w:rPr>
            <w:rFonts w:asciiTheme="minorHAnsi" w:hAnsiTheme="minorHAnsi"/>
            <w:spacing w:val="-3"/>
            <w:sz w:val="22"/>
            <w:szCs w:val="22"/>
            <w:u w:color="FF0000"/>
            <w:rPrChange w:id="1020" w:author="Blanca Esmeralda Garcia Veliz" w:date="2018-12-14T12:10:00Z">
              <w:rPr>
                <w:rFonts w:asciiTheme="minorHAnsi" w:hAnsiTheme="minorHAnsi"/>
                <w:spacing w:val="-3"/>
                <w:sz w:val="22"/>
                <w:szCs w:val="22"/>
                <w:u w:color="FF0000"/>
              </w:rPr>
            </w:rPrChange>
          </w:rPr>
          <w:t>USD $ 250,000.00.</w:t>
        </w:r>
      </w:ins>
    </w:p>
    <w:p w:rsidR="00536F7A" w:rsidRPr="007353A4" w:rsidRDefault="00536F7A">
      <w:pPr>
        <w:pStyle w:val="Prrafodelista"/>
        <w:rPr>
          <w:ins w:id="1021" w:author="Luis Moises Endara Teran" w:date="2018-12-13T11:22:00Z"/>
          <w:rFonts w:asciiTheme="minorHAnsi" w:hAnsiTheme="minorHAnsi"/>
          <w:bCs/>
          <w:color w:val="auto"/>
          <w:spacing w:val="-3"/>
          <w:sz w:val="22"/>
          <w:szCs w:val="22"/>
          <w:u w:color="FF0000"/>
          <w:rPrChange w:id="1022" w:author="Blanca Esmeralda Garcia Veliz" w:date="2018-12-14T12:10:00Z">
            <w:rPr>
              <w:ins w:id="1023" w:author="Luis Moises Endara Teran" w:date="2018-12-13T11:22:00Z"/>
              <w:highlight w:val="yellow"/>
              <w:u w:color="FF0000"/>
            </w:rPr>
          </w:rPrChange>
        </w:rPr>
        <w:pPrChange w:id="1024" w:author="Luis Moises Endara Teran" w:date="2018-12-13T11:22:00Z">
          <w:pPr>
            <w:pStyle w:val="Prrafodelista"/>
            <w:numPr>
              <w:numId w:val="61"/>
            </w:numPr>
            <w:ind w:left="1032" w:hanging="672"/>
            <w:jc w:val="both"/>
          </w:pPr>
        </w:pPrChange>
      </w:pPr>
    </w:p>
    <w:p w:rsidR="00536F7A" w:rsidRPr="007353A4" w:rsidRDefault="00536F7A">
      <w:pPr>
        <w:pStyle w:val="Prrafodelista"/>
        <w:ind w:left="1032"/>
        <w:jc w:val="both"/>
        <w:rPr>
          <w:rFonts w:asciiTheme="minorHAnsi" w:hAnsiTheme="minorHAnsi"/>
          <w:bCs/>
          <w:color w:val="auto"/>
          <w:spacing w:val="-3"/>
          <w:sz w:val="22"/>
          <w:szCs w:val="22"/>
          <w:u w:color="FF0000"/>
          <w:rPrChange w:id="1025" w:author="Blanca Esmeralda Garcia Veliz" w:date="2018-12-14T12:10:00Z">
            <w:rPr>
              <w:rFonts w:asciiTheme="minorHAnsi" w:hAnsiTheme="minorHAnsi"/>
              <w:bCs/>
              <w:color w:val="auto"/>
              <w:spacing w:val="-3"/>
              <w:sz w:val="22"/>
              <w:szCs w:val="22"/>
              <w:u w:color="FF0000"/>
            </w:rPr>
          </w:rPrChange>
        </w:rPr>
        <w:pPrChange w:id="1026" w:author="Luis Moises Endara Teran" w:date="2018-12-13T11:22:00Z">
          <w:pPr>
            <w:pStyle w:val="Prrafodelista"/>
            <w:numPr>
              <w:numId w:val="61"/>
            </w:numPr>
            <w:ind w:left="1032" w:hanging="672"/>
            <w:jc w:val="both"/>
          </w:pPr>
        </w:pPrChange>
      </w:pPr>
      <w:ins w:id="1027" w:author="Luis Moises Endara Teran" w:date="2018-12-13T11:22:00Z">
        <w:r w:rsidRPr="007353A4">
          <w:rPr>
            <w:rFonts w:asciiTheme="minorHAnsi" w:hAnsiTheme="minorHAnsi"/>
            <w:bCs/>
            <w:color w:val="auto"/>
            <w:spacing w:val="-3"/>
            <w:sz w:val="22"/>
            <w:szCs w:val="22"/>
            <w:u w:color="FF0000"/>
            <w:rPrChange w:id="1028" w:author="Blanca Esmeralda Garcia Veliz" w:date="2018-12-14T12:10:00Z">
              <w:rPr>
                <w:rFonts w:asciiTheme="minorHAnsi" w:hAnsiTheme="minorHAnsi"/>
                <w:bCs/>
                <w:color w:val="auto"/>
                <w:spacing w:val="-3"/>
                <w:sz w:val="22"/>
                <w:szCs w:val="22"/>
                <w:highlight w:val="yellow"/>
                <w:u w:color="FF0000"/>
              </w:rPr>
            </w:rPrChange>
          </w:rPr>
          <w:t>La Municipalidad de Guayaquil verificará que el concesionario cumpla con la inversi</w:t>
        </w:r>
      </w:ins>
      <w:ins w:id="1029" w:author="Luis Moises Endara Teran" w:date="2018-12-13T11:23:00Z">
        <w:r w:rsidRPr="007353A4">
          <w:rPr>
            <w:rFonts w:asciiTheme="minorHAnsi" w:hAnsiTheme="minorHAnsi"/>
            <w:bCs/>
            <w:color w:val="auto"/>
            <w:spacing w:val="-3"/>
            <w:sz w:val="22"/>
            <w:szCs w:val="22"/>
            <w:u w:color="FF0000"/>
            <w:rPrChange w:id="1030" w:author="Blanca Esmeralda Garcia Veliz" w:date="2018-12-14T12:10:00Z">
              <w:rPr>
                <w:rFonts w:asciiTheme="minorHAnsi" w:hAnsiTheme="minorHAnsi"/>
                <w:bCs/>
                <w:color w:val="auto"/>
                <w:spacing w:val="-3"/>
                <w:sz w:val="22"/>
                <w:szCs w:val="22"/>
                <w:highlight w:val="yellow"/>
                <w:u w:color="FF0000"/>
              </w:rPr>
            </w:rPrChange>
          </w:rPr>
          <w:t>ón mínima garantizada en su oferta.</w:t>
        </w:r>
      </w:ins>
    </w:p>
    <w:p w:rsidR="005B48A6" w:rsidRPr="007353A4" w:rsidRDefault="005B48A6" w:rsidP="005B48A6">
      <w:pPr>
        <w:pStyle w:val="Prrafodelista"/>
        <w:rPr>
          <w:rFonts w:asciiTheme="minorHAnsi" w:hAnsiTheme="minorHAnsi"/>
          <w:bCs/>
          <w:color w:val="auto"/>
          <w:spacing w:val="-3"/>
          <w:sz w:val="22"/>
          <w:szCs w:val="22"/>
          <w:u w:color="FF0000"/>
          <w:rPrChange w:id="1031" w:author="Blanca Esmeralda Garcia Veliz" w:date="2018-12-14T12:10:00Z">
            <w:rPr>
              <w:rFonts w:asciiTheme="minorHAnsi" w:hAnsiTheme="minorHAnsi"/>
              <w:bCs/>
              <w:color w:val="auto"/>
              <w:spacing w:val="-3"/>
              <w:sz w:val="22"/>
              <w:szCs w:val="22"/>
              <w:u w:color="FF0000"/>
            </w:rPr>
          </w:rPrChange>
        </w:rPr>
      </w:pPr>
    </w:p>
    <w:p w:rsidR="005B48A6" w:rsidRPr="007353A4" w:rsidRDefault="005B48A6" w:rsidP="005B48A6">
      <w:pPr>
        <w:pStyle w:val="Prrafodelista"/>
        <w:ind w:left="1032"/>
        <w:jc w:val="both"/>
        <w:rPr>
          <w:rFonts w:asciiTheme="minorHAnsi" w:hAnsiTheme="minorHAnsi"/>
          <w:bCs/>
          <w:color w:val="auto"/>
          <w:spacing w:val="-3"/>
          <w:sz w:val="22"/>
          <w:szCs w:val="22"/>
          <w:u w:color="FF0000"/>
          <w:rPrChange w:id="1032" w:author="Blanca Esmeralda Garcia Veliz" w:date="2018-12-14T12:10:00Z">
            <w:rPr>
              <w:rFonts w:asciiTheme="minorHAnsi" w:hAnsiTheme="minorHAnsi"/>
              <w:bCs/>
              <w:color w:val="auto"/>
              <w:spacing w:val="-3"/>
              <w:sz w:val="22"/>
              <w:szCs w:val="22"/>
              <w:u w:color="FF0000"/>
            </w:rPr>
          </w:rPrChange>
        </w:rPr>
      </w:pPr>
    </w:p>
    <w:p w:rsidR="00C23BCA" w:rsidRPr="007353A4" w:rsidRDefault="00C23BCA" w:rsidP="00C23BCA">
      <w:pPr>
        <w:pStyle w:val="Prrafodelista"/>
        <w:ind w:left="1032"/>
        <w:rPr>
          <w:rFonts w:asciiTheme="minorHAnsi" w:hAnsiTheme="minorHAnsi"/>
          <w:bCs/>
          <w:color w:val="auto"/>
          <w:spacing w:val="-3"/>
          <w:sz w:val="22"/>
          <w:szCs w:val="22"/>
          <w:u w:color="FF0000"/>
          <w:rPrChange w:id="1033" w:author="Blanca Esmeralda Garcia Veliz" w:date="2018-12-14T12:10:00Z">
            <w:rPr>
              <w:rFonts w:asciiTheme="minorHAnsi" w:hAnsiTheme="minorHAnsi"/>
              <w:bCs/>
              <w:color w:val="auto"/>
              <w:spacing w:val="-3"/>
              <w:sz w:val="22"/>
              <w:szCs w:val="22"/>
              <w:u w:color="FF0000"/>
            </w:rPr>
          </w:rPrChange>
        </w:rPr>
      </w:pPr>
      <w:r w:rsidRPr="007353A4">
        <w:rPr>
          <w:rFonts w:asciiTheme="minorHAnsi" w:hAnsiTheme="minorHAnsi"/>
          <w:bCs/>
          <w:color w:val="auto"/>
          <w:spacing w:val="-3"/>
          <w:sz w:val="22"/>
          <w:szCs w:val="22"/>
          <w:u w:color="FF0000"/>
          <w:rPrChange w:id="1034" w:author="Blanca Esmeralda Garcia Veliz" w:date="2018-12-14T12:10:00Z">
            <w:rPr>
              <w:rFonts w:asciiTheme="minorHAnsi" w:hAnsiTheme="minorHAnsi"/>
              <w:bCs/>
              <w:color w:val="auto"/>
              <w:spacing w:val="-3"/>
              <w:sz w:val="22"/>
              <w:szCs w:val="22"/>
              <w:u w:color="FF0000"/>
            </w:rPr>
          </w:rPrChange>
        </w:rPr>
        <w:t xml:space="preserve">No se garantiza en ningún caso la rentabilidad de la concesión. </w:t>
      </w:r>
    </w:p>
    <w:p w:rsidR="004413DE" w:rsidRPr="007353A4" w:rsidRDefault="004413DE">
      <w:pPr>
        <w:pStyle w:val="Cuerpo"/>
        <w:suppressAutoHyphens/>
        <w:spacing w:after="0" w:line="240" w:lineRule="auto"/>
        <w:jc w:val="both"/>
        <w:rPr>
          <w:rFonts w:asciiTheme="minorHAnsi" w:eastAsia="Times New Roman" w:hAnsiTheme="minorHAnsi" w:cs="Times New Roman"/>
          <w:color w:val="FF2C21"/>
          <w:rPrChange w:id="1035" w:author="Blanca Esmeralda Garcia Veliz" w:date="2018-12-14T12:10:00Z">
            <w:rPr>
              <w:rFonts w:asciiTheme="minorHAnsi" w:eastAsia="Times New Roman" w:hAnsiTheme="minorHAnsi" w:cs="Times New Roman"/>
              <w:color w:val="FF2C21"/>
            </w:rPr>
          </w:rPrChange>
        </w:rPr>
      </w:pPr>
    </w:p>
    <w:p w:rsidR="004413DE" w:rsidRPr="007353A4" w:rsidRDefault="004413DE">
      <w:pPr>
        <w:pStyle w:val="Cuerpo"/>
        <w:suppressAutoHyphens/>
        <w:spacing w:after="0" w:line="240" w:lineRule="auto"/>
        <w:ind w:left="878"/>
        <w:jc w:val="both"/>
        <w:rPr>
          <w:rFonts w:asciiTheme="minorHAnsi" w:eastAsia="Times New Roman" w:hAnsiTheme="minorHAnsi" w:cs="Times New Roman"/>
          <w:color w:val="FF2C21"/>
          <w:rPrChange w:id="1036" w:author="Blanca Esmeralda Garcia Veliz" w:date="2018-12-14T12:10:00Z">
            <w:rPr>
              <w:rFonts w:asciiTheme="minorHAnsi" w:eastAsia="Times New Roman" w:hAnsiTheme="minorHAnsi" w:cs="Times New Roman"/>
              <w:color w:val="FF2C21"/>
            </w:rPr>
          </w:rPrChange>
        </w:rPr>
      </w:pPr>
    </w:p>
    <w:p w:rsidR="004413DE" w:rsidRPr="007353A4" w:rsidRDefault="00CD09CE" w:rsidP="00EA27E6">
      <w:pPr>
        <w:pStyle w:val="Cuerpo"/>
        <w:numPr>
          <w:ilvl w:val="0"/>
          <w:numId w:val="61"/>
        </w:numPr>
        <w:suppressAutoHyphens/>
        <w:spacing w:after="0" w:line="240" w:lineRule="auto"/>
        <w:jc w:val="both"/>
        <w:rPr>
          <w:rFonts w:asciiTheme="minorHAnsi" w:eastAsia="Times New Roman" w:hAnsiTheme="minorHAnsi" w:cs="Times New Roman"/>
          <w:b/>
          <w:bCs/>
          <w:rPrChange w:id="1037" w:author="Blanca Esmeralda Garcia Veliz" w:date="2018-12-14T12:10:00Z">
            <w:rPr>
              <w:rFonts w:asciiTheme="minorHAnsi" w:eastAsia="Times New Roman" w:hAnsiTheme="minorHAnsi" w:cs="Times New Roman"/>
              <w:b/>
              <w:bCs/>
            </w:rPr>
          </w:rPrChange>
        </w:rPr>
      </w:pPr>
      <w:r w:rsidRPr="007353A4">
        <w:rPr>
          <w:rFonts w:asciiTheme="minorHAnsi" w:hAnsiTheme="minorHAnsi"/>
          <w:b/>
          <w:bCs/>
          <w:rPrChange w:id="1038" w:author="Blanca Esmeralda Garcia Veliz" w:date="2018-12-14T12:10:00Z">
            <w:rPr>
              <w:rFonts w:asciiTheme="minorHAnsi" w:hAnsiTheme="minorHAnsi"/>
              <w:b/>
              <w:bCs/>
            </w:rPr>
          </w:rPrChange>
        </w:rPr>
        <w:t xml:space="preserve">CARACTERISTICAS DEL SERVICIO OBJETO DE LA CONCESIÓN </w:t>
      </w:r>
    </w:p>
    <w:p w:rsidR="004413DE" w:rsidRPr="007353A4" w:rsidRDefault="004413DE">
      <w:pPr>
        <w:pStyle w:val="Cuerpo"/>
        <w:tabs>
          <w:tab w:val="left" w:pos="3119"/>
        </w:tabs>
        <w:spacing w:after="0" w:line="240" w:lineRule="auto"/>
        <w:jc w:val="both"/>
        <w:rPr>
          <w:rFonts w:asciiTheme="minorHAnsi" w:eastAsia="Times New Roman" w:hAnsiTheme="minorHAnsi" w:cs="Times New Roman"/>
          <w:b/>
          <w:bCs/>
          <w:rPrChange w:id="1039" w:author="Blanca Esmeralda Garcia Veliz" w:date="2018-12-14T12:10:00Z">
            <w:rPr>
              <w:rFonts w:asciiTheme="minorHAnsi" w:eastAsia="Times New Roman" w:hAnsiTheme="minorHAnsi" w:cs="Times New Roman"/>
              <w:b/>
              <w:bCs/>
            </w:rPr>
          </w:rPrChange>
        </w:rPr>
      </w:pPr>
    </w:p>
    <w:p w:rsidR="004413DE" w:rsidRPr="007353A4" w:rsidRDefault="00CD09CE">
      <w:pPr>
        <w:pStyle w:val="Cuerpo"/>
        <w:tabs>
          <w:tab w:val="left" w:pos="3119"/>
        </w:tabs>
        <w:spacing w:after="0" w:line="240" w:lineRule="auto"/>
        <w:jc w:val="both"/>
        <w:rPr>
          <w:rFonts w:asciiTheme="minorHAnsi" w:eastAsia="Times New Roman" w:hAnsiTheme="minorHAnsi" w:cs="Times New Roman"/>
          <w:rPrChange w:id="1040"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041" w:author="Blanca Esmeralda Garcia Veliz" w:date="2018-12-14T12:10:00Z">
            <w:rPr>
              <w:rFonts w:asciiTheme="minorHAnsi" w:eastAsia="Times New Roman" w:hAnsiTheme="minorHAnsi" w:cs="Times New Roman"/>
            </w:rPr>
          </w:rPrChange>
        </w:rPr>
        <w:t xml:space="preserve">            La </w:t>
      </w:r>
      <w:r w:rsidR="005D7556" w:rsidRPr="007353A4">
        <w:rPr>
          <w:rFonts w:asciiTheme="minorHAnsi" w:eastAsia="Times New Roman" w:hAnsiTheme="minorHAnsi" w:cs="Times New Roman"/>
          <w:rPrChange w:id="1042" w:author="Blanca Esmeralda Garcia Veliz" w:date="2018-12-14T12:10:00Z">
            <w:rPr>
              <w:rFonts w:asciiTheme="minorHAnsi" w:eastAsia="Times New Roman" w:hAnsiTheme="minorHAnsi" w:cs="Times New Roman"/>
            </w:rPr>
          </w:rPrChange>
        </w:rPr>
        <w:t>ejecución del</w:t>
      </w:r>
      <w:r w:rsidRPr="007353A4">
        <w:rPr>
          <w:rFonts w:asciiTheme="minorHAnsi" w:eastAsia="Times New Roman" w:hAnsiTheme="minorHAnsi" w:cs="Times New Roman"/>
          <w:rPrChange w:id="1043" w:author="Blanca Esmeralda Garcia Veliz" w:date="2018-12-14T12:10:00Z">
            <w:rPr>
              <w:rFonts w:asciiTheme="minorHAnsi" w:eastAsia="Times New Roman" w:hAnsiTheme="minorHAnsi" w:cs="Times New Roman"/>
            </w:rPr>
          </w:rPrChange>
        </w:rPr>
        <w:t xml:space="preserve"> objeto de la concesión será:</w:t>
      </w:r>
    </w:p>
    <w:p w:rsidR="004413DE" w:rsidRPr="007353A4" w:rsidRDefault="004413DE">
      <w:pPr>
        <w:pStyle w:val="Cuerpo"/>
        <w:suppressAutoHyphens/>
        <w:spacing w:after="0" w:line="240" w:lineRule="auto"/>
        <w:jc w:val="both"/>
        <w:rPr>
          <w:rFonts w:asciiTheme="minorHAnsi" w:eastAsia="Times New Roman" w:hAnsiTheme="minorHAnsi" w:cs="Times New Roman"/>
          <w:rPrChange w:id="1044" w:author="Blanca Esmeralda Garcia Veliz" w:date="2018-12-14T12:10:00Z">
            <w:rPr>
              <w:rFonts w:asciiTheme="minorHAnsi" w:eastAsia="Times New Roman" w:hAnsiTheme="minorHAnsi" w:cs="Times New Roman"/>
            </w:rPr>
          </w:rPrChange>
        </w:rPr>
      </w:pPr>
    </w:p>
    <w:p w:rsidR="004413DE" w:rsidRPr="007353A4" w:rsidRDefault="00CD09CE">
      <w:pPr>
        <w:pStyle w:val="Cuerpo"/>
        <w:widowControl w:val="0"/>
        <w:suppressAutoHyphens/>
        <w:spacing w:after="0" w:line="240" w:lineRule="auto"/>
        <w:ind w:left="708"/>
        <w:jc w:val="both"/>
        <w:rPr>
          <w:rFonts w:asciiTheme="minorHAnsi" w:eastAsia="Times New Roman" w:hAnsiTheme="minorHAnsi" w:cs="Times New Roman"/>
          <w:rPrChange w:id="1045"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1046" w:author="Blanca Esmeralda Garcia Veliz" w:date="2018-12-14T12:10:00Z">
            <w:rPr>
              <w:rFonts w:asciiTheme="minorHAnsi" w:eastAsia="Times New Roman" w:hAnsiTheme="minorHAnsi" w:cs="Times New Roman"/>
              <w:b/>
              <w:bCs/>
            </w:rPr>
          </w:rPrChange>
        </w:rPr>
        <w:t>Incondicional</w:t>
      </w:r>
      <w:r w:rsidRPr="007353A4">
        <w:rPr>
          <w:rFonts w:asciiTheme="minorHAnsi" w:eastAsia="Times New Roman" w:hAnsiTheme="minorHAnsi" w:cs="Times New Roman"/>
          <w:rPrChange w:id="1047" w:author="Blanca Esmeralda Garcia Veliz" w:date="2018-12-14T12:10:00Z">
            <w:rPr>
              <w:rFonts w:asciiTheme="minorHAnsi" w:eastAsia="Times New Roman" w:hAnsiTheme="minorHAnsi" w:cs="Times New Roman"/>
            </w:rPr>
          </w:rPrChange>
        </w:rPr>
        <w:t>, es decir, su cumplimiento efectivo no está</w:t>
      </w:r>
      <w:r w:rsidRPr="007353A4">
        <w:rPr>
          <w:rFonts w:asciiTheme="minorHAnsi" w:hAnsiTheme="minorHAnsi"/>
          <w:rPrChange w:id="1048"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049" w:author="Blanca Esmeralda Garcia Veliz" w:date="2018-12-14T12:10:00Z">
            <w:rPr>
              <w:rFonts w:asciiTheme="minorHAnsi" w:eastAsia="Times New Roman" w:hAnsiTheme="minorHAnsi" w:cs="Times New Roman"/>
            </w:rPr>
          </w:rPrChange>
        </w:rPr>
        <w:t xml:space="preserve">sujeto a ningún factor externo, salvo caso fortuito o fuerza mayor. Para el efecto </w:t>
      </w:r>
      <w:smartTag w:uri="urn:schemas-microsoft-com:office:smarttags" w:element="PersonName">
        <w:smartTagPr>
          <w:attr w:name="ProductID" w:val="la Municipalidad"/>
        </w:smartTagPr>
        <w:r w:rsidRPr="007353A4">
          <w:rPr>
            <w:rFonts w:asciiTheme="minorHAnsi" w:eastAsia="Times New Roman" w:hAnsiTheme="minorHAnsi" w:cs="Times New Roman"/>
            <w:rPrChange w:id="1050" w:author="Blanca Esmeralda Garcia Veliz" w:date="2018-12-14T12:10:00Z">
              <w:rPr>
                <w:rFonts w:asciiTheme="minorHAnsi" w:eastAsia="Times New Roman" w:hAnsiTheme="minorHAnsi" w:cs="Times New Roman"/>
              </w:rPr>
            </w:rPrChange>
          </w:rPr>
          <w:t>la Municipalidad</w:t>
        </w:r>
      </w:smartTag>
      <w:r w:rsidRPr="007353A4">
        <w:rPr>
          <w:rFonts w:asciiTheme="minorHAnsi" w:eastAsia="Times New Roman" w:hAnsiTheme="minorHAnsi" w:cs="Times New Roman"/>
          <w:rPrChange w:id="1051" w:author="Blanca Esmeralda Garcia Veliz" w:date="2018-12-14T12:10:00Z">
            <w:rPr>
              <w:rFonts w:asciiTheme="minorHAnsi" w:eastAsia="Times New Roman" w:hAnsiTheme="minorHAnsi" w:cs="Times New Roman"/>
            </w:rPr>
          </w:rPrChange>
        </w:rPr>
        <w:t xml:space="preserve"> de Guayaquil debe poner a disposición</w:t>
      </w:r>
      <w:r w:rsidR="00A24259" w:rsidRPr="007353A4">
        <w:rPr>
          <w:rFonts w:asciiTheme="minorHAnsi" w:eastAsia="Times New Roman" w:hAnsiTheme="minorHAnsi" w:cs="Times New Roman"/>
          <w:rPrChange w:id="1052" w:author="Blanca Esmeralda Garcia Veliz" w:date="2018-12-14T12:10:00Z">
            <w:rPr>
              <w:rFonts w:asciiTheme="minorHAnsi" w:eastAsia="Times New Roman" w:hAnsiTheme="minorHAnsi" w:cs="Times New Roman"/>
            </w:rPr>
          </w:rPrChange>
        </w:rPr>
        <w:t xml:space="preserve"> física</w:t>
      </w:r>
      <w:r w:rsidRPr="007353A4">
        <w:rPr>
          <w:rFonts w:asciiTheme="minorHAnsi" w:eastAsia="Times New Roman" w:hAnsiTheme="minorHAnsi" w:cs="Times New Roman"/>
          <w:rPrChange w:id="1053" w:author="Blanca Esmeralda Garcia Veliz" w:date="2018-12-14T12:10:00Z">
            <w:rPr>
              <w:rFonts w:asciiTheme="minorHAnsi" w:eastAsia="Times New Roman" w:hAnsiTheme="minorHAnsi" w:cs="Times New Roman"/>
            </w:rPr>
          </w:rPrChange>
        </w:rPr>
        <w:t xml:space="preserve"> de la concesionaria en forma permanente durante la vigencia del contrato, las </w:t>
      </w:r>
      <w:r w:rsidR="00A24259" w:rsidRPr="007353A4">
        <w:rPr>
          <w:rFonts w:asciiTheme="minorHAnsi" w:eastAsia="Times New Roman" w:hAnsiTheme="minorHAnsi" w:cs="Times New Roman"/>
          <w:rPrChange w:id="1054" w:author="Blanca Esmeralda Garcia Veliz" w:date="2018-12-14T12:10:00Z">
            <w:rPr>
              <w:rFonts w:asciiTheme="minorHAnsi" w:eastAsia="Times New Roman" w:hAnsiTheme="minorHAnsi" w:cs="Times New Roman"/>
            </w:rPr>
          </w:rPrChange>
        </w:rPr>
        <w:t>áreas</w:t>
      </w:r>
      <w:r w:rsidRPr="007353A4">
        <w:rPr>
          <w:rFonts w:asciiTheme="minorHAnsi" w:eastAsia="Times New Roman" w:hAnsiTheme="minorHAnsi" w:cs="Times New Roman"/>
          <w:rPrChange w:id="1055" w:author="Blanca Esmeralda Garcia Veliz" w:date="2018-12-14T12:10:00Z">
            <w:rPr>
              <w:rFonts w:asciiTheme="minorHAnsi" w:eastAsia="Times New Roman" w:hAnsiTheme="minorHAnsi" w:cs="Times New Roman"/>
            </w:rPr>
          </w:rPrChange>
        </w:rPr>
        <w:t xml:space="preserve"> respecto de las cuales presta</w:t>
      </w:r>
      <w:r w:rsidR="00A24259" w:rsidRPr="007353A4">
        <w:rPr>
          <w:rFonts w:asciiTheme="minorHAnsi" w:eastAsia="Times New Roman" w:hAnsiTheme="minorHAnsi" w:cs="Times New Roman"/>
          <w:rPrChange w:id="1056" w:author="Blanca Esmeralda Garcia Veliz" w:date="2018-12-14T12:10:00Z">
            <w:rPr>
              <w:rFonts w:asciiTheme="minorHAnsi" w:eastAsia="Times New Roman" w:hAnsiTheme="minorHAnsi" w:cs="Times New Roman"/>
            </w:rPr>
          </w:rPrChange>
        </w:rPr>
        <w:t>rá</w:t>
      </w:r>
      <w:r w:rsidRPr="007353A4">
        <w:rPr>
          <w:rFonts w:asciiTheme="minorHAnsi" w:eastAsia="Times New Roman" w:hAnsiTheme="minorHAnsi" w:cs="Times New Roman"/>
          <w:rPrChange w:id="1057" w:author="Blanca Esmeralda Garcia Veliz" w:date="2018-12-14T12:10:00Z">
            <w:rPr>
              <w:rFonts w:asciiTheme="minorHAnsi" w:eastAsia="Times New Roman" w:hAnsiTheme="minorHAnsi" w:cs="Times New Roman"/>
            </w:rPr>
          </w:rPrChange>
        </w:rPr>
        <w:t xml:space="preserve"> el servicio la misma.</w:t>
      </w:r>
    </w:p>
    <w:p w:rsidR="004413DE" w:rsidRPr="007353A4" w:rsidRDefault="00CD09CE">
      <w:pPr>
        <w:pStyle w:val="Cuerpo"/>
        <w:suppressAutoHyphens/>
        <w:spacing w:after="0" w:line="240" w:lineRule="auto"/>
        <w:ind w:left="708"/>
        <w:jc w:val="both"/>
        <w:rPr>
          <w:rFonts w:asciiTheme="minorHAnsi" w:eastAsia="Times New Roman" w:hAnsiTheme="minorHAnsi" w:cs="Times New Roman"/>
          <w:rPrChange w:id="105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1059" w:author="Blanca Esmeralda Garcia Veliz" w:date="2018-12-14T12:10:00Z">
            <w:rPr>
              <w:rFonts w:asciiTheme="minorHAnsi" w:eastAsia="Times New Roman" w:hAnsiTheme="minorHAnsi" w:cs="Times New Roman"/>
              <w:b/>
              <w:bCs/>
            </w:rPr>
          </w:rPrChange>
        </w:rPr>
        <w:t>Continuo,</w:t>
      </w:r>
      <w:r w:rsidRPr="007353A4">
        <w:rPr>
          <w:rFonts w:asciiTheme="minorHAnsi" w:eastAsia="Times New Roman" w:hAnsiTheme="minorHAnsi" w:cs="Times New Roman"/>
          <w:rPrChange w:id="1060" w:author="Blanca Esmeralda Garcia Veliz" w:date="2018-12-14T12:10:00Z">
            <w:rPr>
              <w:rFonts w:asciiTheme="minorHAnsi" w:eastAsia="Times New Roman" w:hAnsiTheme="minorHAnsi" w:cs="Times New Roman"/>
            </w:rPr>
          </w:rPrChange>
        </w:rPr>
        <w:t xml:space="preserve"> es decir, es exigible durante </w:t>
      </w:r>
      <w:r w:rsidR="00C23BCA" w:rsidRPr="007353A4">
        <w:rPr>
          <w:rFonts w:asciiTheme="minorHAnsi" w:eastAsia="Times New Roman" w:hAnsiTheme="minorHAnsi" w:cs="Times New Roman"/>
          <w:rPrChange w:id="1061" w:author="Blanca Esmeralda Garcia Veliz" w:date="2018-12-14T12:10:00Z">
            <w:rPr>
              <w:rFonts w:asciiTheme="minorHAnsi" w:eastAsia="Times New Roman" w:hAnsiTheme="minorHAnsi" w:cs="Times New Roman"/>
            </w:rPr>
          </w:rPrChange>
        </w:rPr>
        <w:t xml:space="preserve">toda la jornada prevista en el presente pliego de contratación de la concesión, esto es </w:t>
      </w:r>
      <w:r w:rsidR="005200DC" w:rsidRPr="007353A4">
        <w:rPr>
          <w:rFonts w:asciiTheme="minorHAnsi" w:eastAsia="Times New Roman" w:hAnsiTheme="minorHAnsi" w:cs="Times New Roman"/>
          <w:rPrChange w:id="1062" w:author="Blanca Esmeralda Garcia Veliz" w:date="2018-12-14T12:10:00Z">
            <w:rPr>
              <w:rFonts w:asciiTheme="minorHAnsi" w:eastAsia="Times New Roman" w:hAnsiTheme="minorHAnsi" w:cs="Times New Roman"/>
            </w:rPr>
          </w:rPrChange>
        </w:rPr>
        <w:t>por 30 años</w:t>
      </w:r>
      <w:r w:rsidR="00C23BCA" w:rsidRPr="007353A4">
        <w:rPr>
          <w:rFonts w:asciiTheme="minorHAnsi" w:eastAsia="Times New Roman" w:hAnsiTheme="minorHAnsi" w:cs="Times New Roman"/>
          <w:rPrChange w:id="1063" w:author="Blanca Esmeralda Garcia Veliz" w:date="2018-12-14T12:10:00Z">
            <w:rPr>
              <w:rFonts w:asciiTheme="minorHAnsi" w:eastAsia="Times New Roman" w:hAnsiTheme="minorHAnsi" w:cs="Times New Roman"/>
            </w:rPr>
          </w:rPrChange>
        </w:rPr>
        <w:t xml:space="preserve">, </w:t>
      </w:r>
      <w:r w:rsidR="005200DC" w:rsidRPr="007353A4">
        <w:rPr>
          <w:rFonts w:asciiTheme="minorHAnsi" w:eastAsia="Times New Roman" w:hAnsiTheme="minorHAnsi" w:cs="Times New Roman"/>
          <w:rPrChange w:id="1064" w:author="Blanca Esmeralda Garcia Veliz" w:date="2018-12-14T12:10:00Z">
            <w:rPr>
              <w:rFonts w:asciiTheme="minorHAnsi" w:eastAsia="Times New Roman" w:hAnsiTheme="minorHAnsi" w:cs="Times New Roman"/>
            </w:rPr>
          </w:rPrChange>
        </w:rPr>
        <w:t>o</w:t>
      </w:r>
      <w:r w:rsidR="005D7556" w:rsidRPr="007353A4">
        <w:rPr>
          <w:rFonts w:asciiTheme="minorHAnsi" w:eastAsia="Times New Roman" w:hAnsiTheme="minorHAnsi" w:cs="Times New Roman"/>
          <w:rPrChange w:id="1065" w:author="Blanca Esmeralda Garcia Veliz" w:date="2018-12-14T12:10:00Z">
            <w:rPr>
              <w:rFonts w:asciiTheme="minorHAnsi" w:eastAsia="Times New Roman" w:hAnsiTheme="minorHAnsi" w:cs="Times New Roman"/>
            </w:rPr>
          </w:rPrChange>
        </w:rPr>
        <w:t xml:space="preserve"> por un plazo menor</w:t>
      </w:r>
      <w:r w:rsidR="005200DC" w:rsidRPr="007353A4">
        <w:rPr>
          <w:rFonts w:asciiTheme="minorHAnsi" w:eastAsia="Times New Roman" w:hAnsiTheme="minorHAnsi" w:cs="Times New Roman"/>
          <w:rPrChange w:id="1066" w:author="Blanca Esmeralda Garcia Veliz" w:date="2018-12-14T12:10:00Z">
            <w:rPr>
              <w:rFonts w:asciiTheme="minorHAnsi" w:eastAsia="Times New Roman" w:hAnsiTheme="minorHAnsi" w:cs="Times New Roman"/>
            </w:rPr>
          </w:rPrChange>
        </w:rPr>
        <w:t xml:space="preserve"> de acuerdo </w:t>
      </w:r>
      <w:r w:rsidR="005D7556" w:rsidRPr="007353A4">
        <w:rPr>
          <w:rFonts w:asciiTheme="minorHAnsi" w:eastAsia="Times New Roman" w:hAnsiTheme="minorHAnsi" w:cs="Times New Roman"/>
          <w:rPrChange w:id="1067" w:author="Blanca Esmeralda Garcia Veliz" w:date="2018-12-14T12:10:00Z">
            <w:rPr>
              <w:rFonts w:asciiTheme="minorHAnsi" w:eastAsia="Times New Roman" w:hAnsiTheme="minorHAnsi" w:cs="Times New Roman"/>
            </w:rPr>
          </w:rPrChange>
        </w:rPr>
        <w:t>a su oferta.</w:t>
      </w:r>
      <w:r w:rsidR="005200DC" w:rsidRPr="007353A4">
        <w:rPr>
          <w:rFonts w:asciiTheme="minorHAnsi" w:eastAsia="Times New Roman" w:hAnsiTheme="minorHAnsi" w:cs="Times New Roman"/>
          <w:rPrChange w:id="1068" w:author="Blanca Esmeralda Garcia Veliz" w:date="2018-12-14T12:10:00Z">
            <w:rPr>
              <w:rFonts w:asciiTheme="minorHAnsi" w:eastAsia="Times New Roman" w:hAnsiTheme="minorHAnsi" w:cs="Times New Roman"/>
            </w:rPr>
          </w:rPrChange>
        </w:rPr>
        <w:t xml:space="preserve">, </w:t>
      </w:r>
    </w:p>
    <w:p w:rsidR="004413DE" w:rsidRPr="007353A4" w:rsidRDefault="00CD09CE">
      <w:pPr>
        <w:pStyle w:val="Cuerpo"/>
        <w:suppressAutoHyphens/>
        <w:spacing w:after="0" w:line="240" w:lineRule="auto"/>
        <w:ind w:firstLine="708"/>
        <w:jc w:val="both"/>
        <w:rPr>
          <w:rFonts w:asciiTheme="minorHAnsi" w:eastAsia="Times New Roman" w:hAnsiTheme="minorHAnsi" w:cs="Times New Roman"/>
          <w:rPrChange w:id="1069"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1070" w:author="Blanca Esmeralda Garcia Veliz" w:date="2018-12-14T12:10:00Z">
            <w:rPr>
              <w:rFonts w:asciiTheme="minorHAnsi" w:eastAsia="Times New Roman" w:hAnsiTheme="minorHAnsi" w:cs="Times New Roman"/>
              <w:b/>
              <w:bCs/>
            </w:rPr>
          </w:rPrChange>
        </w:rPr>
        <w:t>Regular,</w:t>
      </w:r>
      <w:r w:rsidRPr="007353A4">
        <w:rPr>
          <w:rFonts w:asciiTheme="minorHAnsi" w:eastAsia="Times New Roman" w:hAnsiTheme="minorHAnsi" w:cs="Times New Roman"/>
          <w:rPrChange w:id="1071" w:author="Blanca Esmeralda Garcia Veliz" w:date="2018-12-14T12:10:00Z">
            <w:rPr>
              <w:rFonts w:asciiTheme="minorHAnsi" w:eastAsia="Times New Roman" w:hAnsiTheme="minorHAnsi" w:cs="Times New Roman"/>
            </w:rPr>
          </w:rPrChange>
        </w:rPr>
        <w:t xml:space="preserve"> es decir, se prestará</w:t>
      </w:r>
      <w:r w:rsidRPr="007353A4">
        <w:rPr>
          <w:rFonts w:asciiTheme="minorHAnsi" w:hAnsiTheme="minorHAnsi"/>
          <w:rPrChange w:id="1072"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073" w:author="Blanca Esmeralda Garcia Veliz" w:date="2018-12-14T12:10:00Z">
            <w:rPr>
              <w:rFonts w:asciiTheme="minorHAnsi" w:eastAsia="Times New Roman" w:hAnsiTheme="minorHAnsi" w:cs="Times New Roman"/>
            </w:rPr>
          </w:rPrChange>
        </w:rPr>
        <w:t>durante todos los días preestablecidos.</w:t>
      </w:r>
    </w:p>
    <w:p w:rsidR="004413DE" w:rsidRPr="007353A4" w:rsidRDefault="00CD09CE">
      <w:pPr>
        <w:pStyle w:val="Cuerpo"/>
        <w:suppressAutoHyphens/>
        <w:spacing w:after="0" w:line="240" w:lineRule="auto"/>
        <w:ind w:left="708"/>
        <w:jc w:val="both"/>
        <w:rPr>
          <w:rFonts w:asciiTheme="minorHAnsi" w:eastAsia="Times New Roman" w:hAnsiTheme="minorHAnsi" w:cs="Times New Roman"/>
          <w:rPrChange w:id="1074"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lang w:val="it-IT"/>
          <w:rPrChange w:id="1075" w:author="Blanca Esmeralda Garcia Veliz" w:date="2018-12-14T12:10:00Z">
            <w:rPr>
              <w:rFonts w:asciiTheme="minorHAnsi" w:eastAsia="Times New Roman" w:hAnsiTheme="minorHAnsi" w:cs="Times New Roman"/>
              <w:b/>
              <w:bCs/>
              <w:lang w:val="it-IT"/>
            </w:rPr>
          </w:rPrChange>
        </w:rPr>
        <w:t>Obligatorio o inexcusable</w:t>
      </w:r>
      <w:r w:rsidRPr="007353A4">
        <w:rPr>
          <w:rFonts w:asciiTheme="minorHAnsi" w:eastAsia="Times New Roman" w:hAnsiTheme="minorHAnsi" w:cs="Times New Roman"/>
          <w:rPrChange w:id="1076" w:author="Blanca Esmeralda Garcia Veliz" w:date="2018-12-14T12:10:00Z">
            <w:rPr>
              <w:rFonts w:asciiTheme="minorHAnsi" w:eastAsia="Times New Roman" w:hAnsiTheme="minorHAnsi" w:cs="Times New Roman"/>
            </w:rPr>
          </w:rPrChange>
        </w:rPr>
        <w:t>, lo que quiere decir que durante su vigencia el contrato debe ser siempre cumplido.</w:t>
      </w:r>
    </w:p>
    <w:p w:rsidR="004413DE" w:rsidRPr="007353A4" w:rsidRDefault="00CD09CE">
      <w:pPr>
        <w:pStyle w:val="Cuerpo"/>
        <w:suppressAutoHyphens/>
        <w:spacing w:after="0" w:line="240" w:lineRule="auto"/>
        <w:ind w:left="708"/>
        <w:jc w:val="both"/>
        <w:rPr>
          <w:rFonts w:asciiTheme="minorHAnsi" w:eastAsia="Times New Roman" w:hAnsiTheme="minorHAnsi" w:cs="Times New Roman"/>
          <w:rPrChange w:id="1077"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1078" w:author="Blanca Esmeralda Garcia Veliz" w:date="2018-12-14T12:10:00Z">
            <w:rPr>
              <w:rFonts w:asciiTheme="minorHAnsi" w:eastAsia="Times New Roman" w:hAnsiTheme="minorHAnsi" w:cs="Times New Roman"/>
              <w:b/>
              <w:bCs/>
            </w:rPr>
          </w:rPrChange>
        </w:rPr>
        <w:t>Eficiente,</w:t>
      </w:r>
      <w:r w:rsidRPr="007353A4">
        <w:rPr>
          <w:rFonts w:asciiTheme="minorHAnsi" w:eastAsia="Times New Roman" w:hAnsiTheme="minorHAnsi" w:cs="Times New Roman"/>
          <w:rPrChange w:id="1079" w:author="Blanca Esmeralda Garcia Veliz" w:date="2018-12-14T12:10:00Z">
            <w:rPr>
              <w:rFonts w:asciiTheme="minorHAnsi" w:eastAsia="Times New Roman" w:hAnsiTheme="minorHAnsi" w:cs="Times New Roman"/>
            </w:rPr>
          </w:rPrChange>
        </w:rPr>
        <w:t xml:space="preserve"> esto es con </w:t>
      </w:r>
      <w:r w:rsidR="00B417CC" w:rsidRPr="007353A4">
        <w:rPr>
          <w:rFonts w:asciiTheme="minorHAnsi" w:eastAsia="Times New Roman" w:hAnsiTheme="minorHAnsi" w:cs="Times New Roman"/>
          <w:rPrChange w:id="1080" w:author="Blanca Esmeralda Garcia Veliz" w:date="2018-12-14T12:10:00Z">
            <w:rPr>
              <w:rFonts w:asciiTheme="minorHAnsi" w:eastAsia="Times New Roman" w:hAnsiTheme="minorHAnsi" w:cs="Times New Roman"/>
            </w:rPr>
          </w:rPrChange>
        </w:rPr>
        <w:t>los más</w:t>
      </w:r>
      <w:r w:rsidRPr="007353A4">
        <w:rPr>
          <w:rFonts w:asciiTheme="minorHAnsi" w:eastAsia="Times New Roman" w:hAnsiTheme="minorHAnsi" w:cs="Times New Roman"/>
          <w:lang w:val="pt-PT"/>
          <w:rPrChange w:id="1081" w:author="Blanca Esmeralda Garcia Veliz" w:date="2018-12-14T12:10:00Z">
            <w:rPr>
              <w:rFonts w:asciiTheme="minorHAnsi" w:eastAsia="Times New Roman" w:hAnsiTheme="minorHAnsi" w:cs="Times New Roman"/>
              <w:lang w:val="pt-PT"/>
            </w:rPr>
          </w:rPrChange>
        </w:rPr>
        <w:t xml:space="preserve"> altos est</w:t>
      </w:r>
      <w:r w:rsidRPr="007353A4">
        <w:rPr>
          <w:rFonts w:asciiTheme="minorHAnsi" w:eastAsia="Times New Roman" w:hAnsiTheme="minorHAnsi" w:cs="Times New Roman"/>
          <w:rPrChange w:id="1082" w:author="Blanca Esmeralda Garcia Veliz" w:date="2018-12-14T12:10:00Z">
            <w:rPr>
              <w:rFonts w:asciiTheme="minorHAnsi" w:eastAsia="Times New Roman" w:hAnsiTheme="minorHAnsi" w:cs="Times New Roman"/>
            </w:rPr>
          </w:rPrChange>
        </w:rPr>
        <w:t>ándares de calidad y satisfacción para</w:t>
      </w:r>
      <w:r w:rsidR="00C23BCA" w:rsidRPr="007353A4">
        <w:rPr>
          <w:rFonts w:asciiTheme="minorHAnsi" w:eastAsia="Times New Roman" w:hAnsiTheme="minorHAnsi" w:cs="Times New Roman"/>
          <w:rPrChange w:id="1083" w:author="Blanca Esmeralda Garcia Veliz" w:date="2018-12-14T12:10:00Z">
            <w:rPr>
              <w:rFonts w:asciiTheme="minorHAnsi" w:eastAsia="Times New Roman" w:hAnsiTheme="minorHAnsi" w:cs="Times New Roman"/>
            </w:rPr>
          </w:rPrChange>
        </w:rPr>
        <w:t xml:space="preserve"> los beneficiarios del servicio.</w:t>
      </w:r>
    </w:p>
    <w:p w:rsidR="004413DE" w:rsidRPr="007353A4" w:rsidRDefault="00CD09CE">
      <w:pPr>
        <w:pStyle w:val="Cuerpo"/>
        <w:suppressAutoHyphens/>
        <w:spacing w:after="0" w:line="240" w:lineRule="auto"/>
        <w:ind w:left="708"/>
        <w:jc w:val="both"/>
        <w:rPr>
          <w:rFonts w:asciiTheme="minorHAnsi" w:eastAsia="Times New Roman" w:hAnsiTheme="minorHAnsi" w:cs="Times New Roman"/>
          <w:rPrChange w:id="1084"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lang w:val="it-IT"/>
          <w:rPrChange w:id="1085" w:author="Blanca Esmeralda Garcia Veliz" w:date="2018-12-14T12:10:00Z">
            <w:rPr>
              <w:rFonts w:asciiTheme="minorHAnsi" w:eastAsia="Times New Roman" w:hAnsiTheme="minorHAnsi" w:cs="Times New Roman"/>
              <w:b/>
              <w:bCs/>
              <w:lang w:val="it-IT"/>
            </w:rPr>
          </w:rPrChange>
        </w:rPr>
        <w:t>Eficaz,</w:t>
      </w:r>
      <w:r w:rsidRPr="007353A4">
        <w:rPr>
          <w:rFonts w:asciiTheme="minorHAnsi" w:eastAsia="Times New Roman" w:hAnsiTheme="minorHAnsi" w:cs="Times New Roman"/>
          <w:rPrChange w:id="1086" w:author="Blanca Esmeralda Garcia Veliz" w:date="2018-12-14T12:10:00Z">
            <w:rPr>
              <w:rFonts w:asciiTheme="minorHAnsi" w:eastAsia="Times New Roman" w:hAnsiTheme="minorHAnsi" w:cs="Times New Roman"/>
            </w:rPr>
          </w:rPrChange>
        </w:rPr>
        <w:t xml:space="preserve"> es decir, debe rendir todos los resultados esperados según el contrato de concesión.</w:t>
      </w:r>
    </w:p>
    <w:p w:rsidR="004413DE" w:rsidRPr="007353A4" w:rsidRDefault="00CD09CE">
      <w:pPr>
        <w:pStyle w:val="Cuerpo"/>
        <w:suppressAutoHyphens/>
        <w:spacing w:after="0" w:line="240" w:lineRule="auto"/>
        <w:ind w:left="708"/>
        <w:jc w:val="both"/>
        <w:rPr>
          <w:rFonts w:asciiTheme="minorHAnsi" w:eastAsia="Times New Roman" w:hAnsiTheme="minorHAnsi" w:cs="Times New Roman"/>
          <w:rPrChange w:id="1087"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1088" w:author="Blanca Esmeralda Garcia Veliz" w:date="2018-12-14T12:10:00Z">
            <w:rPr>
              <w:rFonts w:asciiTheme="minorHAnsi" w:eastAsia="Times New Roman" w:hAnsiTheme="minorHAnsi" w:cs="Times New Roman"/>
              <w:b/>
              <w:bCs/>
            </w:rPr>
          </w:rPrChange>
        </w:rPr>
        <w:t>Idóneo</w:t>
      </w:r>
      <w:r w:rsidRPr="007353A4">
        <w:rPr>
          <w:rFonts w:asciiTheme="minorHAnsi" w:eastAsia="Times New Roman" w:hAnsiTheme="minorHAnsi" w:cs="Times New Roman"/>
          <w:rPrChange w:id="1089" w:author="Blanca Esmeralda Garcia Veliz" w:date="2018-12-14T12:10:00Z">
            <w:rPr>
              <w:rFonts w:asciiTheme="minorHAnsi" w:eastAsia="Times New Roman" w:hAnsiTheme="minorHAnsi" w:cs="Times New Roman"/>
            </w:rPr>
          </w:rPrChange>
        </w:rPr>
        <w:t xml:space="preserve">, es decir suficiente o apto; suficiencia o aptitud que se da por el cumplimiento estricto de las obligaciones, características y deberes establecidos respecto </w:t>
      </w:r>
      <w:r w:rsidR="00C23BCA" w:rsidRPr="007353A4">
        <w:rPr>
          <w:rFonts w:asciiTheme="minorHAnsi" w:eastAsia="Times New Roman" w:hAnsiTheme="minorHAnsi" w:cs="Times New Roman"/>
          <w:rPrChange w:id="1090" w:author="Blanca Esmeralda Garcia Veliz" w:date="2018-12-14T12:10:00Z">
            <w:rPr>
              <w:rFonts w:asciiTheme="minorHAnsi" w:eastAsia="Times New Roman" w:hAnsiTheme="minorHAnsi" w:cs="Times New Roman"/>
            </w:rPr>
          </w:rPrChange>
        </w:rPr>
        <w:t>de la concesión</w:t>
      </w:r>
      <w:r w:rsidRPr="007353A4">
        <w:rPr>
          <w:rFonts w:asciiTheme="minorHAnsi" w:eastAsia="Times New Roman" w:hAnsiTheme="minorHAnsi" w:cs="Times New Roman"/>
          <w:rPrChange w:id="1091" w:author="Blanca Esmeralda Garcia Veliz" w:date="2018-12-14T12:10:00Z">
            <w:rPr>
              <w:rFonts w:asciiTheme="minorHAnsi" w:eastAsia="Times New Roman" w:hAnsiTheme="minorHAnsi" w:cs="Times New Roman"/>
            </w:rPr>
          </w:rPrChange>
        </w:rPr>
        <w:t xml:space="preserve">. </w:t>
      </w:r>
    </w:p>
    <w:p w:rsidR="004413DE" w:rsidRPr="007353A4" w:rsidRDefault="00CD09CE">
      <w:pPr>
        <w:pStyle w:val="Cuerpo"/>
        <w:tabs>
          <w:tab w:val="left" w:pos="284"/>
        </w:tabs>
        <w:suppressAutoHyphens/>
        <w:spacing w:after="0" w:line="240" w:lineRule="auto"/>
        <w:ind w:left="708"/>
        <w:jc w:val="both"/>
        <w:rPr>
          <w:rFonts w:asciiTheme="minorHAnsi" w:eastAsia="Times New Roman" w:hAnsiTheme="minorHAnsi" w:cs="Times New Roman"/>
          <w:rPrChange w:id="1092"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1093" w:author="Blanca Esmeralda Garcia Veliz" w:date="2018-12-14T12:10:00Z">
            <w:rPr>
              <w:rFonts w:asciiTheme="minorHAnsi" w:eastAsia="Times New Roman" w:hAnsiTheme="minorHAnsi" w:cs="Times New Roman"/>
              <w:b/>
              <w:bCs/>
            </w:rPr>
          </w:rPrChange>
        </w:rPr>
        <w:t>Responsable</w:t>
      </w:r>
      <w:r w:rsidRPr="007353A4">
        <w:rPr>
          <w:rFonts w:asciiTheme="minorHAnsi" w:eastAsia="Times New Roman" w:hAnsiTheme="minorHAnsi" w:cs="Times New Roman"/>
          <w:rPrChange w:id="1094" w:author="Blanca Esmeralda Garcia Veliz" w:date="2018-12-14T12:10:00Z">
            <w:rPr>
              <w:rFonts w:asciiTheme="minorHAnsi" w:eastAsia="Times New Roman" w:hAnsiTheme="minorHAnsi" w:cs="Times New Roman"/>
            </w:rPr>
          </w:rPrChange>
        </w:rPr>
        <w:t xml:space="preserve">, es decir, debe cumplirse de forma estricta por todas y cada una de las personas destinadas por la concesionaria para la ejecución del objeto del contrato. </w:t>
      </w:r>
    </w:p>
    <w:p w:rsidR="004413DE" w:rsidRPr="007353A4" w:rsidRDefault="004413DE">
      <w:pPr>
        <w:pStyle w:val="Cuerpo"/>
        <w:tabs>
          <w:tab w:val="left" w:pos="284"/>
        </w:tabs>
        <w:suppressAutoHyphens/>
        <w:spacing w:after="0" w:line="240" w:lineRule="auto"/>
        <w:ind w:left="708"/>
        <w:jc w:val="both"/>
        <w:rPr>
          <w:rFonts w:asciiTheme="minorHAnsi" w:eastAsia="Times New Roman" w:hAnsiTheme="minorHAnsi" w:cs="Times New Roman"/>
          <w:rPrChange w:id="1095" w:author="Blanca Esmeralda Garcia Veliz" w:date="2018-12-14T12:10:00Z">
            <w:rPr>
              <w:rFonts w:asciiTheme="minorHAnsi" w:eastAsia="Times New Roman" w:hAnsiTheme="minorHAnsi" w:cs="Times New Roman"/>
            </w:rPr>
          </w:rPrChange>
        </w:rPr>
      </w:pPr>
    </w:p>
    <w:p w:rsidR="004413DE" w:rsidRPr="007353A4" w:rsidRDefault="00CD09CE">
      <w:pPr>
        <w:pStyle w:val="Cuerpo"/>
        <w:tabs>
          <w:tab w:val="left" w:pos="284"/>
        </w:tabs>
        <w:suppressAutoHyphens/>
        <w:spacing w:after="0" w:line="240" w:lineRule="auto"/>
        <w:ind w:left="708"/>
        <w:jc w:val="both"/>
        <w:rPr>
          <w:rFonts w:asciiTheme="minorHAnsi" w:eastAsia="Times New Roman" w:hAnsiTheme="minorHAnsi" w:cs="Times New Roman"/>
          <w:rPrChange w:id="1096"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097" w:author="Blanca Esmeralda Garcia Veliz" w:date="2018-12-14T12:10:00Z">
            <w:rPr>
              <w:rFonts w:asciiTheme="minorHAnsi" w:eastAsia="Times New Roman" w:hAnsiTheme="minorHAnsi" w:cs="Times New Roman"/>
            </w:rPr>
          </w:rPrChange>
        </w:rPr>
        <w:t xml:space="preserve">Todas y cada una de las características del servicio son y serán plenamente exigibles respecto de la </w:t>
      </w:r>
      <w:r w:rsidR="001773E1" w:rsidRPr="007353A4">
        <w:rPr>
          <w:rFonts w:asciiTheme="minorHAnsi" w:eastAsia="Times New Roman" w:hAnsiTheme="minorHAnsi" w:cs="Times New Roman"/>
          <w:rPrChange w:id="1098" w:author="Blanca Esmeralda Garcia Veliz" w:date="2018-12-14T12:10:00Z">
            <w:rPr>
              <w:rFonts w:asciiTheme="minorHAnsi" w:eastAsia="Times New Roman" w:hAnsiTheme="minorHAnsi" w:cs="Times New Roman"/>
            </w:rPr>
          </w:rPrChange>
        </w:rPr>
        <w:t>concesionaria</w:t>
      </w:r>
      <w:r w:rsidRPr="007353A4">
        <w:rPr>
          <w:rFonts w:asciiTheme="minorHAnsi" w:eastAsia="Times New Roman" w:hAnsiTheme="minorHAnsi" w:cs="Times New Roman"/>
          <w:rPrChange w:id="1099" w:author="Blanca Esmeralda Garcia Veliz" w:date="2018-12-14T12:10:00Z">
            <w:rPr>
              <w:rFonts w:asciiTheme="minorHAnsi" w:eastAsia="Times New Roman" w:hAnsiTheme="minorHAnsi" w:cs="Times New Roman"/>
            </w:rPr>
          </w:rPrChange>
        </w:rPr>
        <w:t xml:space="preserve"> durante toda la operación del servicio.</w:t>
      </w:r>
    </w:p>
    <w:p w:rsidR="004413DE" w:rsidRPr="007353A4" w:rsidRDefault="004413DE">
      <w:pPr>
        <w:pStyle w:val="Cuerpo"/>
        <w:suppressAutoHyphens/>
        <w:spacing w:after="0" w:line="240" w:lineRule="auto"/>
        <w:ind w:left="720"/>
        <w:jc w:val="both"/>
        <w:rPr>
          <w:rFonts w:asciiTheme="minorHAnsi" w:eastAsia="Times New Roman" w:hAnsiTheme="minorHAnsi" w:cs="Times New Roman"/>
          <w:rPrChange w:id="1100" w:author="Blanca Esmeralda Garcia Veliz" w:date="2018-12-14T12:10:00Z">
            <w:rPr>
              <w:rFonts w:asciiTheme="minorHAnsi" w:eastAsia="Times New Roman" w:hAnsiTheme="minorHAnsi" w:cs="Times New Roman"/>
            </w:rPr>
          </w:rPrChange>
        </w:rPr>
      </w:pPr>
    </w:p>
    <w:p w:rsidR="00C23BCA" w:rsidRPr="007353A4" w:rsidRDefault="00CD09CE" w:rsidP="00C23BCA">
      <w:pPr>
        <w:pStyle w:val="Cuerpo"/>
        <w:spacing w:after="0" w:line="240" w:lineRule="auto"/>
        <w:ind w:left="708"/>
        <w:jc w:val="both"/>
        <w:rPr>
          <w:rFonts w:asciiTheme="minorHAnsi" w:eastAsia="Times New Roman" w:hAnsiTheme="minorHAnsi" w:cs="Times New Roman"/>
          <w:rPrChange w:id="110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102" w:author="Blanca Esmeralda Garcia Veliz" w:date="2018-12-14T12:10:00Z">
            <w:rPr>
              <w:rFonts w:asciiTheme="minorHAnsi" w:eastAsia="Times New Roman" w:hAnsiTheme="minorHAnsi" w:cs="Times New Roman"/>
            </w:rPr>
          </w:rPrChange>
        </w:rPr>
        <w:t xml:space="preserve">Las características del servicio deben ser cumplidas por parte de la </w:t>
      </w:r>
      <w:r w:rsidR="001773E1" w:rsidRPr="007353A4">
        <w:rPr>
          <w:rFonts w:asciiTheme="minorHAnsi" w:eastAsia="Times New Roman" w:hAnsiTheme="minorHAnsi" w:cs="Times New Roman"/>
          <w:rPrChange w:id="1103" w:author="Blanca Esmeralda Garcia Veliz" w:date="2018-12-14T12:10:00Z">
            <w:rPr>
              <w:rFonts w:asciiTheme="minorHAnsi" w:eastAsia="Times New Roman" w:hAnsiTheme="minorHAnsi" w:cs="Times New Roman"/>
            </w:rPr>
          </w:rPrChange>
        </w:rPr>
        <w:t>concesionaria</w:t>
      </w:r>
      <w:r w:rsidRPr="007353A4">
        <w:rPr>
          <w:rFonts w:asciiTheme="minorHAnsi" w:eastAsia="Times New Roman" w:hAnsiTheme="minorHAnsi" w:cs="Times New Roman"/>
          <w:rPrChange w:id="1104" w:author="Blanca Esmeralda Garcia Veliz" w:date="2018-12-14T12:10:00Z">
            <w:rPr>
              <w:rFonts w:asciiTheme="minorHAnsi" w:eastAsia="Times New Roman" w:hAnsiTheme="minorHAnsi" w:cs="Times New Roman"/>
            </w:rPr>
          </w:rPrChange>
        </w:rPr>
        <w:t xml:space="preserve"> con el personal </w:t>
      </w:r>
      <w:r w:rsidRPr="007353A4">
        <w:rPr>
          <w:rFonts w:asciiTheme="minorHAnsi" w:eastAsia="Times New Roman" w:hAnsiTheme="minorHAnsi" w:cs="Times New Roman"/>
          <w:b/>
          <w:bCs/>
          <w:i/>
          <w:iCs/>
          <w:lang w:val="de-DE"/>
          <w:rPrChange w:id="1105" w:author="Blanca Esmeralda Garcia Veliz" w:date="2018-12-14T12:10:00Z">
            <w:rPr>
              <w:rFonts w:asciiTheme="minorHAnsi" w:eastAsia="Times New Roman" w:hAnsiTheme="minorHAnsi" w:cs="Times New Roman"/>
              <w:b/>
              <w:bCs/>
              <w:i/>
              <w:iCs/>
              <w:lang w:val="de-DE"/>
            </w:rPr>
          </w:rPrChange>
        </w:rPr>
        <w:t>suficiente</w:t>
      </w:r>
      <w:r w:rsidRPr="007353A4">
        <w:rPr>
          <w:rFonts w:asciiTheme="minorHAnsi" w:eastAsia="Times New Roman" w:hAnsiTheme="minorHAnsi" w:cs="Times New Roman"/>
          <w:rPrChange w:id="1106" w:author="Blanca Esmeralda Garcia Veliz" w:date="2018-12-14T12:10:00Z">
            <w:rPr>
              <w:rFonts w:asciiTheme="minorHAnsi" w:eastAsia="Times New Roman" w:hAnsiTheme="minorHAnsi" w:cs="Times New Roman"/>
            </w:rPr>
          </w:rPrChange>
        </w:rPr>
        <w:t xml:space="preserve"> para que dicho servicio satisfaga todas las exigencias contractuales.</w:t>
      </w:r>
    </w:p>
    <w:p w:rsidR="00927411" w:rsidRPr="007353A4" w:rsidRDefault="00927411" w:rsidP="00B417CC">
      <w:pPr>
        <w:pStyle w:val="Cuerpo"/>
        <w:spacing w:after="0" w:line="240" w:lineRule="auto"/>
        <w:ind w:left="708"/>
        <w:jc w:val="both"/>
        <w:rPr>
          <w:rFonts w:asciiTheme="minorHAnsi" w:eastAsia="Times New Roman" w:hAnsiTheme="minorHAnsi" w:cs="Times New Roman"/>
          <w:rPrChange w:id="1107" w:author="Blanca Esmeralda Garcia Veliz" w:date="2018-12-14T12:10:00Z">
            <w:rPr>
              <w:rFonts w:asciiTheme="minorHAnsi" w:eastAsia="Times New Roman" w:hAnsiTheme="minorHAnsi" w:cs="Times New Roman"/>
            </w:rPr>
          </w:rPrChange>
        </w:rPr>
      </w:pPr>
    </w:p>
    <w:p w:rsidR="00B417CC" w:rsidRPr="007353A4" w:rsidRDefault="00B417CC" w:rsidP="00B417CC">
      <w:pPr>
        <w:pStyle w:val="Prrafodelista"/>
        <w:tabs>
          <w:tab w:val="left" w:pos="180"/>
        </w:tabs>
        <w:ind w:left="1418"/>
        <w:jc w:val="both"/>
        <w:rPr>
          <w:rFonts w:asciiTheme="minorHAnsi" w:eastAsia="Tahoma" w:hAnsiTheme="minorHAnsi" w:cs="Tahoma"/>
          <w:b/>
          <w:bCs/>
          <w:spacing w:val="-3"/>
          <w:sz w:val="22"/>
          <w:szCs w:val="22"/>
          <w:rPrChange w:id="1108" w:author="Blanca Esmeralda Garcia Veliz" w:date="2018-12-14T12:10:00Z">
            <w:rPr>
              <w:rFonts w:asciiTheme="minorHAnsi" w:eastAsia="Tahoma" w:hAnsiTheme="minorHAnsi" w:cs="Tahoma"/>
              <w:b/>
              <w:bCs/>
              <w:spacing w:val="-3"/>
              <w:sz w:val="22"/>
              <w:szCs w:val="22"/>
            </w:rPr>
          </w:rPrChange>
        </w:rPr>
      </w:pPr>
    </w:p>
    <w:p w:rsidR="005200DC" w:rsidRPr="007353A4" w:rsidRDefault="005200DC" w:rsidP="00E81CA0">
      <w:pPr>
        <w:tabs>
          <w:tab w:val="left" w:pos="180"/>
        </w:tabs>
        <w:ind w:left="180"/>
        <w:jc w:val="both"/>
        <w:rPr>
          <w:rFonts w:asciiTheme="minorHAnsi" w:eastAsia="Tahoma" w:hAnsiTheme="minorHAnsi" w:cs="Tahoma"/>
          <w:bCs/>
          <w:spacing w:val="-3"/>
          <w:sz w:val="22"/>
          <w:szCs w:val="22"/>
          <w:lang w:val="es-MX"/>
          <w:rPrChange w:id="1109" w:author="Blanca Esmeralda Garcia Veliz" w:date="2018-12-14T12:10:00Z">
            <w:rPr>
              <w:rFonts w:asciiTheme="minorHAnsi" w:eastAsia="Tahoma" w:hAnsiTheme="minorHAnsi" w:cs="Tahoma"/>
              <w:bCs/>
              <w:spacing w:val="-3"/>
              <w:sz w:val="22"/>
              <w:szCs w:val="22"/>
            </w:rPr>
          </w:rPrChange>
        </w:rPr>
      </w:pPr>
      <w:r w:rsidRPr="007353A4">
        <w:rPr>
          <w:rFonts w:asciiTheme="minorHAnsi" w:eastAsia="Tahoma" w:hAnsiTheme="minorHAnsi" w:cs="Tahoma"/>
          <w:bCs/>
          <w:spacing w:val="-3"/>
          <w:sz w:val="22"/>
          <w:szCs w:val="22"/>
          <w:lang w:val="es-MX"/>
          <w:rPrChange w:id="1110" w:author="Blanca Esmeralda Garcia Veliz" w:date="2018-12-14T12:10:00Z">
            <w:rPr>
              <w:rFonts w:asciiTheme="minorHAnsi" w:eastAsia="Tahoma" w:hAnsiTheme="minorHAnsi" w:cs="Tahoma"/>
              <w:bCs/>
              <w:spacing w:val="-3"/>
              <w:sz w:val="22"/>
              <w:szCs w:val="22"/>
            </w:rPr>
          </w:rPrChange>
        </w:rPr>
        <w:t>Las especificaciones técnicas de</w:t>
      </w:r>
      <w:r w:rsidR="00B417CC" w:rsidRPr="007353A4">
        <w:rPr>
          <w:rFonts w:asciiTheme="minorHAnsi" w:eastAsia="Tahoma" w:hAnsiTheme="minorHAnsi" w:cs="Tahoma"/>
          <w:bCs/>
          <w:spacing w:val="-3"/>
          <w:sz w:val="22"/>
          <w:szCs w:val="22"/>
          <w:lang w:val="es-MX"/>
          <w:rPrChange w:id="1111" w:author="Blanca Esmeralda Garcia Veliz" w:date="2018-12-14T12:10:00Z">
            <w:rPr>
              <w:rFonts w:asciiTheme="minorHAnsi" w:eastAsia="Tahoma" w:hAnsiTheme="minorHAnsi" w:cs="Tahoma"/>
              <w:bCs/>
              <w:spacing w:val="-3"/>
              <w:sz w:val="22"/>
              <w:szCs w:val="22"/>
            </w:rPr>
          </w:rPrChange>
        </w:rPr>
        <w:t xml:space="preserve"> la construcción,</w:t>
      </w:r>
      <w:r w:rsidR="0069317E" w:rsidRPr="007353A4">
        <w:rPr>
          <w:rFonts w:asciiTheme="minorHAnsi" w:eastAsia="Tahoma" w:hAnsiTheme="minorHAnsi" w:cs="Tahoma"/>
          <w:bCs/>
          <w:spacing w:val="-3"/>
          <w:sz w:val="22"/>
          <w:szCs w:val="22"/>
          <w:lang w:val="es-MX"/>
          <w:rPrChange w:id="1112" w:author="Blanca Esmeralda Garcia Veliz" w:date="2018-12-14T12:10:00Z">
            <w:rPr>
              <w:rFonts w:asciiTheme="minorHAnsi" w:eastAsia="Tahoma" w:hAnsiTheme="minorHAnsi" w:cs="Tahoma"/>
              <w:bCs/>
              <w:spacing w:val="-3"/>
              <w:sz w:val="22"/>
              <w:szCs w:val="22"/>
            </w:rPr>
          </w:rPrChange>
        </w:rPr>
        <w:t xml:space="preserve"> no podrán ser de menor calidad</w:t>
      </w:r>
      <w:r w:rsidR="00B417CC" w:rsidRPr="007353A4">
        <w:rPr>
          <w:rFonts w:asciiTheme="minorHAnsi" w:eastAsia="Tahoma" w:hAnsiTheme="minorHAnsi" w:cs="Tahoma"/>
          <w:bCs/>
          <w:spacing w:val="-3"/>
          <w:sz w:val="22"/>
          <w:szCs w:val="22"/>
          <w:lang w:val="es-MX"/>
          <w:rPrChange w:id="1113" w:author="Blanca Esmeralda Garcia Veliz" w:date="2018-12-14T12:10:00Z">
            <w:rPr>
              <w:rFonts w:asciiTheme="minorHAnsi" w:eastAsia="Tahoma" w:hAnsiTheme="minorHAnsi" w:cs="Tahoma"/>
              <w:bCs/>
              <w:spacing w:val="-3"/>
              <w:sz w:val="22"/>
              <w:szCs w:val="22"/>
            </w:rPr>
          </w:rPrChange>
        </w:rPr>
        <w:t xml:space="preserve"> que las establecidas en los términos de referencia de estos pliegos. El patrón constructivo, debe concordar con la imagen urbana predominante en el área circundante del Proyecto Urbanístico Municipal Puerto Santa Ana.</w:t>
      </w:r>
    </w:p>
    <w:p w:rsidR="004413DE" w:rsidRPr="007353A4" w:rsidRDefault="004413DE" w:rsidP="00C23BCA">
      <w:pPr>
        <w:pStyle w:val="Prrafodelista"/>
        <w:tabs>
          <w:tab w:val="left" w:pos="180"/>
        </w:tabs>
        <w:ind w:left="567"/>
        <w:jc w:val="both"/>
        <w:rPr>
          <w:rFonts w:asciiTheme="minorHAnsi" w:eastAsia="Tahoma" w:hAnsiTheme="minorHAnsi" w:cs="Tahoma"/>
          <w:bCs/>
          <w:spacing w:val="-3"/>
          <w:sz w:val="22"/>
          <w:szCs w:val="22"/>
          <w:rPrChange w:id="1114" w:author="Blanca Esmeralda Garcia Veliz" w:date="2018-12-14T12:10:00Z">
            <w:rPr>
              <w:rFonts w:asciiTheme="minorHAnsi" w:eastAsia="Tahoma" w:hAnsiTheme="minorHAnsi" w:cs="Tahoma"/>
              <w:bCs/>
              <w:spacing w:val="-3"/>
              <w:sz w:val="22"/>
              <w:szCs w:val="22"/>
              <w:highlight w:val="cyan"/>
            </w:rPr>
          </w:rPrChange>
        </w:rPr>
      </w:pPr>
    </w:p>
    <w:p w:rsidR="004413DE" w:rsidRPr="007353A4" w:rsidRDefault="00CD09CE">
      <w:pPr>
        <w:pStyle w:val="Cuerpo"/>
        <w:tabs>
          <w:tab w:val="left" w:pos="180"/>
        </w:tabs>
        <w:spacing w:line="240" w:lineRule="auto"/>
        <w:jc w:val="center"/>
        <w:rPr>
          <w:rFonts w:asciiTheme="minorHAnsi" w:eastAsia="Times New Roman" w:hAnsiTheme="minorHAnsi" w:cs="Times New Roman"/>
          <w:b/>
          <w:bCs/>
          <w:u w:color="FF0000"/>
          <w:rPrChange w:id="1115" w:author="Blanca Esmeralda Garcia Veliz" w:date="2018-12-14T12:10:00Z">
            <w:rPr>
              <w:rFonts w:asciiTheme="minorHAnsi" w:eastAsia="Times New Roman" w:hAnsiTheme="minorHAnsi" w:cs="Times New Roman"/>
              <w:b/>
              <w:bCs/>
              <w:u w:color="FF0000"/>
            </w:rPr>
          </w:rPrChange>
        </w:rPr>
      </w:pPr>
      <w:r w:rsidRPr="007353A4">
        <w:rPr>
          <w:rFonts w:asciiTheme="minorHAnsi" w:eastAsia="Times New Roman" w:hAnsiTheme="minorHAnsi" w:cs="Times New Roman"/>
          <w:b/>
          <w:bCs/>
          <w:u w:color="FF0000"/>
          <w:rPrChange w:id="1116" w:author="Blanca Esmeralda Garcia Veliz" w:date="2018-12-14T12:10:00Z">
            <w:rPr>
              <w:rFonts w:asciiTheme="minorHAnsi" w:eastAsia="Times New Roman" w:hAnsiTheme="minorHAnsi" w:cs="Times New Roman"/>
              <w:b/>
              <w:bCs/>
              <w:u w:color="FF0000"/>
            </w:rPr>
          </w:rPrChange>
        </w:rPr>
        <w:t>SECCION III</w:t>
      </w:r>
    </w:p>
    <w:p w:rsidR="004413DE" w:rsidRPr="007353A4" w:rsidRDefault="00CD09CE">
      <w:pPr>
        <w:pStyle w:val="Cuerpo"/>
        <w:tabs>
          <w:tab w:val="left" w:pos="180"/>
        </w:tabs>
        <w:spacing w:line="240" w:lineRule="auto"/>
        <w:jc w:val="center"/>
        <w:rPr>
          <w:rFonts w:asciiTheme="minorHAnsi" w:eastAsia="Times New Roman" w:hAnsiTheme="minorHAnsi" w:cs="Times New Roman"/>
          <w:b/>
          <w:bCs/>
          <w:u w:color="FF0000"/>
          <w:rPrChange w:id="1117" w:author="Blanca Esmeralda Garcia Veliz" w:date="2018-12-14T12:10:00Z">
            <w:rPr>
              <w:rFonts w:asciiTheme="minorHAnsi" w:eastAsia="Times New Roman" w:hAnsiTheme="minorHAnsi" w:cs="Times New Roman"/>
              <w:b/>
              <w:bCs/>
              <w:u w:color="FF0000"/>
            </w:rPr>
          </w:rPrChange>
        </w:rPr>
      </w:pPr>
      <w:r w:rsidRPr="007353A4">
        <w:rPr>
          <w:rFonts w:asciiTheme="minorHAnsi" w:eastAsia="Times New Roman" w:hAnsiTheme="minorHAnsi" w:cs="Times New Roman"/>
          <w:b/>
          <w:bCs/>
          <w:u w:color="FF0000"/>
          <w:rPrChange w:id="1118" w:author="Blanca Esmeralda Garcia Veliz" w:date="2018-12-14T12:10:00Z">
            <w:rPr>
              <w:rFonts w:asciiTheme="minorHAnsi" w:eastAsia="Times New Roman" w:hAnsiTheme="minorHAnsi" w:cs="Times New Roman"/>
              <w:b/>
              <w:bCs/>
              <w:u w:color="FF0000"/>
            </w:rPr>
          </w:rPrChange>
        </w:rPr>
        <w:t>PROCEDIMIENTO PRECONTRACTUAL</w:t>
      </w:r>
    </w:p>
    <w:p w:rsidR="004413DE" w:rsidRPr="007353A4" w:rsidRDefault="00CD09CE">
      <w:pPr>
        <w:pStyle w:val="Cuerpo"/>
        <w:tabs>
          <w:tab w:val="left" w:pos="9132"/>
        </w:tabs>
        <w:spacing w:line="240" w:lineRule="auto"/>
        <w:jc w:val="both"/>
        <w:rPr>
          <w:rFonts w:asciiTheme="minorHAnsi" w:eastAsia="Times New Roman" w:hAnsiTheme="minorHAnsi" w:cs="Times New Roman"/>
          <w:b/>
          <w:bCs/>
          <w:rPrChange w:id="1119"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120" w:author="Blanca Esmeralda Garcia Veliz" w:date="2018-12-14T12:10:00Z">
            <w:rPr>
              <w:rFonts w:asciiTheme="minorHAnsi" w:eastAsia="Times New Roman" w:hAnsiTheme="minorHAnsi" w:cs="Times New Roman"/>
              <w:b/>
              <w:bCs/>
            </w:rPr>
          </w:rPrChange>
        </w:rPr>
        <w:t>1.1 COMISIÓN TÉCNICA</w:t>
      </w:r>
    </w:p>
    <w:p w:rsidR="004413DE" w:rsidRPr="007353A4" w:rsidRDefault="00CD09CE">
      <w:pPr>
        <w:pStyle w:val="Cuerpo"/>
        <w:tabs>
          <w:tab w:val="left" w:pos="9132"/>
        </w:tabs>
        <w:spacing w:line="240" w:lineRule="auto"/>
        <w:jc w:val="both"/>
        <w:rPr>
          <w:rFonts w:asciiTheme="minorHAnsi" w:eastAsia="Times New Roman" w:hAnsiTheme="minorHAnsi" w:cs="Times New Roman"/>
          <w:rPrChange w:id="112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122" w:author="Blanca Esmeralda Garcia Veliz" w:date="2018-12-14T12:10:00Z">
            <w:rPr>
              <w:rFonts w:asciiTheme="minorHAnsi" w:eastAsia="Times New Roman" w:hAnsiTheme="minorHAnsi" w:cs="Times New Roman"/>
            </w:rPr>
          </w:rPrChange>
        </w:rPr>
        <w:t>Para el presente procedimiento se conformará</w:t>
      </w:r>
      <w:r w:rsidRPr="007353A4">
        <w:rPr>
          <w:rFonts w:asciiTheme="minorHAnsi" w:hAnsiTheme="minorHAnsi"/>
          <w:rPrChange w:id="1123"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124" w:author="Blanca Esmeralda Garcia Veliz" w:date="2018-12-14T12:10:00Z">
            <w:rPr>
              <w:rFonts w:asciiTheme="minorHAnsi" w:eastAsia="Times New Roman" w:hAnsiTheme="minorHAnsi" w:cs="Times New Roman"/>
            </w:rPr>
          </w:rPrChange>
        </w:rPr>
        <w:t>una Comisión Técnica</w:t>
      </w:r>
      <w:r w:rsidRPr="007353A4">
        <w:rPr>
          <w:rFonts w:asciiTheme="minorHAnsi" w:eastAsia="Times New Roman" w:hAnsiTheme="minorHAnsi" w:cs="Times New Roman"/>
          <w:color w:val="FF2C21"/>
          <w:rPrChange w:id="1125" w:author="Blanca Esmeralda Garcia Veliz" w:date="2018-12-14T12:10:00Z">
            <w:rPr>
              <w:rFonts w:asciiTheme="minorHAnsi" w:eastAsia="Times New Roman" w:hAnsiTheme="minorHAnsi" w:cs="Times New Roman"/>
              <w:color w:val="FF2C21"/>
            </w:rPr>
          </w:rPrChange>
        </w:rPr>
        <w:t xml:space="preserve"> </w:t>
      </w:r>
      <w:r w:rsidRPr="007353A4">
        <w:rPr>
          <w:rFonts w:asciiTheme="minorHAnsi" w:eastAsia="Times New Roman" w:hAnsiTheme="minorHAnsi" w:cs="Times New Roman"/>
          <w:rPrChange w:id="1126" w:author="Blanca Esmeralda Garcia Veliz" w:date="2018-12-14T12:10:00Z">
            <w:rPr>
              <w:rFonts w:asciiTheme="minorHAnsi" w:eastAsia="Times New Roman" w:hAnsiTheme="minorHAnsi" w:cs="Times New Roman"/>
            </w:rPr>
          </w:rPrChange>
        </w:rPr>
        <w:t>para la recepción, análisis, evaluación y calificación de ofertas, la misma que se integrará</w:t>
      </w:r>
      <w:r w:rsidRPr="007353A4">
        <w:rPr>
          <w:rFonts w:asciiTheme="minorHAnsi" w:hAnsiTheme="minorHAnsi"/>
          <w:rPrChange w:id="1127"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128" w:author="Blanca Esmeralda Garcia Veliz" w:date="2018-12-14T12:10:00Z">
            <w:rPr>
              <w:rFonts w:asciiTheme="minorHAnsi" w:eastAsia="Times New Roman" w:hAnsiTheme="minorHAnsi" w:cs="Times New Roman"/>
            </w:rPr>
          </w:rPrChange>
        </w:rPr>
        <w:t>de la siguiente forma:</w:t>
      </w:r>
    </w:p>
    <w:p w:rsidR="004413DE" w:rsidRPr="007353A4" w:rsidRDefault="00CD09CE" w:rsidP="008A6A21">
      <w:pPr>
        <w:pStyle w:val="Prrafodelista"/>
        <w:numPr>
          <w:ilvl w:val="0"/>
          <w:numId w:val="11"/>
        </w:numPr>
        <w:tabs>
          <w:tab w:val="clear" w:pos="1152"/>
          <w:tab w:val="num" w:pos="1191"/>
        </w:tabs>
        <w:ind w:left="1191" w:hanging="471"/>
        <w:jc w:val="both"/>
        <w:rPr>
          <w:rFonts w:asciiTheme="minorHAnsi" w:hAnsiTheme="minorHAnsi"/>
          <w:rPrChange w:id="1129" w:author="Blanca Esmeralda Garcia Veliz" w:date="2018-12-14T12:10:00Z">
            <w:rPr>
              <w:rFonts w:asciiTheme="minorHAnsi" w:hAnsiTheme="minorHAnsi"/>
            </w:rPr>
          </w:rPrChange>
        </w:rPr>
      </w:pPr>
      <w:r w:rsidRPr="007353A4">
        <w:rPr>
          <w:rFonts w:asciiTheme="minorHAnsi" w:hAnsiTheme="minorHAnsi"/>
          <w:sz w:val="22"/>
          <w:szCs w:val="22"/>
          <w:rPrChange w:id="1130" w:author="Blanca Esmeralda Garcia Veliz" w:date="2018-12-14T12:10:00Z">
            <w:rPr>
              <w:rFonts w:asciiTheme="minorHAnsi" w:hAnsiTheme="minorHAnsi"/>
              <w:sz w:val="22"/>
              <w:szCs w:val="22"/>
            </w:rPr>
          </w:rPrChange>
        </w:rPr>
        <w:t>Un profesional designado por el Alcalde de Guayaquil, quien la presidirá;</w:t>
      </w:r>
    </w:p>
    <w:p w:rsidR="004413DE" w:rsidRPr="007353A4" w:rsidRDefault="0019715B" w:rsidP="008A6A21">
      <w:pPr>
        <w:pStyle w:val="Prrafodelista"/>
        <w:numPr>
          <w:ilvl w:val="0"/>
          <w:numId w:val="11"/>
        </w:numPr>
        <w:tabs>
          <w:tab w:val="clear" w:pos="1152"/>
          <w:tab w:val="num" w:pos="1191"/>
        </w:tabs>
        <w:ind w:left="1191" w:hanging="471"/>
        <w:jc w:val="both"/>
        <w:rPr>
          <w:rFonts w:asciiTheme="minorHAnsi" w:hAnsiTheme="minorHAnsi"/>
          <w:color w:val="FF0000"/>
          <w:rPrChange w:id="1131" w:author="Blanca Esmeralda Garcia Veliz" w:date="2018-12-14T12:10:00Z">
            <w:rPr>
              <w:rFonts w:asciiTheme="minorHAnsi" w:hAnsiTheme="minorHAnsi"/>
              <w:color w:val="FF0000"/>
            </w:rPr>
          </w:rPrChange>
        </w:rPr>
      </w:pPr>
      <w:r w:rsidRPr="007353A4">
        <w:rPr>
          <w:rFonts w:asciiTheme="minorHAnsi" w:hAnsiTheme="minorHAnsi"/>
          <w:sz w:val="22"/>
          <w:szCs w:val="22"/>
          <w:rPrChange w:id="1132" w:author="Blanca Esmeralda Garcia Veliz" w:date="2018-12-14T12:10:00Z">
            <w:rPr>
              <w:rFonts w:asciiTheme="minorHAnsi" w:hAnsiTheme="minorHAnsi"/>
              <w:sz w:val="22"/>
              <w:szCs w:val="22"/>
            </w:rPr>
          </w:rPrChange>
        </w:rPr>
        <w:t>El Director Administrativo o su delegado;</w:t>
      </w:r>
    </w:p>
    <w:p w:rsidR="004413DE" w:rsidRPr="007353A4" w:rsidRDefault="00CD09CE" w:rsidP="008A6A21">
      <w:pPr>
        <w:pStyle w:val="Prrafodelista"/>
        <w:numPr>
          <w:ilvl w:val="0"/>
          <w:numId w:val="12"/>
        </w:numPr>
        <w:tabs>
          <w:tab w:val="clear" w:pos="1152"/>
          <w:tab w:val="num" w:pos="1191"/>
        </w:tabs>
        <w:ind w:left="1191" w:hanging="471"/>
        <w:jc w:val="both"/>
        <w:rPr>
          <w:rFonts w:asciiTheme="minorHAnsi" w:hAnsiTheme="minorHAnsi"/>
          <w:color w:val="FF0000"/>
          <w:rPrChange w:id="1133" w:author="Blanca Esmeralda Garcia Veliz" w:date="2018-12-14T12:10:00Z">
            <w:rPr>
              <w:rFonts w:asciiTheme="minorHAnsi" w:hAnsiTheme="minorHAnsi"/>
              <w:color w:val="FF0000"/>
            </w:rPr>
          </w:rPrChange>
        </w:rPr>
      </w:pPr>
      <w:r w:rsidRPr="007353A4">
        <w:rPr>
          <w:rFonts w:asciiTheme="minorHAnsi" w:hAnsiTheme="minorHAnsi"/>
          <w:sz w:val="22"/>
          <w:szCs w:val="22"/>
          <w:rPrChange w:id="1134" w:author="Blanca Esmeralda Garcia Veliz" w:date="2018-12-14T12:10:00Z">
            <w:rPr>
              <w:rFonts w:asciiTheme="minorHAnsi" w:hAnsiTheme="minorHAnsi"/>
              <w:sz w:val="22"/>
              <w:szCs w:val="22"/>
            </w:rPr>
          </w:rPrChange>
        </w:rPr>
        <w:t xml:space="preserve">El Director </w:t>
      </w:r>
      <w:r w:rsidR="00921075" w:rsidRPr="007353A4">
        <w:rPr>
          <w:rFonts w:asciiTheme="minorHAnsi" w:hAnsiTheme="minorHAnsi"/>
          <w:sz w:val="22"/>
          <w:szCs w:val="22"/>
          <w:rPrChange w:id="1135" w:author="Blanca Esmeralda Garcia Veliz" w:date="2018-12-14T12:10:00Z">
            <w:rPr>
              <w:rFonts w:asciiTheme="minorHAnsi" w:hAnsiTheme="minorHAnsi"/>
              <w:sz w:val="22"/>
              <w:szCs w:val="22"/>
            </w:rPr>
          </w:rPrChange>
        </w:rPr>
        <w:t xml:space="preserve">de </w:t>
      </w:r>
      <w:r w:rsidR="0019715B" w:rsidRPr="007353A4">
        <w:rPr>
          <w:rFonts w:asciiTheme="minorHAnsi" w:hAnsiTheme="minorHAnsi"/>
          <w:sz w:val="22"/>
          <w:szCs w:val="22"/>
          <w:rPrChange w:id="1136" w:author="Blanca Esmeralda Garcia Veliz" w:date="2018-12-14T12:10:00Z">
            <w:rPr>
              <w:rFonts w:asciiTheme="minorHAnsi" w:hAnsiTheme="minorHAnsi"/>
              <w:sz w:val="22"/>
              <w:szCs w:val="22"/>
            </w:rPr>
          </w:rPrChange>
        </w:rPr>
        <w:t xml:space="preserve">Financiero o su delegado. </w:t>
      </w:r>
    </w:p>
    <w:p w:rsidR="004413DE" w:rsidRPr="007353A4" w:rsidRDefault="004413DE" w:rsidP="00921075">
      <w:pPr>
        <w:pStyle w:val="Prrafodelista"/>
        <w:jc w:val="both"/>
        <w:rPr>
          <w:rFonts w:asciiTheme="minorHAnsi" w:hAnsiTheme="minorHAnsi"/>
          <w:sz w:val="22"/>
          <w:szCs w:val="22"/>
          <w:rPrChange w:id="1137" w:author="Blanca Esmeralda Garcia Veliz" w:date="2018-12-14T12:10:00Z">
            <w:rPr>
              <w:rFonts w:asciiTheme="minorHAnsi" w:hAnsiTheme="minorHAnsi"/>
              <w:sz w:val="22"/>
              <w:szCs w:val="22"/>
            </w:rPr>
          </w:rPrChange>
        </w:rPr>
      </w:pPr>
    </w:p>
    <w:p w:rsidR="00921075" w:rsidRPr="007353A4" w:rsidRDefault="00921075" w:rsidP="00921075">
      <w:pPr>
        <w:pStyle w:val="Prrafodelista"/>
        <w:jc w:val="both"/>
        <w:rPr>
          <w:rFonts w:asciiTheme="minorHAnsi" w:hAnsiTheme="minorHAnsi"/>
          <w:color w:val="FF0000"/>
          <w:rPrChange w:id="1138" w:author="Blanca Esmeralda Garcia Veliz" w:date="2018-12-14T12:10:00Z">
            <w:rPr>
              <w:rFonts w:asciiTheme="minorHAnsi" w:hAnsiTheme="minorHAnsi"/>
              <w:color w:val="FF0000"/>
            </w:rPr>
          </w:rPrChange>
        </w:rPr>
      </w:pPr>
      <w:r w:rsidRPr="007353A4">
        <w:rPr>
          <w:rFonts w:asciiTheme="minorHAnsi" w:hAnsiTheme="minorHAnsi"/>
          <w:sz w:val="22"/>
          <w:szCs w:val="22"/>
          <w:rPrChange w:id="1139" w:author="Blanca Esmeralda Garcia Veliz" w:date="2018-12-14T12:10:00Z">
            <w:rPr>
              <w:rFonts w:asciiTheme="minorHAnsi" w:hAnsiTheme="minorHAnsi"/>
              <w:sz w:val="22"/>
              <w:szCs w:val="22"/>
            </w:rPr>
          </w:rPrChange>
        </w:rPr>
        <w:t xml:space="preserve">El Procurador Síndico Municipal o su delegado </w:t>
      </w:r>
      <w:r w:rsidR="00822380" w:rsidRPr="007353A4">
        <w:rPr>
          <w:rFonts w:asciiTheme="minorHAnsi" w:hAnsiTheme="minorHAnsi"/>
          <w:sz w:val="22"/>
          <w:szCs w:val="22"/>
          <w:rPrChange w:id="1140" w:author="Blanca Esmeralda Garcia Veliz" w:date="2018-12-14T12:10:00Z">
            <w:rPr>
              <w:rFonts w:asciiTheme="minorHAnsi" w:hAnsiTheme="minorHAnsi"/>
              <w:sz w:val="22"/>
              <w:szCs w:val="22"/>
            </w:rPr>
          </w:rPrChange>
        </w:rPr>
        <w:t>actuará</w:t>
      </w:r>
      <w:r w:rsidRPr="007353A4">
        <w:rPr>
          <w:rFonts w:asciiTheme="minorHAnsi" w:hAnsiTheme="minorHAnsi"/>
          <w:sz w:val="22"/>
          <w:szCs w:val="22"/>
          <w:rPrChange w:id="1141" w:author="Blanca Esmeralda Garcia Veliz" w:date="2018-12-14T12:10:00Z">
            <w:rPr>
              <w:rFonts w:asciiTheme="minorHAnsi" w:hAnsiTheme="minorHAnsi"/>
              <w:sz w:val="22"/>
              <w:szCs w:val="22"/>
            </w:rPr>
          </w:rPrChange>
        </w:rPr>
        <w:t xml:space="preserve"> con</w:t>
      </w:r>
      <w:r w:rsidR="00822380" w:rsidRPr="007353A4">
        <w:rPr>
          <w:rFonts w:asciiTheme="minorHAnsi" w:hAnsiTheme="minorHAnsi"/>
          <w:sz w:val="22"/>
          <w:szCs w:val="22"/>
          <w:rPrChange w:id="1142" w:author="Blanca Esmeralda Garcia Veliz" w:date="2018-12-14T12:10:00Z">
            <w:rPr>
              <w:rFonts w:asciiTheme="minorHAnsi" w:hAnsiTheme="minorHAnsi"/>
              <w:sz w:val="22"/>
              <w:szCs w:val="22"/>
            </w:rPr>
          </w:rPrChange>
        </w:rPr>
        <w:t xml:space="preserve"> voz pero sin voto</w:t>
      </w:r>
      <w:ins w:id="1143" w:author="Luis Moises Endara Teran" w:date="2018-11-22T09:15:00Z">
        <w:r w:rsidR="006F1209" w:rsidRPr="007353A4">
          <w:rPr>
            <w:rFonts w:asciiTheme="minorHAnsi" w:hAnsiTheme="minorHAnsi"/>
            <w:sz w:val="22"/>
            <w:szCs w:val="22"/>
            <w:rPrChange w:id="1144" w:author="Blanca Esmeralda Garcia Veliz" w:date="2018-12-14T12:10:00Z">
              <w:rPr>
                <w:rFonts w:asciiTheme="minorHAnsi" w:hAnsiTheme="minorHAnsi"/>
                <w:sz w:val="22"/>
                <w:szCs w:val="22"/>
              </w:rPr>
            </w:rPrChange>
          </w:rPr>
          <w:t>,</w:t>
        </w:r>
      </w:ins>
      <w:r w:rsidR="00822380" w:rsidRPr="007353A4">
        <w:rPr>
          <w:rFonts w:asciiTheme="minorHAnsi" w:hAnsiTheme="minorHAnsi"/>
          <w:sz w:val="22"/>
          <w:szCs w:val="22"/>
          <w:rPrChange w:id="1145" w:author="Blanca Esmeralda Garcia Veliz" w:date="2018-12-14T12:10:00Z">
            <w:rPr>
              <w:rFonts w:asciiTheme="minorHAnsi" w:hAnsiTheme="minorHAnsi"/>
              <w:sz w:val="22"/>
              <w:szCs w:val="22"/>
            </w:rPr>
          </w:rPrChange>
        </w:rPr>
        <w:t xml:space="preserve"> como asesor</w:t>
      </w:r>
      <w:r w:rsidRPr="007353A4">
        <w:rPr>
          <w:rFonts w:asciiTheme="minorHAnsi" w:hAnsiTheme="minorHAnsi"/>
          <w:sz w:val="22"/>
          <w:szCs w:val="22"/>
          <w:rPrChange w:id="1146" w:author="Blanca Esmeralda Garcia Veliz" w:date="2018-12-14T12:10:00Z">
            <w:rPr>
              <w:rFonts w:asciiTheme="minorHAnsi" w:hAnsiTheme="minorHAnsi"/>
              <w:sz w:val="22"/>
              <w:szCs w:val="22"/>
            </w:rPr>
          </w:rPrChange>
        </w:rPr>
        <w:t>.</w:t>
      </w:r>
    </w:p>
    <w:p w:rsidR="00336BB6" w:rsidRPr="007353A4" w:rsidRDefault="00336BB6">
      <w:pPr>
        <w:pStyle w:val="Cuerpo"/>
        <w:spacing w:line="240" w:lineRule="auto"/>
        <w:jc w:val="both"/>
        <w:rPr>
          <w:rFonts w:asciiTheme="minorHAnsi" w:eastAsia="Times New Roman" w:hAnsiTheme="minorHAnsi" w:cs="Times New Roman"/>
          <w:rPrChange w:id="1147" w:author="Blanca Esmeralda Garcia Veliz" w:date="2018-12-14T12:10:00Z">
            <w:rPr>
              <w:rFonts w:asciiTheme="minorHAnsi" w:eastAsia="Times New Roman" w:hAnsiTheme="minorHAnsi" w:cs="Times New Roman"/>
            </w:rPr>
          </w:rPrChange>
        </w:rPr>
      </w:pPr>
    </w:p>
    <w:p w:rsidR="004413DE" w:rsidRPr="007353A4" w:rsidRDefault="00CD09CE">
      <w:pPr>
        <w:pStyle w:val="Cuerpo"/>
        <w:spacing w:line="240" w:lineRule="auto"/>
        <w:jc w:val="both"/>
        <w:rPr>
          <w:rFonts w:asciiTheme="minorHAnsi" w:eastAsia="Times New Roman" w:hAnsiTheme="minorHAnsi" w:cs="Times New Roman"/>
          <w:rPrChange w:id="114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149" w:author="Blanca Esmeralda Garcia Veliz" w:date="2018-12-14T12:10:00Z">
            <w:rPr>
              <w:rFonts w:asciiTheme="minorHAnsi" w:eastAsia="Times New Roman" w:hAnsiTheme="minorHAnsi" w:cs="Times New Roman"/>
            </w:rPr>
          </w:rPrChange>
        </w:rPr>
        <w:t>Esta comisión analizará</w:t>
      </w:r>
      <w:r w:rsidRPr="007353A4">
        <w:rPr>
          <w:rFonts w:asciiTheme="minorHAnsi" w:hAnsiTheme="minorHAnsi"/>
          <w:rPrChange w:id="1150"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151" w:author="Blanca Esmeralda Garcia Veliz" w:date="2018-12-14T12:10:00Z">
            <w:rPr>
              <w:rFonts w:asciiTheme="minorHAnsi" w:eastAsia="Times New Roman" w:hAnsiTheme="minorHAnsi" w:cs="Times New Roman"/>
            </w:rPr>
          </w:rPrChange>
        </w:rPr>
        <w:t xml:space="preserve">las ofertas, incluso en el caso de haberse presentado una sola, considerando los </w:t>
      </w:r>
      <w:r w:rsidR="001773E1" w:rsidRPr="007353A4">
        <w:rPr>
          <w:rFonts w:asciiTheme="minorHAnsi" w:eastAsia="Times New Roman" w:hAnsiTheme="minorHAnsi" w:cs="Times New Roman"/>
          <w:rPrChange w:id="1152" w:author="Blanca Esmeralda Garcia Veliz" w:date="2018-12-14T12:10:00Z">
            <w:rPr>
              <w:rFonts w:asciiTheme="minorHAnsi" w:eastAsia="Times New Roman" w:hAnsiTheme="minorHAnsi" w:cs="Times New Roman"/>
            </w:rPr>
          </w:rPrChange>
        </w:rPr>
        <w:t>requerimientos mínimos</w:t>
      </w:r>
      <w:r w:rsidRPr="007353A4">
        <w:rPr>
          <w:rFonts w:asciiTheme="minorHAnsi" w:eastAsia="Times New Roman" w:hAnsiTheme="minorHAnsi" w:cs="Times New Roman"/>
          <w:rPrChange w:id="1153" w:author="Blanca Esmeralda Garcia Veliz" w:date="2018-12-14T12:10:00Z">
            <w:rPr>
              <w:rFonts w:asciiTheme="minorHAnsi" w:eastAsia="Times New Roman" w:hAnsiTheme="minorHAnsi" w:cs="Times New Roman"/>
            </w:rPr>
          </w:rPrChange>
        </w:rPr>
        <w:t xml:space="preserve"> establecidos en estos documentos.</w:t>
      </w:r>
      <w:r w:rsidR="00D740EC" w:rsidRPr="007353A4">
        <w:rPr>
          <w:rFonts w:asciiTheme="minorHAnsi" w:eastAsia="Times New Roman" w:hAnsiTheme="minorHAnsi" w:cs="Times New Roman"/>
          <w:rPrChange w:id="1154" w:author="Blanca Esmeralda Garcia Veliz" w:date="2018-12-14T12:10:00Z">
            <w:rPr>
              <w:rFonts w:asciiTheme="minorHAnsi" w:eastAsia="Times New Roman" w:hAnsiTheme="minorHAnsi" w:cs="Times New Roman"/>
            </w:rPr>
          </w:rPrChange>
        </w:rPr>
        <w:t xml:space="preserve"> De considerarlo necesario, la Comisión Técnica podrá designar subcomisiones de apoyo para el análisis de las ofertas. La Comisión Técnica deberá obligatoriamente analizar dichos informes y avalar o rectificar la totalidad de los mismos, asumiendo de esta manera la responsabilidad por el resultado pertinente, sin perjuicio de las responsabilidades que asuman los miembros de las Subcomisiones por el trabajo realizado. De requerirlo, podrá contarse con participación de aseso</w:t>
      </w:r>
      <w:r w:rsidR="00B53D35" w:rsidRPr="007353A4">
        <w:rPr>
          <w:rFonts w:asciiTheme="minorHAnsi" w:eastAsia="Times New Roman" w:hAnsiTheme="minorHAnsi" w:cs="Times New Roman"/>
          <w:rPrChange w:id="1155" w:author="Blanca Esmeralda Garcia Veliz" w:date="2018-12-14T12:10:00Z">
            <w:rPr>
              <w:rFonts w:asciiTheme="minorHAnsi" w:eastAsia="Times New Roman" w:hAnsiTheme="minorHAnsi" w:cs="Times New Roman"/>
            </w:rPr>
          </w:rPrChange>
        </w:rPr>
        <w:t>rí</w:t>
      </w:r>
      <w:r w:rsidR="00D740EC" w:rsidRPr="007353A4">
        <w:rPr>
          <w:rFonts w:asciiTheme="minorHAnsi" w:eastAsia="Times New Roman" w:hAnsiTheme="minorHAnsi" w:cs="Times New Roman"/>
          <w:rPrChange w:id="1156" w:author="Blanca Esmeralda Garcia Veliz" w:date="2018-12-14T12:10:00Z">
            <w:rPr>
              <w:rFonts w:asciiTheme="minorHAnsi" w:eastAsia="Times New Roman" w:hAnsiTheme="minorHAnsi" w:cs="Times New Roman"/>
            </w:rPr>
          </w:rPrChange>
        </w:rPr>
        <w:t xml:space="preserve">a externa especializada para el análisis de las ofertas. </w:t>
      </w:r>
      <w:r w:rsidRPr="007353A4">
        <w:rPr>
          <w:rFonts w:asciiTheme="minorHAnsi" w:eastAsia="Times New Roman" w:hAnsiTheme="minorHAnsi" w:cs="Times New Roman"/>
          <w:rPrChange w:id="1157" w:author="Blanca Esmeralda Garcia Veliz" w:date="2018-12-14T12:10:00Z">
            <w:rPr>
              <w:rFonts w:asciiTheme="minorHAnsi" w:eastAsia="Times New Roman" w:hAnsiTheme="minorHAnsi" w:cs="Times New Roman"/>
            </w:rPr>
          </w:rPrChange>
        </w:rPr>
        <w:t xml:space="preserve"> Luego de analizadas las ofertas, habilitados los oferentes, y calificada</w:t>
      </w:r>
      <w:r w:rsidR="00CF0913" w:rsidRPr="007353A4">
        <w:rPr>
          <w:rFonts w:asciiTheme="minorHAnsi" w:eastAsia="Times New Roman" w:hAnsiTheme="minorHAnsi" w:cs="Times New Roman"/>
          <w:rPrChange w:id="1158" w:author="Blanca Esmeralda Garcia Veliz" w:date="2018-12-14T12:10:00Z">
            <w:rPr>
              <w:rFonts w:asciiTheme="minorHAnsi" w:eastAsia="Times New Roman" w:hAnsiTheme="minorHAnsi" w:cs="Times New Roman"/>
            </w:rPr>
          </w:rPrChange>
        </w:rPr>
        <w:t>s las ofertas</w:t>
      </w:r>
      <w:r w:rsidRPr="007353A4">
        <w:rPr>
          <w:rFonts w:asciiTheme="minorHAnsi" w:eastAsia="Times New Roman" w:hAnsiTheme="minorHAnsi" w:cs="Times New Roman"/>
          <w:rPrChange w:id="1159" w:author="Blanca Esmeralda Garcia Veliz" w:date="2018-12-14T12:10:00Z">
            <w:rPr>
              <w:rFonts w:asciiTheme="minorHAnsi" w:eastAsia="Times New Roman" w:hAnsiTheme="minorHAnsi" w:cs="Times New Roman"/>
            </w:rPr>
          </w:rPrChange>
        </w:rPr>
        <w:t>, el Alcalde de Guayaquil o su delegado adjudicará</w:t>
      </w:r>
      <w:r w:rsidRPr="007353A4">
        <w:rPr>
          <w:rFonts w:asciiTheme="minorHAnsi" w:hAnsiTheme="minorHAnsi"/>
          <w:rPrChange w:id="1160"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161" w:author="Blanca Esmeralda Garcia Veliz" w:date="2018-12-14T12:10:00Z">
            <w:rPr>
              <w:rFonts w:asciiTheme="minorHAnsi" w:eastAsia="Times New Roman" w:hAnsiTheme="minorHAnsi" w:cs="Times New Roman"/>
            </w:rPr>
          </w:rPrChange>
        </w:rPr>
        <w:t>el proceso a la oferta ganadora, o procederá</w:t>
      </w:r>
      <w:r w:rsidRPr="007353A4">
        <w:rPr>
          <w:rFonts w:asciiTheme="minorHAnsi" w:hAnsiTheme="minorHAnsi"/>
          <w:rPrChange w:id="1162"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163" w:author="Blanca Esmeralda Garcia Veliz" w:date="2018-12-14T12:10:00Z">
            <w:rPr>
              <w:rFonts w:asciiTheme="minorHAnsi" w:eastAsia="Times New Roman" w:hAnsiTheme="minorHAnsi" w:cs="Times New Roman"/>
            </w:rPr>
          </w:rPrChange>
        </w:rPr>
        <w:t>a declarar el proceso desierto.</w:t>
      </w:r>
    </w:p>
    <w:p w:rsidR="003C3B1D" w:rsidRPr="007353A4" w:rsidRDefault="003C3B1D">
      <w:pPr>
        <w:pStyle w:val="Cuerpo"/>
        <w:spacing w:line="240" w:lineRule="auto"/>
        <w:jc w:val="both"/>
        <w:rPr>
          <w:rFonts w:asciiTheme="minorHAnsi" w:eastAsia="Times New Roman" w:hAnsiTheme="minorHAnsi" w:cs="Times New Roman"/>
          <w:rPrChange w:id="1164"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165" w:author="Blanca Esmeralda Garcia Veliz" w:date="2018-12-14T12:10:00Z">
            <w:rPr>
              <w:rFonts w:asciiTheme="minorHAnsi" w:eastAsia="Times New Roman" w:hAnsiTheme="minorHAnsi" w:cs="Times New Roman"/>
            </w:rPr>
          </w:rPrChange>
        </w:rPr>
        <w:t>Lo  no previsto en los presentes pliegos será regulado por la comisión técnica de forma racional y motivada.</w:t>
      </w:r>
    </w:p>
    <w:p w:rsidR="004413DE" w:rsidRPr="007353A4" w:rsidRDefault="00CD09C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b/>
          <w:bCs/>
          <w:rPrChange w:id="1166"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167" w:author="Blanca Esmeralda Garcia Veliz" w:date="2018-12-14T12:10:00Z">
            <w:rPr>
              <w:rFonts w:asciiTheme="minorHAnsi" w:eastAsia="Times New Roman" w:hAnsiTheme="minorHAnsi" w:cs="Times New Roman"/>
              <w:b/>
              <w:bCs/>
            </w:rPr>
          </w:rPrChange>
        </w:rPr>
        <w:t>1.2 PRINCIPIOS</w:t>
      </w:r>
    </w:p>
    <w:p w:rsidR="004413DE" w:rsidRPr="007353A4" w:rsidRDefault="00CD09C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rPrChange w:id="116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169" w:author="Blanca Esmeralda Garcia Veliz" w:date="2018-12-14T12:10:00Z">
            <w:rPr>
              <w:rFonts w:asciiTheme="minorHAnsi" w:eastAsia="Times New Roman" w:hAnsiTheme="minorHAnsi" w:cs="Times New Roman"/>
            </w:rPr>
          </w:rPrChange>
        </w:rPr>
        <w:t>El presente proce</w:t>
      </w:r>
      <w:r w:rsidRPr="007353A4">
        <w:rPr>
          <w:rFonts w:asciiTheme="minorHAnsi" w:eastAsia="Times New Roman" w:hAnsiTheme="minorHAnsi" w:cs="Times New Roman"/>
          <w:lang w:val="es-EC"/>
          <w:rPrChange w:id="1170" w:author="Blanca Esmeralda Garcia Veliz" w:date="2018-12-14T12:10:00Z">
            <w:rPr>
              <w:rFonts w:asciiTheme="minorHAnsi" w:eastAsia="Times New Roman" w:hAnsiTheme="minorHAnsi" w:cs="Times New Roman"/>
              <w:lang w:val="es-EC"/>
            </w:rPr>
          </w:rPrChange>
        </w:rPr>
        <w:t>dimiento</w:t>
      </w:r>
      <w:r w:rsidRPr="007353A4">
        <w:rPr>
          <w:rFonts w:asciiTheme="minorHAnsi" w:eastAsia="Times New Roman" w:hAnsiTheme="minorHAnsi" w:cs="Times New Roman"/>
          <w:rPrChange w:id="1171" w:author="Blanca Esmeralda Garcia Veliz" w:date="2018-12-14T12:10:00Z">
            <w:rPr>
              <w:rFonts w:asciiTheme="minorHAnsi" w:eastAsia="Times New Roman" w:hAnsiTheme="minorHAnsi" w:cs="Times New Roman"/>
            </w:rPr>
          </w:rPrChange>
        </w:rPr>
        <w:t xml:space="preserve"> se rige por los principios de legalidad, trato justo, igualdad, calidad, oportunidad, concurrencia, transparencia y publicidad. En cumplimiento de los principios enunciados se procederá</w:t>
      </w:r>
      <w:r w:rsidRPr="007353A4">
        <w:rPr>
          <w:rFonts w:asciiTheme="minorHAnsi" w:hAnsiTheme="minorHAnsi"/>
          <w:rPrChange w:id="1172"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173" w:author="Blanca Esmeralda Garcia Veliz" w:date="2018-12-14T12:10:00Z">
            <w:rPr>
              <w:rFonts w:asciiTheme="minorHAnsi" w:eastAsia="Times New Roman" w:hAnsiTheme="minorHAnsi" w:cs="Times New Roman"/>
            </w:rPr>
          </w:rPrChange>
        </w:rPr>
        <w:t xml:space="preserve">a la publicación, en su respectiva etapa, en el sitio web www. guayaquil.gob.ec, </w:t>
      </w:r>
      <w:r w:rsidR="00921075" w:rsidRPr="007353A4">
        <w:rPr>
          <w:rFonts w:asciiTheme="minorHAnsi" w:eastAsia="Times New Roman" w:hAnsiTheme="minorHAnsi" w:cs="Times New Roman"/>
          <w:rPrChange w:id="1174" w:author="Blanca Esmeralda Garcia Veliz" w:date="2018-12-14T12:10:00Z">
            <w:rPr>
              <w:rFonts w:asciiTheme="minorHAnsi" w:eastAsia="Times New Roman" w:hAnsiTheme="minorHAnsi" w:cs="Times New Roman"/>
            </w:rPr>
          </w:rPrChange>
        </w:rPr>
        <w:t xml:space="preserve">de </w:t>
      </w:r>
      <w:r w:rsidRPr="007353A4">
        <w:rPr>
          <w:rFonts w:asciiTheme="minorHAnsi" w:eastAsia="Times New Roman" w:hAnsiTheme="minorHAnsi" w:cs="Times New Roman"/>
          <w:rPrChange w:id="1175" w:author="Blanca Esmeralda Garcia Veliz" w:date="2018-12-14T12:10:00Z">
            <w:rPr>
              <w:rFonts w:asciiTheme="minorHAnsi" w:eastAsia="Times New Roman" w:hAnsiTheme="minorHAnsi" w:cs="Times New Roman"/>
            </w:rPr>
          </w:rPrChange>
        </w:rPr>
        <w:t>los siguientes documentos:</w:t>
      </w:r>
    </w:p>
    <w:p w:rsidR="004413DE" w:rsidRPr="007353A4" w:rsidRDefault="00CD09CE" w:rsidP="00336BB6">
      <w:pPr>
        <w:pStyle w:val="PoromisinA"/>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720"/>
        <w:jc w:val="both"/>
        <w:rPr>
          <w:rFonts w:asciiTheme="minorHAnsi" w:eastAsia="Times New Roman" w:hAnsiTheme="minorHAnsi" w:cs="Times New Roman"/>
          <w:rPrChange w:id="1176"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177" w:author="Blanca Esmeralda Garcia Veliz" w:date="2018-12-14T12:10:00Z">
            <w:rPr>
              <w:rFonts w:asciiTheme="minorHAnsi" w:eastAsia="Times New Roman" w:hAnsiTheme="minorHAnsi" w:cs="Times New Roman"/>
            </w:rPr>
          </w:rPrChange>
        </w:rPr>
        <w:tab/>
        <w:t>1.</w:t>
      </w:r>
      <w:r w:rsidRPr="007353A4">
        <w:rPr>
          <w:rFonts w:asciiTheme="minorHAnsi" w:eastAsia="Times New Roman" w:hAnsiTheme="minorHAnsi" w:cs="Times New Roman"/>
          <w:rPrChange w:id="1178" w:author="Blanca Esmeralda Garcia Veliz" w:date="2018-12-14T12:10:00Z">
            <w:rPr>
              <w:rFonts w:asciiTheme="minorHAnsi" w:eastAsia="Times New Roman" w:hAnsiTheme="minorHAnsi" w:cs="Times New Roman"/>
            </w:rPr>
          </w:rPrChange>
        </w:rPr>
        <w:tab/>
        <w:t>Documentos del proce</w:t>
      </w:r>
      <w:r w:rsidRPr="007353A4">
        <w:rPr>
          <w:rFonts w:asciiTheme="minorHAnsi" w:eastAsia="Times New Roman" w:hAnsiTheme="minorHAnsi" w:cs="Times New Roman"/>
          <w:lang w:val="es-EC"/>
          <w:rPrChange w:id="1179" w:author="Blanca Esmeralda Garcia Veliz" w:date="2018-12-14T12:10:00Z">
            <w:rPr>
              <w:rFonts w:asciiTheme="minorHAnsi" w:eastAsia="Times New Roman" w:hAnsiTheme="minorHAnsi" w:cs="Times New Roman"/>
              <w:lang w:val="es-EC"/>
            </w:rPr>
          </w:rPrChange>
        </w:rPr>
        <w:t>dimiento de selección de la concesionaria.</w:t>
      </w:r>
      <w:r w:rsidRPr="007353A4">
        <w:rPr>
          <w:rFonts w:asciiTheme="minorHAnsi" w:eastAsia="Times New Roman" w:hAnsiTheme="minorHAnsi" w:cs="Times New Roman"/>
          <w:rPrChange w:id="1180" w:author="Blanca Esmeralda Garcia Veliz" w:date="2018-12-14T12:10:00Z">
            <w:rPr>
              <w:rFonts w:asciiTheme="minorHAnsi" w:eastAsia="Times New Roman" w:hAnsiTheme="minorHAnsi" w:cs="Times New Roman"/>
            </w:rPr>
          </w:rPrChange>
        </w:rPr>
        <w:t xml:space="preserve"> </w:t>
      </w:r>
    </w:p>
    <w:p w:rsidR="004413DE" w:rsidRPr="007353A4" w:rsidRDefault="00CD09CE" w:rsidP="00336BB6">
      <w:pPr>
        <w:pStyle w:val="PoromisinA"/>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720"/>
        <w:jc w:val="both"/>
        <w:rPr>
          <w:rFonts w:asciiTheme="minorHAnsi" w:eastAsia="Times New Roman" w:hAnsiTheme="minorHAnsi" w:cs="Times New Roman"/>
          <w:rPrChange w:id="118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182" w:author="Blanca Esmeralda Garcia Veliz" w:date="2018-12-14T12:10:00Z">
            <w:rPr>
              <w:rFonts w:asciiTheme="minorHAnsi" w:eastAsia="Times New Roman" w:hAnsiTheme="minorHAnsi" w:cs="Times New Roman"/>
            </w:rPr>
          </w:rPrChange>
        </w:rPr>
        <w:tab/>
        <w:t>2.</w:t>
      </w:r>
      <w:r w:rsidRPr="007353A4">
        <w:rPr>
          <w:rFonts w:asciiTheme="minorHAnsi" w:eastAsia="Times New Roman" w:hAnsiTheme="minorHAnsi" w:cs="Times New Roman"/>
          <w:rPrChange w:id="1183" w:author="Blanca Esmeralda Garcia Veliz" w:date="2018-12-14T12:10:00Z">
            <w:rPr>
              <w:rFonts w:asciiTheme="minorHAnsi" w:eastAsia="Times New Roman" w:hAnsiTheme="minorHAnsi" w:cs="Times New Roman"/>
            </w:rPr>
          </w:rPrChange>
        </w:rPr>
        <w:tab/>
        <w:t>Preguntas, respuestas y aclaraciones correspondientes al proce</w:t>
      </w:r>
      <w:r w:rsidRPr="007353A4">
        <w:rPr>
          <w:rFonts w:asciiTheme="minorHAnsi" w:eastAsia="Times New Roman" w:hAnsiTheme="minorHAnsi" w:cs="Times New Roman"/>
          <w:lang w:val="es-EC"/>
          <w:rPrChange w:id="1184" w:author="Blanca Esmeralda Garcia Veliz" w:date="2018-12-14T12:10:00Z">
            <w:rPr>
              <w:rFonts w:asciiTheme="minorHAnsi" w:eastAsia="Times New Roman" w:hAnsiTheme="minorHAnsi" w:cs="Times New Roman"/>
              <w:lang w:val="es-EC"/>
            </w:rPr>
          </w:rPrChange>
        </w:rPr>
        <w:t>dimiento.</w:t>
      </w:r>
      <w:r w:rsidRPr="007353A4">
        <w:rPr>
          <w:rFonts w:asciiTheme="minorHAnsi" w:eastAsia="Times New Roman" w:hAnsiTheme="minorHAnsi" w:cs="Times New Roman"/>
          <w:rPrChange w:id="1185" w:author="Blanca Esmeralda Garcia Veliz" w:date="2018-12-14T12:10:00Z">
            <w:rPr>
              <w:rFonts w:asciiTheme="minorHAnsi" w:eastAsia="Times New Roman" w:hAnsiTheme="minorHAnsi" w:cs="Times New Roman"/>
            </w:rPr>
          </w:rPrChange>
        </w:rPr>
        <w:t xml:space="preserve"> </w:t>
      </w:r>
    </w:p>
    <w:p w:rsidR="004413DE" w:rsidRPr="007353A4" w:rsidRDefault="00CD09CE" w:rsidP="00336BB6">
      <w:pPr>
        <w:pStyle w:val="PoromisinA"/>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720"/>
        <w:jc w:val="both"/>
        <w:rPr>
          <w:rFonts w:asciiTheme="minorHAnsi" w:eastAsia="Times New Roman" w:hAnsiTheme="minorHAnsi" w:cs="Times New Roman"/>
          <w:rPrChange w:id="1186"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187" w:author="Blanca Esmeralda Garcia Veliz" w:date="2018-12-14T12:10:00Z">
            <w:rPr>
              <w:rFonts w:asciiTheme="minorHAnsi" w:eastAsia="Times New Roman" w:hAnsiTheme="minorHAnsi" w:cs="Times New Roman"/>
            </w:rPr>
          </w:rPrChange>
        </w:rPr>
        <w:tab/>
        <w:t>3.</w:t>
      </w:r>
      <w:r w:rsidRPr="007353A4">
        <w:rPr>
          <w:rFonts w:asciiTheme="minorHAnsi" w:eastAsia="Times New Roman" w:hAnsiTheme="minorHAnsi" w:cs="Times New Roman"/>
          <w:rPrChange w:id="1188" w:author="Blanca Esmeralda Garcia Veliz" w:date="2018-12-14T12:10:00Z">
            <w:rPr>
              <w:rFonts w:asciiTheme="minorHAnsi" w:eastAsia="Times New Roman" w:hAnsiTheme="minorHAnsi" w:cs="Times New Roman"/>
            </w:rPr>
          </w:rPrChange>
        </w:rPr>
        <w:tab/>
        <w:t>Formularios de ofertas técnicas y econó</w:t>
      </w:r>
      <w:r w:rsidRPr="007353A4">
        <w:rPr>
          <w:rFonts w:asciiTheme="minorHAnsi" w:eastAsia="Times New Roman" w:hAnsiTheme="minorHAnsi" w:cs="Times New Roman"/>
          <w:lang w:val="pt-PT"/>
          <w:rPrChange w:id="1189" w:author="Blanca Esmeralda Garcia Veliz" w:date="2018-12-14T12:10:00Z">
            <w:rPr>
              <w:rFonts w:asciiTheme="minorHAnsi" w:eastAsia="Times New Roman" w:hAnsiTheme="minorHAnsi" w:cs="Times New Roman"/>
              <w:lang w:val="pt-PT"/>
            </w:rPr>
          </w:rPrChange>
        </w:rPr>
        <w:t>micas</w:t>
      </w:r>
      <w:r w:rsidRPr="007353A4">
        <w:rPr>
          <w:rFonts w:asciiTheme="minorHAnsi" w:eastAsia="Times New Roman" w:hAnsiTheme="minorHAnsi" w:cs="Times New Roman"/>
          <w:lang w:val="es-EC"/>
          <w:rPrChange w:id="1190" w:author="Blanca Esmeralda Garcia Veliz" w:date="2018-12-14T12:10:00Z">
            <w:rPr>
              <w:rFonts w:asciiTheme="minorHAnsi" w:eastAsia="Times New Roman" w:hAnsiTheme="minorHAnsi" w:cs="Times New Roman"/>
              <w:lang w:val="es-EC"/>
            </w:rPr>
          </w:rPrChange>
        </w:rPr>
        <w:t>.</w:t>
      </w:r>
      <w:r w:rsidRPr="007353A4">
        <w:rPr>
          <w:rFonts w:asciiTheme="minorHAnsi" w:eastAsia="Times New Roman" w:hAnsiTheme="minorHAnsi" w:cs="Times New Roman"/>
          <w:rPrChange w:id="1191" w:author="Blanca Esmeralda Garcia Veliz" w:date="2018-12-14T12:10:00Z">
            <w:rPr>
              <w:rFonts w:asciiTheme="minorHAnsi" w:eastAsia="Times New Roman" w:hAnsiTheme="minorHAnsi" w:cs="Times New Roman"/>
            </w:rPr>
          </w:rPrChange>
        </w:rPr>
        <w:t xml:space="preserve"> </w:t>
      </w:r>
    </w:p>
    <w:p w:rsidR="004413DE" w:rsidRPr="007353A4" w:rsidRDefault="00CD09CE" w:rsidP="00336BB6">
      <w:pPr>
        <w:pStyle w:val="PoromisinA"/>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720"/>
        <w:jc w:val="both"/>
        <w:rPr>
          <w:rFonts w:asciiTheme="minorHAnsi" w:eastAsia="Times New Roman" w:hAnsiTheme="minorHAnsi" w:cs="Times New Roman"/>
          <w:rPrChange w:id="1192"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193" w:author="Blanca Esmeralda Garcia Veliz" w:date="2018-12-14T12:10:00Z">
            <w:rPr>
              <w:rFonts w:asciiTheme="minorHAnsi" w:eastAsia="Times New Roman" w:hAnsiTheme="minorHAnsi" w:cs="Times New Roman"/>
            </w:rPr>
          </w:rPrChange>
        </w:rPr>
        <w:tab/>
        <w:t>4.</w:t>
      </w:r>
      <w:r w:rsidRPr="007353A4">
        <w:rPr>
          <w:rFonts w:asciiTheme="minorHAnsi" w:eastAsia="Times New Roman" w:hAnsiTheme="minorHAnsi" w:cs="Times New Roman"/>
          <w:rPrChange w:id="1194" w:author="Blanca Esmeralda Garcia Veliz" w:date="2018-12-14T12:10:00Z">
            <w:rPr>
              <w:rFonts w:asciiTheme="minorHAnsi" w:eastAsia="Times New Roman" w:hAnsiTheme="minorHAnsi" w:cs="Times New Roman"/>
            </w:rPr>
          </w:rPrChange>
        </w:rPr>
        <w:tab/>
        <w:t>Informe de evaluación de ofertas realizadas por las subcomisiones de apoyo a la Comisión Técnica</w:t>
      </w:r>
      <w:r w:rsidRPr="007353A4">
        <w:rPr>
          <w:rFonts w:asciiTheme="minorHAnsi" w:eastAsia="Times New Roman" w:hAnsiTheme="minorHAnsi" w:cs="Times New Roman"/>
          <w:lang w:val="es-EC"/>
          <w:rPrChange w:id="1195" w:author="Blanca Esmeralda Garcia Veliz" w:date="2018-12-14T12:10:00Z">
            <w:rPr>
              <w:rFonts w:asciiTheme="minorHAnsi" w:eastAsia="Times New Roman" w:hAnsiTheme="minorHAnsi" w:cs="Times New Roman"/>
              <w:lang w:val="es-EC"/>
            </w:rPr>
          </w:rPrChange>
        </w:rPr>
        <w:t>.</w:t>
      </w:r>
      <w:r w:rsidRPr="007353A4">
        <w:rPr>
          <w:rFonts w:asciiTheme="minorHAnsi" w:eastAsia="Times New Roman" w:hAnsiTheme="minorHAnsi" w:cs="Times New Roman"/>
          <w:rPrChange w:id="1196" w:author="Blanca Esmeralda Garcia Veliz" w:date="2018-12-14T12:10:00Z">
            <w:rPr>
              <w:rFonts w:asciiTheme="minorHAnsi" w:eastAsia="Times New Roman" w:hAnsiTheme="minorHAnsi" w:cs="Times New Roman"/>
            </w:rPr>
          </w:rPrChange>
        </w:rPr>
        <w:t xml:space="preserve"> </w:t>
      </w:r>
    </w:p>
    <w:p w:rsidR="004413DE" w:rsidRPr="007353A4" w:rsidRDefault="00CD09CE" w:rsidP="00336BB6">
      <w:pPr>
        <w:pStyle w:val="PoromisinA"/>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720"/>
        <w:jc w:val="both"/>
        <w:rPr>
          <w:rFonts w:asciiTheme="minorHAnsi" w:eastAsia="Times New Roman" w:hAnsiTheme="minorHAnsi" w:cs="Times New Roman"/>
          <w:rPrChange w:id="1197"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198" w:author="Blanca Esmeralda Garcia Veliz" w:date="2018-12-14T12:10:00Z">
            <w:rPr>
              <w:rFonts w:asciiTheme="minorHAnsi" w:eastAsia="Times New Roman" w:hAnsiTheme="minorHAnsi" w:cs="Times New Roman"/>
            </w:rPr>
          </w:rPrChange>
        </w:rPr>
        <w:tab/>
        <w:t>5.</w:t>
      </w:r>
      <w:r w:rsidRPr="007353A4">
        <w:rPr>
          <w:rFonts w:asciiTheme="minorHAnsi" w:eastAsia="Times New Roman" w:hAnsiTheme="minorHAnsi" w:cs="Times New Roman"/>
          <w:rPrChange w:id="1199" w:author="Blanca Esmeralda Garcia Veliz" w:date="2018-12-14T12:10:00Z">
            <w:rPr>
              <w:rFonts w:asciiTheme="minorHAnsi" w:eastAsia="Times New Roman" w:hAnsiTheme="minorHAnsi" w:cs="Times New Roman"/>
            </w:rPr>
          </w:rPrChange>
        </w:rPr>
        <w:tab/>
        <w:t>Informes de la Comisión Técnica</w:t>
      </w:r>
      <w:r w:rsidRPr="007353A4">
        <w:rPr>
          <w:rFonts w:asciiTheme="minorHAnsi" w:eastAsia="Times New Roman" w:hAnsiTheme="minorHAnsi" w:cs="Times New Roman"/>
          <w:lang w:val="es-EC"/>
          <w:rPrChange w:id="1200" w:author="Blanca Esmeralda Garcia Veliz" w:date="2018-12-14T12:10:00Z">
            <w:rPr>
              <w:rFonts w:asciiTheme="minorHAnsi" w:eastAsia="Times New Roman" w:hAnsiTheme="minorHAnsi" w:cs="Times New Roman"/>
              <w:lang w:val="es-EC"/>
            </w:rPr>
          </w:rPrChange>
        </w:rPr>
        <w:t>.</w:t>
      </w:r>
      <w:r w:rsidRPr="007353A4">
        <w:rPr>
          <w:rFonts w:asciiTheme="minorHAnsi" w:eastAsia="Times New Roman" w:hAnsiTheme="minorHAnsi" w:cs="Times New Roman"/>
          <w:rPrChange w:id="1201" w:author="Blanca Esmeralda Garcia Veliz" w:date="2018-12-14T12:10:00Z">
            <w:rPr>
              <w:rFonts w:asciiTheme="minorHAnsi" w:eastAsia="Times New Roman" w:hAnsiTheme="minorHAnsi" w:cs="Times New Roman"/>
            </w:rPr>
          </w:rPrChange>
        </w:rPr>
        <w:t xml:space="preserve"> </w:t>
      </w:r>
    </w:p>
    <w:p w:rsidR="004413DE" w:rsidRPr="007353A4" w:rsidRDefault="00CD09CE" w:rsidP="00336BB6">
      <w:pPr>
        <w:pStyle w:val="PoromisinA"/>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720"/>
        <w:jc w:val="both"/>
        <w:rPr>
          <w:rFonts w:asciiTheme="minorHAnsi" w:eastAsia="Calibri" w:hAnsiTheme="minorHAnsi" w:cs="Calibri"/>
          <w:b/>
          <w:bCs/>
          <w:spacing w:val="-3"/>
          <w:sz w:val="18"/>
          <w:szCs w:val="18"/>
          <w:rPrChange w:id="1202" w:author="Blanca Esmeralda Garcia Veliz" w:date="2018-12-14T12:10:00Z">
            <w:rPr>
              <w:rFonts w:asciiTheme="minorHAnsi" w:eastAsia="Calibri" w:hAnsiTheme="minorHAnsi" w:cs="Calibri"/>
              <w:b/>
              <w:bCs/>
              <w:spacing w:val="-3"/>
              <w:sz w:val="18"/>
              <w:szCs w:val="18"/>
            </w:rPr>
          </w:rPrChange>
        </w:rPr>
      </w:pPr>
      <w:r w:rsidRPr="007353A4">
        <w:rPr>
          <w:rFonts w:asciiTheme="minorHAnsi" w:eastAsia="Times New Roman" w:hAnsiTheme="minorHAnsi" w:cs="Times New Roman"/>
          <w:rPrChange w:id="1203" w:author="Blanca Esmeralda Garcia Veliz" w:date="2018-12-14T12:10:00Z">
            <w:rPr>
              <w:rFonts w:asciiTheme="minorHAnsi" w:eastAsia="Times New Roman" w:hAnsiTheme="minorHAnsi" w:cs="Times New Roman"/>
            </w:rPr>
          </w:rPrChange>
        </w:rPr>
        <w:tab/>
        <w:t>6.</w:t>
      </w:r>
      <w:r w:rsidRPr="007353A4">
        <w:rPr>
          <w:rFonts w:asciiTheme="minorHAnsi" w:eastAsia="Times New Roman" w:hAnsiTheme="minorHAnsi" w:cs="Times New Roman"/>
          <w:rPrChange w:id="1204" w:author="Blanca Esmeralda Garcia Veliz" w:date="2018-12-14T12:10:00Z">
            <w:rPr>
              <w:rFonts w:asciiTheme="minorHAnsi" w:eastAsia="Times New Roman" w:hAnsiTheme="minorHAnsi" w:cs="Times New Roman"/>
            </w:rPr>
          </w:rPrChange>
        </w:rPr>
        <w:tab/>
        <w:t>Actas y resoluciones adoptadas</w:t>
      </w:r>
      <w:r w:rsidRPr="007353A4">
        <w:rPr>
          <w:rFonts w:asciiTheme="minorHAnsi" w:eastAsia="Times New Roman" w:hAnsiTheme="minorHAnsi" w:cs="Times New Roman"/>
          <w:lang w:val="es-EC"/>
          <w:rPrChange w:id="1205" w:author="Blanca Esmeralda Garcia Veliz" w:date="2018-12-14T12:10:00Z">
            <w:rPr>
              <w:rFonts w:asciiTheme="minorHAnsi" w:eastAsia="Times New Roman" w:hAnsiTheme="minorHAnsi" w:cs="Times New Roman"/>
              <w:lang w:val="es-EC"/>
            </w:rPr>
          </w:rPrChange>
        </w:rPr>
        <w:t>.</w:t>
      </w:r>
      <w:r w:rsidRPr="007353A4">
        <w:rPr>
          <w:rFonts w:asciiTheme="minorHAnsi" w:eastAsia="Times New Roman" w:hAnsiTheme="minorHAnsi" w:cs="Times New Roman"/>
          <w:rPrChange w:id="1206" w:author="Blanca Esmeralda Garcia Veliz" w:date="2018-12-14T12:10:00Z">
            <w:rPr>
              <w:rFonts w:asciiTheme="minorHAnsi" w:eastAsia="Times New Roman" w:hAnsiTheme="minorHAnsi" w:cs="Times New Roman"/>
            </w:rPr>
          </w:rPrChange>
        </w:rPr>
        <w:t xml:space="preserve"> </w:t>
      </w:r>
    </w:p>
    <w:p w:rsidR="00336BB6" w:rsidRPr="007353A4" w:rsidRDefault="00336BB6">
      <w:pPr>
        <w:pStyle w:val="Cuerpo"/>
        <w:tabs>
          <w:tab w:val="left" w:pos="9132"/>
        </w:tabs>
        <w:spacing w:line="240" w:lineRule="auto"/>
        <w:jc w:val="both"/>
        <w:rPr>
          <w:rFonts w:asciiTheme="minorHAnsi" w:eastAsia="Times New Roman" w:hAnsiTheme="minorHAnsi" w:cs="Times New Roman"/>
          <w:b/>
          <w:bCs/>
          <w:rPrChange w:id="1207" w:author="Blanca Esmeralda Garcia Veliz" w:date="2018-12-14T12:10:00Z">
            <w:rPr>
              <w:rFonts w:asciiTheme="minorHAnsi" w:eastAsia="Times New Roman" w:hAnsiTheme="minorHAnsi" w:cs="Times New Roman"/>
              <w:b/>
              <w:bCs/>
            </w:rPr>
          </w:rPrChange>
        </w:rPr>
      </w:pPr>
    </w:p>
    <w:p w:rsidR="004413DE" w:rsidRPr="007353A4" w:rsidRDefault="00CD09CE">
      <w:pPr>
        <w:pStyle w:val="Cuerpo"/>
        <w:tabs>
          <w:tab w:val="left" w:pos="9132"/>
        </w:tabs>
        <w:spacing w:line="240" w:lineRule="auto"/>
        <w:jc w:val="both"/>
        <w:rPr>
          <w:rFonts w:asciiTheme="minorHAnsi" w:eastAsia="Times New Roman" w:hAnsiTheme="minorHAnsi" w:cs="Times New Roman"/>
          <w:b/>
          <w:bCs/>
          <w:rPrChange w:id="1208"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209" w:author="Blanca Esmeralda Garcia Veliz" w:date="2018-12-14T12:10:00Z">
            <w:rPr>
              <w:rFonts w:asciiTheme="minorHAnsi" w:eastAsia="Times New Roman" w:hAnsiTheme="minorHAnsi" w:cs="Times New Roman"/>
              <w:b/>
              <w:bCs/>
            </w:rPr>
          </w:rPrChange>
        </w:rPr>
        <w:t>1.3 PARTICIPANTES</w:t>
      </w:r>
    </w:p>
    <w:p w:rsidR="00EA696C" w:rsidRPr="007353A4" w:rsidRDefault="00EA696C" w:rsidP="00EA696C">
      <w:pPr>
        <w:pStyle w:val="Cuerpo"/>
        <w:spacing w:after="0" w:line="240" w:lineRule="auto"/>
        <w:jc w:val="both"/>
        <w:rPr>
          <w:rFonts w:asciiTheme="minorHAnsi" w:eastAsia="Times New Roman" w:hAnsiTheme="minorHAnsi" w:cs="Times New Roman"/>
          <w:rPrChange w:id="1210"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211" w:author="Blanca Esmeralda Garcia Veliz" w:date="2018-12-14T12:10:00Z">
            <w:rPr>
              <w:rFonts w:asciiTheme="minorHAnsi" w:eastAsia="Times New Roman" w:hAnsiTheme="minorHAnsi" w:cs="Times New Roman"/>
            </w:rPr>
          </w:rPrChange>
        </w:rPr>
        <w:t>Se convoca a las</w:t>
      </w:r>
      <w:r w:rsidR="00336BB6" w:rsidRPr="007353A4">
        <w:rPr>
          <w:rFonts w:asciiTheme="minorHAnsi" w:eastAsia="Times New Roman" w:hAnsiTheme="minorHAnsi" w:cs="Times New Roman"/>
          <w:rPrChange w:id="1212" w:author="Blanca Esmeralda Garcia Veliz" w:date="2018-12-14T12:10:00Z">
            <w:rPr>
              <w:rFonts w:asciiTheme="minorHAnsi" w:eastAsia="Times New Roman" w:hAnsiTheme="minorHAnsi" w:cs="Times New Roman"/>
            </w:rPr>
          </w:rPrChange>
        </w:rPr>
        <w:t xml:space="preserve"> personas naturales o jurídicas</w:t>
      </w:r>
      <w:r w:rsidRPr="007353A4">
        <w:rPr>
          <w:rFonts w:asciiTheme="minorHAnsi" w:eastAsia="Times New Roman" w:hAnsiTheme="minorHAnsi" w:cs="Times New Roman"/>
          <w:rPrChange w:id="1213" w:author="Blanca Esmeralda Garcia Veliz" w:date="2018-12-14T12:10:00Z">
            <w:rPr>
              <w:rFonts w:asciiTheme="minorHAnsi" w:eastAsia="Times New Roman" w:hAnsiTheme="minorHAnsi" w:cs="Times New Roman"/>
            </w:rPr>
          </w:rPrChange>
        </w:rPr>
        <w:t xml:space="preserve"> nacionales</w:t>
      </w:r>
      <w:ins w:id="1214" w:author="Luis Moises Endara Teran" w:date="2018-11-22T09:15:00Z">
        <w:r w:rsidR="006F1209" w:rsidRPr="007353A4">
          <w:rPr>
            <w:rFonts w:asciiTheme="minorHAnsi" w:eastAsia="Times New Roman" w:hAnsiTheme="minorHAnsi" w:cs="Times New Roman"/>
            <w:rPrChange w:id="1215" w:author="Blanca Esmeralda Garcia Veliz" w:date="2018-12-14T12:10:00Z">
              <w:rPr>
                <w:rFonts w:asciiTheme="minorHAnsi" w:eastAsia="Times New Roman" w:hAnsiTheme="minorHAnsi" w:cs="Times New Roman"/>
              </w:rPr>
            </w:rPrChange>
          </w:rPr>
          <w:t xml:space="preserve"> o extranjeras</w:t>
        </w:r>
      </w:ins>
      <w:r w:rsidRPr="007353A4">
        <w:rPr>
          <w:rFonts w:asciiTheme="minorHAnsi" w:eastAsia="Times New Roman" w:hAnsiTheme="minorHAnsi" w:cs="Times New Roman"/>
          <w:rPrChange w:id="1216" w:author="Blanca Esmeralda Garcia Veliz" w:date="2018-12-14T12:10:00Z">
            <w:rPr>
              <w:rFonts w:asciiTheme="minorHAnsi" w:eastAsia="Times New Roman" w:hAnsiTheme="minorHAnsi" w:cs="Times New Roman"/>
            </w:rPr>
          </w:rPrChange>
        </w:rPr>
        <w:t xml:space="preserve">, asociaciones de ellas o consorcios o compromisos de asociación o consorcio legalmente capaces para contratar, a que presenten sus ofertas en el marco del procedimiento relacionado con la </w:t>
      </w:r>
      <w:r w:rsidR="00B426FC" w:rsidRPr="007353A4">
        <w:rPr>
          <w:rFonts w:asciiTheme="minorHAnsi" w:eastAsia="Times New Roman" w:hAnsiTheme="minorHAnsi" w:cs="Times New Roman"/>
          <w:b/>
          <w:bCs/>
          <w:rPrChange w:id="1217" w:author="Blanca Esmeralda Garcia Veliz" w:date="2018-12-14T12:10:00Z">
            <w:rPr>
              <w:rFonts w:asciiTheme="minorHAnsi" w:eastAsia="Times New Roman" w:hAnsiTheme="minorHAnsi" w:cs="Times New Roman"/>
              <w:b/>
              <w:bCs/>
            </w:rPr>
          </w:rPrChange>
        </w:rPr>
        <w:t>“CONCESIÓN P</w:t>
      </w:r>
      <w:r w:rsidRPr="007353A4">
        <w:rPr>
          <w:rFonts w:asciiTheme="minorHAnsi" w:eastAsia="Times New Roman" w:hAnsiTheme="minorHAnsi" w:cs="Times New Roman"/>
          <w:b/>
          <w:bCs/>
          <w:rPrChange w:id="1218" w:author="Blanca Esmeralda Garcia Veliz" w:date="2018-12-14T12:10:00Z">
            <w:rPr>
              <w:rFonts w:asciiTheme="minorHAnsi" w:eastAsia="Times New Roman" w:hAnsiTheme="minorHAnsi" w:cs="Times New Roman"/>
              <w:b/>
              <w:bCs/>
            </w:rPr>
          </w:rPrChange>
        </w:rPr>
        <w:t xml:space="preserve">ARA </w:t>
      </w:r>
      <w:r w:rsidR="00B426FC" w:rsidRPr="007353A4">
        <w:rPr>
          <w:rFonts w:asciiTheme="minorHAnsi" w:eastAsia="Times New Roman" w:hAnsiTheme="minorHAnsi" w:cs="Times New Roman"/>
          <w:b/>
          <w:bCs/>
          <w:rPrChange w:id="1219" w:author="Blanca Esmeralda Garcia Veliz" w:date="2018-12-14T12:10:00Z">
            <w:rPr>
              <w:rFonts w:asciiTheme="minorHAnsi" w:eastAsia="Times New Roman" w:hAnsiTheme="minorHAnsi" w:cs="Times New Roman"/>
              <w:b/>
              <w:bCs/>
            </w:rPr>
          </w:rPrChange>
        </w:rPr>
        <w:t>EL DISEÑO, CONSTRUCCIÓN, EQUIPAMIENTO, OPERACIÓN Y MANTENIMIENTO DE RESTAURANT</w:t>
      </w:r>
      <w:r w:rsidR="00E81CA0" w:rsidRPr="007353A4">
        <w:rPr>
          <w:rFonts w:asciiTheme="minorHAnsi" w:eastAsia="Times New Roman" w:hAnsiTheme="minorHAnsi" w:cs="Times New Roman"/>
          <w:b/>
          <w:bCs/>
          <w:rPrChange w:id="1220" w:author="Blanca Esmeralda Garcia Veliz" w:date="2018-12-14T12:10:00Z">
            <w:rPr>
              <w:rFonts w:asciiTheme="minorHAnsi" w:eastAsia="Times New Roman" w:hAnsiTheme="minorHAnsi" w:cs="Times New Roman"/>
              <w:b/>
              <w:bCs/>
            </w:rPr>
          </w:rPrChange>
        </w:rPr>
        <w:t>/</w:t>
      </w:r>
      <w:r w:rsidR="00B426FC" w:rsidRPr="007353A4">
        <w:rPr>
          <w:rFonts w:asciiTheme="minorHAnsi" w:eastAsia="Times New Roman" w:hAnsiTheme="minorHAnsi" w:cs="Times New Roman"/>
          <w:b/>
          <w:bCs/>
          <w:rPrChange w:id="1221" w:author="Blanca Esmeralda Garcia Veliz" w:date="2018-12-14T12:10:00Z">
            <w:rPr>
              <w:rFonts w:asciiTheme="minorHAnsi" w:eastAsia="Times New Roman" w:hAnsiTheme="minorHAnsi" w:cs="Times New Roman"/>
              <w:b/>
              <w:bCs/>
            </w:rPr>
          </w:rPrChange>
        </w:rPr>
        <w:t xml:space="preserve">ES Y MUELLE </w:t>
      </w:r>
      <w:r w:rsidR="00CF0913" w:rsidRPr="007353A4">
        <w:rPr>
          <w:rFonts w:asciiTheme="minorHAnsi" w:eastAsia="Times New Roman" w:hAnsiTheme="minorHAnsi" w:cs="Times New Roman"/>
          <w:b/>
          <w:bCs/>
          <w:rPrChange w:id="1222" w:author="Blanca Esmeralda Garcia Veliz" w:date="2018-12-14T12:10:00Z">
            <w:rPr>
              <w:rFonts w:asciiTheme="minorHAnsi" w:eastAsia="Times New Roman" w:hAnsiTheme="minorHAnsi" w:cs="Times New Roman"/>
              <w:b/>
              <w:bCs/>
            </w:rPr>
          </w:rPrChange>
        </w:rPr>
        <w:t>F</w:t>
      </w:r>
      <w:r w:rsidR="00B426FC" w:rsidRPr="007353A4">
        <w:rPr>
          <w:rFonts w:asciiTheme="minorHAnsi" w:eastAsia="Times New Roman" w:hAnsiTheme="minorHAnsi" w:cs="Times New Roman"/>
          <w:b/>
          <w:bCs/>
          <w:rPrChange w:id="1223" w:author="Blanca Esmeralda Garcia Veliz" w:date="2018-12-14T12:10:00Z">
            <w:rPr>
              <w:rFonts w:asciiTheme="minorHAnsi" w:eastAsia="Times New Roman" w:hAnsiTheme="minorHAnsi" w:cs="Times New Roman"/>
              <w:b/>
              <w:bCs/>
            </w:rPr>
          </w:rPrChange>
        </w:rPr>
        <w:t>LUVIAL DE LA CIUDAD DE GUAYAQUIL EN EL MALECÓN DEL PROYECTO MUNICIPAL PUERTO SANTA ANA</w:t>
      </w:r>
      <w:r w:rsidRPr="007353A4">
        <w:rPr>
          <w:rFonts w:asciiTheme="minorHAnsi" w:eastAsia="Times New Roman" w:hAnsiTheme="minorHAnsi" w:cs="Times New Roman"/>
          <w:b/>
          <w:bCs/>
          <w:rPrChange w:id="1224" w:author="Blanca Esmeralda Garcia Veliz" w:date="2018-12-14T12:10:00Z">
            <w:rPr>
              <w:rFonts w:asciiTheme="minorHAnsi" w:eastAsia="Times New Roman" w:hAnsiTheme="minorHAnsi" w:cs="Times New Roman"/>
              <w:b/>
              <w:bCs/>
            </w:rPr>
          </w:rPrChange>
        </w:rPr>
        <w:t>”</w:t>
      </w:r>
      <w:r w:rsidRPr="007353A4">
        <w:rPr>
          <w:rFonts w:asciiTheme="minorHAnsi" w:eastAsia="Times New Roman" w:hAnsiTheme="minorHAnsi" w:cs="Times New Roman"/>
          <w:i/>
          <w:iCs/>
          <w:rPrChange w:id="1225" w:author="Blanca Esmeralda Garcia Veliz" w:date="2018-12-14T12:10:00Z">
            <w:rPr>
              <w:rFonts w:asciiTheme="minorHAnsi" w:eastAsia="Times New Roman" w:hAnsiTheme="minorHAnsi" w:cs="Times New Roman"/>
              <w:i/>
              <w:iCs/>
            </w:rPr>
          </w:rPrChange>
        </w:rPr>
        <w:t>.</w:t>
      </w:r>
    </w:p>
    <w:p w:rsidR="00EA696C" w:rsidRPr="007353A4" w:rsidRDefault="00EA696C" w:rsidP="00EA696C">
      <w:pPr>
        <w:pStyle w:val="Cuerpo"/>
        <w:spacing w:after="0" w:line="240" w:lineRule="auto"/>
        <w:jc w:val="both"/>
        <w:rPr>
          <w:rFonts w:asciiTheme="minorHAnsi" w:eastAsia="Times New Roman" w:hAnsiTheme="minorHAnsi" w:cs="Times New Roman"/>
          <w:rPrChange w:id="1226" w:author="Blanca Esmeralda Garcia Veliz" w:date="2018-12-14T12:10:00Z">
            <w:rPr>
              <w:rFonts w:asciiTheme="minorHAnsi" w:eastAsia="Times New Roman" w:hAnsiTheme="minorHAnsi" w:cs="Times New Roman"/>
            </w:rPr>
          </w:rPrChange>
        </w:rPr>
      </w:pPr>
    </w:p>
    <w:p w:rsidR="00DD158C" w:rsidRPr="007353A4" w:rsidRDefault="00CD09CE">
      <w:pPr>
        <w:pStyle w:val="Cuerpo"/>
        <w:tabs>
          <w:tab w:val="left" w:pos="9132"/>
        </w:tabs>
        <w:spacing w:line="240" w:lineRule="auto"/>
        <w:jc w:val="both"/>
        <w:rPr>
          <w:rFonts w:asciiTheme="minorHAnsi" w:eastAsia="Times New Roman" w:hAnsiTheme="minorHAnsi" w:cs="Times New Roman"/>
          <w:rPrChange w:id="1227"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228" w:author="Blanca Esmeralda Garcia Veliz" w:date="2018-12-14T12:10:00Z">
            <w:rPr>
              <w:rFonts w:asciiTheme="minorHAnsi" w:eastAsia="Times New Roman" w:hAnsiTheme="minorHAnsi" w:cs="Times New Roman"/>
            </w:rPr>
          </w:rPrChange>
        </w:rPr>
        <w:t>Cuando exista un compromiso de asociación o</w:t>
      </w:r>
      <w:r w:rsidR="00CF0913" w:rsidRPr="007353A4">
        <w:rPr>
          <w:rFonts w:asciiTheme="minorHAnsi" w:eastAsia="Times New Roman" w:hAnsiTheme="minorHAnsi" w:cs="Times New Roman"/>
          <w:rPrChange w:id="1229" w:author="Blanca Esmeralda Garcia Veliz" w:date="2018-12-14T12:10:00Z">
            <w:rPr>
              <w:rFonts w:asciiTheme="minorHAnsi" w:eastAsia="Times New Roman" w:hAnsiTheme="minorHAnsi" w:cs="Times New Roman"/>
            </w:rPr>
          </w:rPrChange>
        </w:rPr>
        <w:t xml:space="preserve"> consorcio</w:t>
      </w:r>
      <w:r w:rsidRPr="007353A4">
        <w:rPr>
          <w:rFonts w:asciiTheme="minorHAnsi" w:eastAsia="Times New Roman" w:hAnsiTheme="minorHAnsi" w:cs="Times New Roman"/>
          <w:rPrChange w:id="1230" w:author="Blanca Esmeralda Garcia Veliz" w:date="2018-12-14T12:10:00Z">
            <w:rPr>
              <w:rFonts w:asciiTheme="minorHAnsi" w:eastAsia="Times New Roman" w:hAnsiTheme="minorHAnsi" w:cs="Times New Roman"/>
            </w:rPr>
          </w:rPrChange>
        </w:rPr>
        <w:t>, para la participación en este procedimiento, los miembros designarán un procurador común de entre ellos, que actuará</w:t>
      </w:r>
      <w:r w:rsidRPr="007353A4">
        <w:rPr>
          <w:rFonts w:asciiTheme="minorHAnsi" w:hAnsiTheme="minorHAnsi"/>
          <w:rPrChange w:id="1231"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232" w:author="Blanca Esmeralda Garcia Veliz" w:date="2018-12-14T12:10:00Z">
            <w:rPr>
              <w:rFonts w:asciiTheme="minorHAnsi" w:eastAsia="Times New Roman" w:hAnsiTheme="minorHAnsi" w:cs="Times New Roman"/>
            </w:rPr>
          </w:rPrChange>
        </w:rPr>
        <w:t xml:space="preserve">a nombre de los comprometidos. En caso de ser adjudicados, los comprometidos deberán constituirse en asociación o consorcio, previo a la firma del contrato, dentro del término previsto para la firma del mismo. </w:t>
      </w:r>
    </w:p>
    <w:p w:rsidR="004413DE" w:rsidRPr="007353A4" w:rsidRDefault="00CD09CE">
      <w:pPr>
        <w:pStyle w:val="Cuerpo"/>
        <w:tabs>
          <w:tab w:val="left" w:pos="9132"/>
        </w:tabs>
        <w:spacing w:line="240" w:lineRule="auto"/>
        <w:jc w:val="both"/>
        <w:rPr>
          <w:rFonts w:asciiTheme="minorHAnsi" w:eastAsia="Times New Roman" w:hAnsiTheme="minorHAnsi" w:cs="Times New Roman"/>
          <w:b/>
          <w:bCs/>
          <w:rPrChange w:id="1233"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234" w:author="Blanca Esmeralda Garcia Veliz" w:date="2018-12-14T12:10:00Z">
            <w:rPr>
              <w:rFonts w:asciiTheme="minorHAnsi" w:eastAsia="Times New Roman" w:hAnsiTheme="minorHAnsi" w:cs="Times New Roman"/>
              <w:b/>
              <w:bCs/>
            </w:rPr>
          </w:rPrChange>
        </w:rPr>
        <w:t>1.4 INHABILIDADES</w:t>
      </w:r>
    </w:p>
    <w:p w:rsidR="00731953" w:rsidRPr="007353A4" w:rsidRDefault="00731953">
      <w:pPr>
        <w:pStyle w:val="Cuerpo"/>
        <w:tabs>
          <w:tab w:val="left" w:pos="9132"/>
        </w:tabs>
        <w:spacing w:line="240" w:lineRule="auto"/>
        <w:jc w:val="both"/>
        <w:rPr>
          <w:rFonts w:eastAsia="Arial"/>
          <w:rPrChange w:id="1235" w:author="Blanca Esmeralda Garcia Veliz" w:date="2018-12-14T12:10:00Z">
            <w:rPr>
              <w:rFonts w:eastAsia="Arial"/>
            </w:rPr>
          </w:rPrChange>
        </w:rPr>
      </w:pPr>
      <w:r w:rsidRPr="007353A4">
        <w:rPr>
          <w:rFonts w:eastAsia="Arial"/>
          <w:rPrChange w:id="1236" w:author="Blanca Esmeralda Garcia Veliz" w:date="2018-12-14T12:10:00Z">
            <w:rPr>
              <w:rFonts w:eastAsia="Arial"/>
            </w:rPr>
          </w:rPrChange>
        </w:rPr>
        <w:t>No podrán participar en el presente procedimiento precontractual, por sí o por interpuesta persona, las personas que incurran en las inhabilidades generales y especiales, de acuerdo a los artículos 62 numerales 1, 2, 3 y 5 y 63 de la LOSNCP, y 110 y 111 del Reglamento General de la LOSNCP.</w:t>
      </w:r>
    </w:p>
    <w:p w:rsidR="004413DE" w:rsidRPr="007353A4" w:rsidRDefault="00CD09CE">
      <w:pPr>
        <w:pStyle w:val="Cuerpo"/>
        <w:tabs>
          <w:tab w:val="left" w:pos="9132"/>
        </w:tabs>
        <w:spacing w:line="240" w:lineRule="auto"/>
        <w:jc w:val="both"/>
        <w:rPr>
          <w:rFonts w:asciiTheme="minorHAnsi" w:eastAsia="Times New Roman" w:hAnsiTheme="minorHAnsi" w:cs="Times New Roman"/>
          <w:b/>
          <w:bCs/>
          <w:rPrChange w:id="1237"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238" w:author="Blanca Esmeralda Garcia Veliz" w:date="2018-12-14T12:10:00Z">
            <w:rPr>
              <w:rFonts w:asciiTheme="minorHAnsi" w:eastAsia="Times New Roman" w:hAnsiTheme="minorHAnsi" w:cs="Times New Roman"/>
              <w:b/>
              <w:bCs/>
            </w:rPr>
          </w:rPrChange>
        </w:rPr>
        <w:t>1.5  MODELOS OBLIGATORIOS DE FORMULARIOS</w:t>
      </w:r>
    </w:p>
    <w:p w:rsidR="005B48A6" w:rsidRPr="007353A4" w:rsidRDefault="00CD09CE" w:rsidP="005B48A6">
      <w:pPr>
        <w:jc w:val="both"/>
        <w:rPr>
          <w:rFonts w:asciiTheme="minorHAnsi" w:hAnsiTheme="minorHAnsi"/>
          <w:b/>
          <w:bCs/>
          <w:color w:val="FF0000"/>
          <w:spacing w:val="-3"/>
          <w:sz w:val="22"/>
          <w:szCs w:val="22"/>
          <w:u w:color="FF0000"/>
          <w:lang w:val="es-MX"/>
          <w:rPrChange w:id="1239" w:author="Blanca Esmeralda Garcia Veliz" w:date="2018-12-14T12:10:00Z">
            <w:rPr>
              <w:rFonts w:asciiTheme="minorHAnsi" w:hAnsiTheme="minorHAnsi"/>
              <w:b/>
              <w:bCs/>
              <w:color w:val="FF0000"/>
              <w:spacing w:val="-3"/>
              <w:sz w:val="22"/>
              <w:szCs w:val="22"/>
              <w:highlight w:val="yellow"/>
              <w:u w:color="FF0000"/>
            </w:rPr>
          </w:rPrChange>
        </w:rPr>
      </w:pPr>
      <w:r w:rsidRPr="007353A4">
        <w:rPr>
          <w:rFonts w:asciiTheme="minorHAnsi" w:hAnsiTheme="minorHAnsi"/>
          <w:sz w:val="22"/>
          <w:szCs w:val="22"/>
          <w:lang w:val="es-MX"/>
          <w:rPrChange w:id="1240" w:author="Blanca Esmeralda Garcia Veliz" w:date="2018-12-14T12:10:00Z">
            <w:rPr>
              <w:rFonts w:asciiTheme="minorHAnsi" w:hAnsiTheme="minorHAnsi"/>
            </w:rPr>
          </w:rPrChange>
        </w:rPr>
        <w:t>El oferente, de forma obligatoria, presentará su oferta utilizando los formularios y formatos establecidos en los presentes Pliegos</w:t>
      </w:r>
      <w:r w:rsidR="0084485A" w:rsidRPr="007353A4">
        <w:rPr>
          <w:rFonts w:asciiTheme="minorHAnsi" w:hAnsiTheme="minorHAnsi"/>
          <w:sz w:val="22"/>
          <w:szCs w:val="22"/>
          <w:lang w:val="es-MX"/>
          <w:rPrChange w:id="1241" w:author="Blanca Esmeralda Garcia Veliz" w:date="2018-12-14T12:10:00Z">
            <w:rPr>
              <w:rFonts w:asciiTheme="minorHAnsi" w:hAnsiTheme="minorHAnsi"/>
            </w:rPr>
          </w:rPrChange>
        </w:rPr>
        <w:t xml:space="preserve">, </w:t>
      </w:r>
      <w:r w:rsidR="0084485A" w:rsidRPr="007353A4">
        <w:rPr>
          <w:rFonts w:asciiTheme="minorHAnsi" w:hAnsiTheme="minorHAnsi"/>
          <w:sz w:val="22"/>
          <w:szCs w:val="22"/>
          <w:lang w:val="es-MX"/>
          <w:rPrChange w:id="1242" w:author="Blanca Esmeralda Garcia Veliz" w:date="2018-12-14T12:10:00Z">
            <w:rPr>
              <w:rFonts w:asciiTheme="minorHAnsi" w:hAnsiTheme="minorHAnsi"/>
              <w:highlight w:val="yellow"/>
            </w:rPr>
          </w:rPrChange>
        </w:rPr>
        <w:t>además presentará en</w:t>
      </w:r>
      <w:r w:rsidR="005B48A6" w:rsidRPr="007353A4">
        <w:rPr>
          <w:rFonts w:asciiTheme="minorHAnsi" w:hAnsiTheme="minorHAnsi"/>
          <w:sz w:val="22"/>
          <w:szCs w:val="22"/>
          <w:lang w:val="es-MX"/>
          <w:rPrChange w:id="1243" w:author="Blanca Esmeralda Garcia Veliz" w:date="2018-12-14T12:10:00Z">
            <w:rPr>
              <w:rFonts w:asciiTheme="minorHAnsi" w:hAnsiTheme="minorHAnsi"/>
              <w:highlight w:val="yellow"/>
            </w:rPr>
          </w:rPrChange>
        </w:rPr>
        <w:t xml:space="preserve"> el sobre de la oferta técnica en</w:t>
      </w:r>
      <w:r w:rsidR="0084485A" w:rsidRPr="007353A4">
        <w:rPr>
          <w:rFonts w:asciiTheme="minorHAnsi" w:hAnsiTheme="minorHAnsi"/>
          <w:sz w:val="22"/>
          <w:szCs w:val="22"/>
          <w:lang w:val="es-MX"/>
          <w:rPrChange w:id="1244" w:author="Blanca Esmeralda Garcia Veliz" w:date="2018-12-14T12:10:00Z">
            <w:rPr>
              <w:rFonts w:asciiTheme="minorHAnsi" w:hAnsiTheme="minorHAnsi"/>
              <w:highlight w:val="yellow"/>
            </w:rPr>
          </w:rPrChange>
        </w:rPr>
        <w:t xml:space="preserve"> formato impreso y digital diseños y planos arquitectónicos y de especialidades básicas con la propuesta técnica arquitectónica de los espacios a concesionarse. Podrá también incluir imágenes en 2D o 3D, así como videos o cualquier otra forma de expresión arquitectónica y artística de la propuesta del proyecto para este concurso de concesión</w:t>
      </w:r>
      <w:r w:rsidR="00731953" w:rsidRPr="007353A4">
        <w:rPr>
          <w:rFonts w:asciiTheme="minorHAnsi" w:hAnsiTheme="minorHAnsi"/>
          <w:sz w:val="22"/>
          <w:szCs w:val="22"/>
          <w:lang w:val="es-MX"/>
          <w:rPrChange w:id="1245" w:author="Blanca Esmeralda Garcia Veliz" w:date="2018-12-14T12:10:00Z">
            <w:rPr>
              <w:rFonts w:asciiTheme="minorHAnsi" w:hAnsiTheme="minorHAnsi"/>
              <w:highlight w:val="yellow"/>
            </w:rPr>
          </w:rPrChange>
        </w:rPr>
        <w:t>.</w:t>
      </w:r>
      <w:r w:rsidR="0084485A" w:rsidRPr="007353A4">
        <w:rPr>
          <w:rFonts w:asciiTheme="minorHAnsi" w:hAnsiTheme="minorHAnsi"/>
          <w:sz w:val="22"/>
          <w:szCs w:val="22"/>
          <w:lang w:val="es-MX"/>
          <w:rPrChange w:id="1246" w:author="Blanca Esmeralda Garcia Veliz" w:date="2018-12-14T12:10:00Z">
            <w:rPr>
              <w:rFonts w:asciiTheme="minorHAnsi" w:hAnsiTheme="minorHAnsi"/>
              <w:highlight w:val="yellow"/>
            </w:rPr>
          </w:rPrChange>
        </w:rPr>
        <w:t xml:space="preserve">  </w:t>
      </w:r>
      <w:r w:rsidR="0084485A" w:rsidRPr="007353A4">
        <w:rPr>
          <w:rFonts w:asciiTheme="minorHAnsi" w:hAnsiTheme="minorHAnsi"/>
          <w:sz w:val="22"/>
          <w:szCs w:val="22"/>
          <w:lang w:val="es-MX"/>
          <w:rPrChange w:id="1247" w:author="Blanca Esmeralda Garcia Veliz" w:date="2018-12-14T12:10:00Z">
            <w:rPr>
              <w:rFonts w:asciiTheme="minorHAnsi" w:hAnsiTheme="minorHAnsi"/>
            </w:rPr>
          </w:rPrChange>
        </w:rPr>
        <w:t xml:space="preserve"> </w:t>
      </w:r>
      <w:r w:rsidR="005B48A6" w:rsidRPr="007353A4">
        <w:rPr>
          <w:rFonts w:asciiTheme="minorHAnsi" w:hAnsiTheme="minorHAnsi"/>
          <w:spacing w:val="-3"/>
          <w:sz w:val="22"/>
          <w:szCs w:val="22"/>
          <w:u w:color="FF0000"/>
          <w:lang w:val="es-MX"/>
          <w:rPrChange w:id="1248" w:author="Blanca Esmeralda Garcia Veliz" w:date="2018-12-14T12:10:00Z">
            <w:rPr>
              <w:rFonts w:asciiTheme="minorHAnsi" w:hAnsiTheme="minorHAnsi"/>
              <w:spacing w:val="-3"/>
              <w:sz w:val="22"/>
              <w:szCs w:val="22"/>
              <w:highlight w:val="yellow"/>
              <w:u w:color="FF0000"/>
            </w:rPr>
          </w:rPrChange>
        </w:rPr>
        <w:t>Adicionalmente debe adjuntarse a la oferta técnica un proyecto básico con los perfiles técnicos mínimos para su diseño, ejecución, conservación y explotación</w:t>
      </w:r>
      <w:r w:rsidR="007F3AD9" w:rsidRPr="007353A4">
        <w:rPr>
          <w:rFonts w:asciiTheme="minorHAnsi" w:hAnsiTheme="minorHAnsi"/>
          <w:spacing w:val="-3"/>
          <w:sz w:val="22"/>
          <w:szCs w:val="22"/>
          <w:u w:color="FF0000"/>
          <w:lang w:val="es-MX"/>
          <w:rPrChange w:id="1249" w:author="Blanca Esmeralda Garcia Veliz" w:date="2018-12-14T12:10:00Z">
            <w:rPr>
              <w:rFonts w:asciiTheme="minorHAnsi" w:hAnsiTheme="minorHAnsi"/>
              <w:spacing w:val="-3"/>
              <w:sz w:val="22"/>
              <w:szCs w:val="22"/>
              <w:highlight w:val="yellow"/>
              <w:u w:color="FF0000"/>
            </w:rPr>
          </w:rPrChange>
        </w:rPr>
        <w:t xml:space="preserve"> y la descripción global del modo de Desarrollo de los servicios que se prestarán.</w:t>
      </w:r>
      <w:r w:rsidR="005B48A6" w:rsidRPr="007353A4">
        <w:rPr>
          <w:rFonts w:asciiTheme="minorHAnsi" w:hAnsiTheme="minorHAnsi"/>
          <w:spacing w:val="-3"/>
          <w:sz w:val="22"/>
          <w:szCs w:val="22"/>
          <w:u w:color="FF0000"/>
          <w:lang w:val="es-MX"/>
          <w:rPrChange w:id="1250" w:author="Blanca Esmeralda Garcia Veliz" w:date="2018-12-14T12:10:00Z">
            <w:rPr>
              <w:rFonts w:asciiTheme="minorHAnsi" w:hAnsiTheme="minorHAnsi"/>
              <w:spacing w:val="-3"/>
              <w:sz w:val="22"/>
              <w:szCs w:val="22"/>
              <w:highlight w:val="yellow"/>
              <w:u w:color="FF0000"/>
            </w:rPr>
          </w:rPrChange>
        </w:rPr>
        <w:t xml:space="preserve"> </w:t>
      </w:r>
    </w:p>
    <w:p w:rsidR="004413DE" w:rsidRPr="007353A4" w:rsidRDefault="004413DE">
      <w:pPr>
        <w:pStyle w:val="Cuerpo"/>
        <w:tabs>
          <w:tab w:val="left" w:pos="9132"/>
        </w:tabs>
        <w:spacing w:line="240" w:lineRule="auto"/>
        <w:jc w:val="both"/>
        <w:rPr>
          <w:rFonts w:asciiTheme="minorHAnsi" w:eastAsia="Times New Roman" w:hAnsiTheme="minorHAnsi" w:cs="Times New Roman"/>
          <w:rPrChange w:id="1251" w:author="Blanca Esmeralda Garcia Veliz" w:date="2018-12-14T12:10:00Z">
            <w:rPr>
              <w:rFonts w:asciiTheme="minorHAnsi" w:eastAsia="Times New Roman" w:hAnsiTheme="minorHAnsi" w:cs="Times New Roman"/>
            </w:rPr>
          </w:rPrChange>
        </w:rPr>
      </w:pPr>
    </w:p>
    <w:p w:rsidR="004413DE" w:rsidRPr="007353A4" w:rsidRDefault="008F000E">
      <w:pPr>
        <w:pStyle w:val="Cuerpo"/>
        <w:suppressAutoHyphens/>
        <w:spacing w:after="0" w:line="240" w:lineRule="auto"/>
        <w:jc w:val="both"/>
        <w:rPr>
          <w:rFonts w:asciiTheme="minorHAnsi" w:eastAsia="Times New Roman" w:hAnsiTheme="minorHAnsi" w:cs="Times New Roman"/>
          <w:b/>
          <w:bCs/>
          <w:rPrChange w:id="1252"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253" w:author="Blanca Esmeralda Garcia Veliz" w:date="2018-12-14T12:10:00Z">
            <w:rPr>
              <w:rFonts w:asciiTheme="minorHAnsi" w:eastAsia="Times New Roman" w:hAnsiTheme="minorHAnsi" w:cs="Times New Roman"/>
              <w:b/>
              <w:bCs/>
            </w:rPr>
          </w:rPrChange>
        </w:rPr>
        <w:t>1.6 SIMULACIÓN</w:t>
      </w:r>
      <w:r w:rsidR="00EA696C" w:rsidRPr="007353A4">
        <w:rPr>
          <w:rFonts w:asciiTheme="minorHAnsi" w:eastAsia="Times New Roman" w:hAnsiTheme="minorHAnsi" w:cs="Times New Roman"/>
          <w:b/>
          <w:bCs/>
          <w:rPrChange w:id="1254" w:author="Blanca Esmeralda Garcia Veliz" w:date="2018-12-14T12:10:00Z">
            <w:rPr>
              <w:rFonts w:asciiTheme="minorHAnsi" w:eastAsia="Times New Roman" w:hAnsiTheme="minorHAnsi" w:cs="Times New Roman"/>
              <w:b/>
              <w:bCs/>
            </w:rPr>
          </w:rPrChange>
        </w:rPr>
        <w:t xml:space="preserve"> O </w:t>
      </w:r>
      <w:r w:rsidRPr="007353A4">
        <w:rPr>
          <w:rFonts w:asciiTheme="minorHAnsi" w:eastAsia="Times New Roman" w:hAnsiTheme="minorHAnsi" w:cs="Times New Roman"/>
          <w:b/>
          <w:bCs/>
          <w:rPrChange w:id="1255" w:author="Blanca Esmeralda Garcia Veliz" w:date="2018-12-14T12:10:00Z">
            <w:rPr>
              <w:rFonts w:asciiTheme="minorHAnsi" w:eastAsia="Times New Roman" w:hAnsiTheme="minorHAnsi" w:cs="Times New Roman"/>
              <w:b/>
              <w:bCs/>
            </w:rPr>
          </w:rPrChange>
        </w:rPr>
        <w:t>FALSEDAD DE</w:t>
      </w:r>
      <w:r w:rsidR="00CD09CE" w:rsidRPr="007353A4">
        <w:rPr>
          <w:rFonts w:asciiTheme="minorHAnsi" w:eastAsia="Times New Roman" w:hAnsiTheme="minorHAnsi" w:cs="Times New Roman"/>
          <w:b/>
          <w:bCs/>
          <w:rPrChange w:id="1256" w:author="Blanca Esmeralda Garcia Veliz" w:date="2018-12-14T12:10:00Z">
            <w:rPr>
              <w:rFonts w:asciiTheme="minorHAnsi" w:eastAsia="Times New Roman" w:hAnsiTheme="minorHAnsi" w:cs="Times New Roman"/>
              <w:b/>
              <w:bCs/>
            </w:rPr>
          </w:rPrChange>
        </w:rPr>
        <w:t xml:space="preserve"> </w:t>
      </w:r>
      <w:smartTag w:uri="urn:schemas-microsoft-com:office:smarttags" w:element="PersonName">
        <w:smartTagPr>
          <w:attr w:name="ProductID" w:val="LA INFORMACIￓN"/>
        </w:smartTagPr>
        <w:r w:rsidR="00CD09CE" w:rsidRPr="007353A4">
          <w:rPr>
            <w:rFonts w:asciiTheme="minorHAnsi" w:eastAsia="Times New Roman" w:hAnsiTheme="minorHAnsi" w:cs="Times New Roman"/>
            <w:b/>
            <w:bCs/>
            <w:rPrChange w:id="1257" w:author="Blanca Esmeralda Garcia Veliz" w:date="2018-12-14T12:10:00Z">
              <w:rPr>
                <w:rFonts w:asciiTheme="minorHAnsi" w:eastAsia="Times New Roman" w:hAnsiTheme="minorHAnsi" w:cs="Times New Roman"/>
                <w:b/>
                <w:bCs/>
              </w:rPr>
            </w:rPrChange>
          </w:rPr>
          <w:t>LA INFORMACIÓN</w:t>
        </w:r>
      </w:smartTag>
    </w:p>
    <w:p w:rsidR="004413DE" w:rsidRPr="007353A4" w:rsidRDefault="004413DE">
      <w:pPr>
        <w:pStyle w:val="Cuerpo"/>
        <w:suppressAutoHyphens/>
        <w:spacing w:after="0" w:line="240" w:lineRule="auto"/>
        <w:jc w:val="both"/>
        <w:rPr>
          <w:rFonts w:asciiTheme="minorHAnsi" w:eastAsia="Times New Roman" w:hAnsiTheme="minorHAnsi" w:cs="Times New Roman"/>
          <w:b/>
          <w:bCs/>
          <w:rPrChange w:id="1258" w:author="Blanca Esmeralda Garcia Veliz" w:date="2018-12-14T12:10:00Z">
            <w:rPr>
              <w:rFonts w:asciiTheme="minorHAnsi" w:eastAsia="Times New Roman" w:hAnsiTheme="minorHAnsi" w:cs="Times New Roman"/>
              <w:b/>
              <w:bCs/>
            </w:rPr>
          </w:rPrChange>
        </w:rPr>
      </w:pPr>
    </w:p>
    <w:p w:rsidR="004413DE" w:rsidRPr="007353A4" w:rsidRDefault="00CD09CE">
      <w:pPr>
        <w:pStyle w:val="Cuerpo"/>
        <w:suppressAutoHyphens/>
        <w:spacing w:after="0" w:line="240" w:lineRule="auto"/>
        <w:jc w:val="both"/>
        <w:rPr>
          <w:rFonts w:asciiTheme="minorHAnsi" w:eastAsia="Times New Roman" w:hAnsiTheme="minorHAnsi" w:cs="Times New Roman"/>
          <w:rPrChange w:id="1259"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260" w:author="Blanca Esmeralda Garcia Veliz" w:date="2018-12-14T12:10:00Z">
            <w:rPr>
              <w:rFonts w:asciiTheme="minorHAnsi" w:eastAsia="Times New Roman" w:hAnsiTheme="minorHAnsi" w:cs="Times New Roman"/>
            </w:rPr>
          </w:rPrChange>
        </w:rPr>
        <w:t>En el caso de que la entidad contratante encon</w:t>
      </w:r>
      <w:r w:rsidR="00EA696C" w:rsidRPr="007353A4">
        <w:rPr>
          <w:rFonts w:asciiTheme="minorHAnsi" w:eastAsia="Times New Roman" w:hAnsiTheme="minorHAnsi" w:cs="Times New Roman"/>
          <w:rPrChange w:id="1261" w:author="Blanca Esmeralda Garcia Veliz" w:date="2018-12-14T12:10:00Z">
            <w:rPr>
              <w:rFonts w:asciiTheme="minorHAnsi" w:eastAsia="Times New Roman" w:hAnsiTheme="minorHAnsi" w:cs="Times New Roman"/>
            </w:rPr>
          </w:rPrChange>
        </w:rPr>
        <w:t xml:space="preserve">trare que existe simulación o falsedad </w:t>
      </w:r>
      <w:r w:rsidRPr="007353A4">
        <w:rPr>
          <w:rFonts w:asciiTheme="minorHAnsi" w:eastAsia="Times New Roman" w:hAnsiTheme="minorHAnsi" w:cs="Times New Roman"/>
          <w:rPrChange w:id="1262" w:author="Blanca Esmeralda Garcia Veliz" w:date="2018-12-14T12:10:00Z">
            <w:rPr>
              <w:rFonts w:asciiTheme="minorHAnsi" w:eastAsia="Times New Roman" w:hAnsiTheme="minorHAnsi" w:cs="Times New Roman"/>
            </w:rPr>
          </w:rPrChange>
        </w:rPr>
        <w:t xml:space="preserve">en la información presentada por el oferente, adjudicatario o </w:t>
      </w:r>
      <w:r w:rsidR="00731953" w:rsidRPr="007353A4">
        <w:rPr>
          <w:rFonts w:asciiTheme="minorHAnsi" w:eastAsia="Times New Roman" w:hAnsiTheme="minorHAnsi" w:cs="Times New Roman"/>
          <w:rPrChange w:id="1263" w:author="Blanca Esmeralda Garcia Veliz" w:date="2018-12-14T12:10:00Z">
            <w:rPr>
              <w:rFonts w:asciiTheme="minorHAnsi" w:eastAsia="Times New Roman" w:hAnsiTheme="minorHAnsi" w:cs="Times New Roman"/>
            </w:rPr>
          </w:rPrChange>
        </w:rPr>
        <w:t>concesionario</w:t>
      </w:r>
      <w:r w:rsidRPr="007353A4">
        <w:rPr>
          <w:rFonts w:asciiTheme="minorHAnsi" w:eastAsia="Times New Roman" w:hAnsiTheme="minorHAnsi" w:cs="Times New Roman"/>
          <w:rPrChange w:id="1264" w:author="Blanca Esmeralda Garcia Veliz" w:date="2018-12-14T12:10:00Z">
            <w:rPr>
              <w:rFonts w:asciiTheme="minorHAnsi" w:eastAsia="Times New Roman" w:hAnsiTheme="minorHAnsi" w:cs="Times New Roman"/>
            </w:rPr>
          </w:rPrChange>
        </w:rPr>
        <w:t>, la máxima autoridad de la entidad contratante o su delegado, descalificará</w:t>
      </w:r>
      <w:r w:rsidRPr="007353A4">
        <w:rPr>
          <w:rFonts w:asciiTheme="minorHAnsi" w:hAnsiTheme="minorHAnsi"/>
          <w:rPrChange w:id="1265"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266" w:author="Blanca Esmeralda Garcia Veliz" w:date="2018-12-14T12:10:00Z">
            <w:rPr>
              <w:rFonts w:asciiTheme="minorHAnsi" w:eastAsia="Times New Roman" w:hAnsiTheme="minorHAnsi" w:cs="Times New Roman"/>
            </w:rPr>
          </w:rPrChange>
        </w:rPr>
        <w:t>del procedimie</w:t>
      </w:r>
      <w:r w:rsidR="00731953" w:rsidRPr="007353A4">
        <w:rPr>
          <w:rFonts w:asciiTheme="minorHAnsi" w:eastAsia="Times New Roman" w:hAnsiTheme="minorHAnsi" w:cs="Times New Roman"/>
          <w:rPrChange w:id="1267" w:author="Blanca Esmeralda Garcia Veliz" w:date="2018-12-14T12:10:00Z">
            <w:rPr>
              <w:rFonts w:asciiTheme="minorHAnsi" w:eastAsia="Times New Roman" w:hAnsiTheme="minorHAnsi" w:cs="Times New Roman"/>
            </w:rPr>
          </w:rPrChange>
        </w:rPr>
        <w:t>nto de contratación al oferente</w:t>
      </w:r>
      <w:r w:rsidRPr="007353A4">
        <w:rPr>
          <w:rFonts w:asciiTheme="minorHAnsi" w:eastAsia="Times New Roman" w:hAnsiTheme="minorHAnsi" w:cs="Times New Roman"/>
          <w:rPrChange w:id="1268" w:author="Blanca Esmeralda Garcia Veliz" w:date="2018-12-14T12:10:00Z">
            <w:rPr>
              <w:rFonts w:asciiTheme="minorHAnsi" w:eastAsia="Times New Roman" w:hAnsiTheme="minorHAnsi" w:cs="Times New Roman"/>
            </w:rPr>
          </w:rPrChange>
        </w:rPr>
        <w:t>, lo declarará</w:t>
      </w:r>
      <w:r w:rsidRPr="007353A4">
        <w:rPr>
          <w:rFonts w:asciiTheme="minorHAnsi" w:hAnsiTheme="minorHAnsi"/>
          <w:rPrChange w:id="1269"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270" w:author="Blanca Esmeralda Garcia Veliz" w:date="2018-12-14T12:10:00Z">
            <w:rPr>
              <w:rFonts w:asciiTheme="minorHAnsi" w:eastAsia="Times New Roman" w:hAnsiTheme="minorHAnsi" w:cs="Times New Roman"/>
            </w:rPr>
          </w:rPrChange>
        </w:rPr>
        <w:t>adjudicatario fallido o terminará unilateralmente el contrato de concesión, según corresponda, sin perjuicio además, de las acciones judiciales a que hubiera lugar.</w:t>
      </w:r>
    </w:p>
    <w:p w:rsidR="004413DE" w:rsidRPr="007353A4" w:rsidRDefault="004413DE">
      <w:pPr>
        <w:pStyle w:val="Cuerpo"/>
        <w:suppressAutoHyphens/>
        <w:spacing w:after="0" w:line="240" w:lineRule="auto"/>
        <w:jc w:val="both"/>
        <w:rPr>
          <w:rFonts w:asciiTheme="minorHAnsi" w:eastAsia="Times New Roman" w:hAnsiTheme="minorHAnsi" w:cs="Times New Roman"/>
          <w:rPrChange w:id="1271" w:author="Blanca Esmeralda Garcia Veliz" w:date="2018-12-14T12:10:00Z">
            <w:rPr>
              <w:rFonts w:asciiTheme="minorHAnsi" w:eastAsia="Times New Roman" w:hAnsiTheme="minorHAnsi" w:cs="Times New Roman"/>
            </w:rPr>
          </w:rPrChange>
        </w:rPr>
      </w:pPr>
    </w:p>
    <w:p w:rsidR="004413DE" w:rsidRPr="007353A4" w:rsidRDefault="00CD09CE">
      <w:pPr>
        <w:pStyle w:val="Cuerpo"/>
        <w:tabs>
          <w:tab w:val="left" w:pos="9132"/>
        </w:tabs>
        <w:spacing w:line="240" w:lineRule="auto"/>
        <w:jc w:val="both"/>
        <w:rPr>
          <w:rFonts w:asciiTheme="minorHAnsi" w:eastAsia="Times New Roman" w:hAnsiTheme="minorHAnsi" w:cs="Times New Roman"/>
          <w:b/>
          <w:bCs/>
          <w:rPrChange w:id="1272"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273" w:author="Blanca Esmeralda Garcia Veliz" w:date="2018-12-14T12:10:00Z">
            <w:rPr>
              <w:rFonts w:asciiTheme="minorHAnsi" w:eastAsia="Times New Roman" w:hAnsiTheme="minorHAnsi" w:cs="Times New Roman"/>
              <w:b/>
              <w:bCs/>
            </w:rPr>
          </w:rPrChange>
        </w:rPr>
        <w:t xml:space="preserve">1.7  REVISIÓN DE </w:t>
      </w:r>
      <w:smartTag w:uri="urn:schemas-microsoft-com:office:smarttags" w:element="PersonName">
        <w:smartTagPr>
          <w:attr w:name="ProductID" w:val="LA DOCUMENTACIￓN"/>
        </w:smartTagPr>
        <w:r w:rsidRPr="007353A4">
          <w:rPr>
            <w:rFonts w:asciiTheme="minorHAnsi" w:eastAsia="Times New Roman" w:hAnsiTheme="minorHAnsi" w:cs="Times New Roman"/>
            <w:b/>
            <w:bCs/>
            <w:rPrChange w:id="1274" w:author="Blanca Esmeralda Garcia Veliz" w:date="2018-12-14T12:10:00Z">
              <w:rPr>
                <w:rFonts w:asciiTheme="minorHAnsi" w:eastAsia="Times New Roman" w:hAnsiTheme="minorHAnsi" w:cs="Times New Roman"/>
                <w:b/>
                <w:bCs/>
              </w:rPr>
            </w:rPrChange>
          </w:rPr>
          <w:t>LA DOCUMENTACIÓN</w:t>
        </w:r>
      </w:smartTag>
    </w:p>
    <w:p w:rsidR="007E7819" w:rsidRPr="007353A4" w:rsidRDefault="00CD09CE" w:rsidP="007E7819">
      <w:pPr>
        <w:jc w:val="both"/>
        <w:rPr>
          <w:rFonts w:asciiTheme="minorHAnsi" w:eastAsia="Times New Roman" w:hAnsiTheme="minorHAnsi" w:cs="Arial"/>
          <w:b/>
          <w:bCs/>
          <w:sz w:val="22"/>
          <w:szCs w:val="22"/>
          <w:lang w:val="es-ES_tradnl" w:eastAsia="es-ES"/>
          <w:rPrChange w:id="1275" w:author="Blanca Esmeralda Garcia Veliz" w:date="2018-12-14T12:10:00Z">
            <w:rPr>
              <w:rFonts w:asciiTheme="minorHAnsi" w:eastAsia="Times New Roman" w:hAnsiTheme="minorHAnsi" w:cs="Arial"/>
              <w:b/>
              <w:bCs/>
              <w:sz w:val="22"/>
              <w:szCs w:val="22"/>
              <w:lang w:val="es-ES_tradnl" w:eastAsia="es-ES"/>
            </w:rPr>
          </w:rPrChange>
        </w:rPr>
      </w:pPr>
      <w:r w:rsidRPr="007353A4">
        <w:rPr>
          <w:rFonts w:asciiTheme="minorHAnsi" w:eastAsia="Times New Roman" w:hAnsiTheme="minorHAnsi"/>
          <w:sz w:val="22"/>
          <w:szCs w:val="22"/>
          <w:lang w:val="es-EC"/>
          <w:rPrChange w:id="1276" w:author="Blanca Esmeralda Garcia Veliz" w:date="2018-12-14T12:10:00Z">
            <w:rPr>
              <w:rFonts w:asciiTheme="minorHAnsi" w:eastAsia="Times New Roman" w:hAnsiTheme="minorHAnsi"/>
              <w:sz w:val="22"/>
              <w:szCs w:val="22"/>
              <w:lang w:val="es-EC"/>
            </w:rPr>
          </w:rPrChange>
        </w:rPr>
        <w:t>Los oferentes deberán revisar cuidadosamente los Pliegos y cumplir</w:t>
      </w:r>
      <w:r w:rsidR="001773E1" w:rsidRPr="007353A4">
        <w:rPr>
          <w:rFonts w:asciiTheme="minorHAnsi" w:eastAsia="Times New Roman" w:hAnsiTheme="minorHAnsi"/>
          <w:sz w:val="22"/>
          <w:szCs w:val="22"/>
          <w:lang w:val="es-EC"/>
          <w:rPrChange w:id="1277" w:author="Blanca Esmeralda Garcia Veliz" w:date="2018-12-14T12:10:00Z">
            <w:rPr>
              <w:rFonts w:asciiTheme="minorHAnsi" w:eastAsia="Times New Roman" w:hAnsiTheme="minorHAnsi"/>
              <w:sz w:val="22"/>
              <w:szCs w:val="22"/>
              <w:lang w:val="es-EC"/>
            </w:rPr>
          </w:rPrChange>
        </w:rPr>
        <w:t>án</w:t>
      </w:r>
      <w:r w:rsidRPr="007353A4">
        <w:rPr>
          <w:rFonts w:asciiTheme="minorHAnsi" w:eastAsia="Times New Roman" w:hAnsiTheme="minorHAnsi"/>
          <w:sz w:val="22"/>
          <w:szCs w:val="22"/>
          <w:lang w:val="es-EC"/>
          <w:rPrChange w:id="1278" w:author="Blanca Esmeralda Garcia Veliz" w:date="2018-12-14T12:10:00Z">
            <w:rPr>
              <w:rFonts w:asciiTheme="minorHAnsi" w:eastAsia="Times New Roman" w:hAnsiTheme="minorHAnsi"/>
              <w:sz w:val="22"/>
              <w:szCs w:val="22"/>
              <w:lang w:val="es-EC"/>
            </w:rPr>
          </w:rPrChange>
        </w:rPr>
        <w:t xml:space="preserve"> con todos los requisitos solicitados en ellos. La omisión o descuido del oferente al revisar los documentos no le relevará</w:t>
      </w:r>
      <w:r w:rsidRPr="007353A4">
        <w:rPr>
          <w:rFonts w:asciiTheme="minorHAnsi" w:hAnsiTheme="minorHAnsi"/>
          <w:sz w:val="22"/>
          <w:szCs w:val="22"/>
          <w:lang w:val="es-EC"/>
          <w:rPrChange w:id="1279" w:author="Blanca Esmeralda Garcia Veliz" w:date="2018-12-14T12:10:00Z">
            <w:rPr>
              <w:rFonts w:asciiTheme="minorHAnsi" w:hAnsiTheme="minorHAnsi"/>
              <w:sz w:val="22"/>
              <w:szCs w:val="22"/>
              <w:lang w:val="es-EC"/>
            </w:rPr>
          </w:rPrChange>
        </w:rPr>
        <w:t xml:space="preserve"> </w:t>
      </w:r>
      <w:r w:rsidRPr="007353A4">
        <w:rPr>
          <w:rFonts w:asciiTheme="minorHAnsi" w:eastAsia="Times New Roman" w:hAnsiTheme="minorHAnsi"/>
          <w:sz w:val="22"/>
          <w:szCs w:val="22"/>
          <w:lang w:val="es-EC"/>
          <w:rPrChange w:id="1280" w:author="Blanca Esmeralda Garcia Veliz" w:date="2018-12-14T12:10:00Z">
            <w:rPr>
              <w:rFonts w:asciiTheme="minorHAnsi" w:eastAsia="Times New Roman" w:hAnsiTheme="minorHAnsi"/>
              <w:sz w:val="22"/>
              <w:szCs w:val="22"/>
              <w:lang w:val="es-EC"/>
            </w:rPr>
          </w:rPrChange>
        </w:rPr>
        <w:t>de sus obligaciones con relación a su oferta, y puede ser causa de descalificación.</w:t>
      </w:r>
      <w:r w:rsidR="001773E1" w:rsidRPr="007353A4">
        <w:rPr>
          <w:rFonts w:asciiTheme="minorHAnsi" w:eastAsia="Times New Roman" w:hAnsiTheme="minorHAnsi"/>
          <w:sz w:val="22"/>
          <w:szCs w:val="22"/>
          <w:lang w:val="es-EC"/>
          <w:rPrChange w:id="1281" w:author="Blanca Esmeralda Garcia Veliz" w:date="2018-12-14T12:10:00Z">
            <w:rPr>
              <w:rFonts w:asciiTheme="minorHAnsi" w:eastAsia="Times New Roman" w:hAnsiTheme="minorHAnsi"/>
              <w:sz w:val="22"/>
              <w:szCs w:val="22"/>
              <w:lang w:val="es-EC"/>
            </w:rPr>
          </w:rPrChange>
        </w:rPr>
        <w:t xml:space="preserve"> </w:t>
      </w:r>
    </w:p>
    <w:p w:rsidR="007E7819" w:rsidRPr="007353A4" w:rsidRDefault="007E7819" w:rsidP="007E7819">
      <w:pPr>
        <w:jc w:val="both"/>
        <w:rPr>
          <w:rFonts w:asciiTheme="minorHAnsi" w:eastAsia="Times New Roman" w:hAnsiTheme="minorHAnsi" w:cs="Arial"/>
          <w:b/>
          <w:bCs/>
          <w:sz w:val="22"/>
          <w:szCs w:val="22"/>
          <w:lang w:val="es-ES_tradnl" w:eastAsia="es-ES"/>
          <w:rPrChange w:id="1282" w:author="Blanca Esmeralda Garcia Veliz" w:date="2018-12-14T12:10:00Z">
            <w:rPr>
              <w:rFonts w:asciiTheme="minorHAnsi" w:eastAsia="Times New Roman" w:hAnsiTheme="minorHAnsi" w:cs="Arial"/>
              <w:b/>
              <w:bCs/>
              <w:sz w:val="22"/>
              <w:szCs w:val="22"/>
              <w:lang w:val="es-ES_tradnl" w:eastAsia="es-ES"/>
            </w:rPr>
          </w:rPrChange>
        </w:rPr>
      </w:pPr>
    </w:p>
    <w:p w:rsidR="007E7819" w:rsidRPr="007353A4" w:rsidRDefault="007E7819" w:rsidP="007E7819">
      <w:pPr>
        <w:jc w:val="both"/>
        <w:rPr>
          <w:rFonts w:asciiTheme="minorHAnsi" w:eastAsia="Times New Roman" w:hAnsiTheme="minorHAnsi"/>
          <w:sz w:val="22"/>
          <w:szCs w:val="22"/>
          <w:lang w:val="es-EC"/>
          <w:rPrChange w:id="1283" w:author="Blanca Esmeralda Garcia Veliz" w:date="2018-12-14T12:10:00Z">
            <w:rPr>
              <w:rFonts w:asciiTheme="minorHAnsi" w:eastAsia="Times New Roman" w:hAnsiTheme="minorHAnsi"/>
              <w:sz w:val="22"/>
              <w:szCs w:val="22"/>
              <w:lang w:val="es-EC"/>
            </w:rPr>
          </w:rPrChange>
        </w:rPr>
      </w:pPr>
      <w:r w:rsidRPr="007353A4">
        <w:rPr>
          <w:rFonts w:asciiTheme="minorHAnsi" w:eastAsia="Times New Roman" w:hAnsiTheme="minorHAnsi"/>
          <w:sz w:val="22"/>
          <w:szCs w:val="22"/>
          <w:lang w:val="es-EC"/>
          <w:rPrChange w:id="1284" w:author="Blanca Esmeralda Garcia Veliz" w:date="2018-12-14T12:10:00Z">
            <w:rPr>
              <w:rFonts w:asciiTheme="minorHAnsi" w:eastAsia="Times New Roman" w:hAnsiTheme="minorHAnsi"/>
              <w:sz w:val="22"/>
              <w:szCs w:val="22"/>
              <w:lang w:val="es-EC"/>
            </w:rPr>
          </w:rPrChange>
        </w:rPr>
        <w:t>La oferta y sus documentos, así como la correspondencia relacionada, deben ser escritos en castellano. Si los documentos originales no fueran escritos en castellano, debe acompañarse la traducción correspondiente, debidamente legalizada. Los documentos no deben contener texto entre líneas, enmendaduras o tachaduras, a menos que fuere necesario corregir errores del oferente, en cuyo caso deberán salvarse rubricando al margen.</w:t>
      </w:r>
    </w:p>
    <w:p w:rsidR="007E7819" w:rsidRPr="007353A4" w:rsidRDefault="007E7819" w:rsidP="007E7819">
      <w:pPr>
        <w:suppressAutoHyphens/>
        <w:jc w:val="both"/>
        <w:rPr>
          <w:rFonts w:asciiTheme="minorHAnsi" w:eastAsia="Times New Roman" w:hAnsiTheme="minorHAnsi"/>
          <w:sz w:val="22"/>
          <w:szCs w:val="22"/>
          <w:lang w:val="es-EC"/>
          <w:rPrChange w:id="1285" w:author="Blanca Esmeralda Garcia Veliz" w:date="2018-12-14T12:10:00Z">
            <w:rPr>
              <w:rFonts w:asciiTheme="minorHAnsi" w:eastAsia="Times New Roman" w:hAnsiTheme="minorHAnsi"/>
              <w:sz w:val="22"/>
              <w:szCs w:val="22"/>
              <w:lang w:val="es-EC"/>
            </w:rPr>
          </w:rPrChange>
        </w:rPr>
      </w:pPr>
    </w:p>
    <w:p w:rsidR="007E7819" w:rsidRPr="007353A4" w:rsidRDefault="007E7819" w:rsidP="007E7819">
      <w:pPr>
        <w:suppressAutoHyphens/>
        <w:jc w:val="both"/>
        <w:rPr>
          <w:rFonts w:asciiTheme="minorHAnsi" w:eastAsia="Times New Roman" w:hAnsiTheme="minorHAnsi"/>
          <w:sz w:val="22"/>
          <w:szCs w:val="22"/>
          <w:lang w:val="es-EC"/>
          <w:rPrChange w:id="1286" w:author="Blanca Esmeralda Garcia Veliz" w:date="2018-12-14T12:10:00Z">
            <w:rPr>
              <w:rFonts w:asciiTheme="minorHAnsi" w:eastAsia="Times New Roman" w:hAnsiTheme="minorHAnsi"/>
              <w:sz w:val="22"/>
              <w:szCs w:val="22"/>
              <w:lang w:val="es-EC"/>
            </w:rPr>
          </w:rPrChange>
        </w:rPr>
      </w:pPr>
      <w:r w:rsidRPr="007353A4">
        <w:rPr>
          <w:rFonts w:asciiTheme="minorHAnsi" w:eastAsia="Times New Roman" w:hAnsiTheme="minorHAnsi"/>
          <w:sz w:val="22"/>
          <w:szCs w:val="22"/>
          <w:lang w:val="es-EC"/>
          <w:rPrChange w:id="1287" w:author="Blanca Esmeralda Garcia Veliz" w:date="2018-12-14T12:10:00Z">
            <w:rPr>
              <w:rFonts w:asciiTheme="minorHAnsi" w:eastAsia="Times New Roman" w:hAnsiTheme="minorHAnsi"/>
              <w:sz w:val="22"/>
              <w:szCs w:val="22"/>
              <w:lang w:val="es-EC"/>
            </w:rPr>
          </w:rPrChange>
        </w:rPr>
        <w:t>Los documentos que se presenten en la oferta serán original o copia notariada, si son otorgados en el exterior deberán apostillarse o legaliza</w:t>
      </w:r>
      <w:r w:rsidR="00AE218A" w:rsidRPr="007353A4">
        <w:rPr>
          <w:rFonts w:asciiTheme="minorHAnsi" w:eastAsia="Times New Roman" w:hAnsiTheme="minorHAnsi"/>
          <w:sz w:val="22"/>
          <w:szCs w:val="22"/>
          <w:lang w:val="es-EC"/>
          <w:rPrChange w:id="1288" w:author="Blanca Esmeralda Garcia Veliz" w:date="2018-12-14T12:10:00Z">
            <w:rPr>
              <w:rFonts w:asciiTheme="minorHAnsi" w:eastAsia="Times New Roman" w:hAnsiTheme="minorHAnsi"/>
              <w:sz w:val="22"/>
              <w:szCs w:val="22"/>
              <w:lang w:val="es-EC"/>
            </w:rPr>
          </w:rPrChange>
        </w:rPr>
        <w:t xml:space="preserve">rse ante la  autoridad </w:t>
      </w:r>
      <w:r w:rsidRPr="007353A4">
        <w:rPr>
          <w:rFonts w:asciiTheme="minorHAnsi" w:eastAsia="Times New Roman" w:hAnsiTheme="minorHAnsi"/>
          <w:sz w:val="22"/>
          <w:szCs w:val="22"/>
          <w:lang w:val="es-EC"/>
          <w:rPrChange w:id="1289" w:author="Blanca Esmeralda Garcia Veliz" w:date="2018-12-14T12:10:00Z">
            <w:rPr>
              <w:rFonts w:asciiTheme="minorHAnsi" w:eastAsia="Times New Roman" w:hAnsiTheme="minorHAnsi"/>
              <w:sz w:val="22"/>
              <w:szCs w:val="22"/>
              <w:lang w:val="es-EC"/>
            </w:rPr>
          </w:rPrChange>
        </w:rPr>
        <w:t>consular correspondiente.</w:t>
      </w:r>
    </w:p>
    <w:p w:rsidR="007E7819" w:rsidRPr="007353A4" w:rsidRDefault="007E7819" w:rsidP="007E7819">
      <w:pPr>
        <w:suppressAutoHyphens/>
        <w:jc w:val="both"/>
        <w:rPr>
          <w:rFonts w:asciiTheme="minorHAnsi" w:eastAsia="Times New Roman" w:hAnsiTheme="minorHAnsi"/>
          <w:sz w:val="22"/>
          <w:szCs w:val="22"/>
          <w:lang w:val="es-EC"/>
          <w:rPrChange w:id="1290" w:author="Blanca Esmeralda Garcia Veliz" w:date="2018-12-14T12:10:00Z">
            <w:rPr>
              <w:rFonts w:asciiTheme="minorHAnsi" w:eastAsia="Times New Roman" w:hAnsiTheme="minorHAnsi"/>
              <w:sz w:val="22"/>
              <w:szCs w:val="22"/>
              <w:lang w:val="es-EC"/>
            </w:rPr>
          </w:rPrChange>
        </w:rPr>
      </w:pPr>
    </w:p>
    <w:p w:rsidR="004413DE" w:rsidRPr="007353A4" w:rsidRDefault="007E7819" w:rsidP="007E7819">
      <w:pPr>
        <w:pStyle w:val="Cuerpo"/>
        <w:tabs>
          <w:tab w:val="left" w:pos="9132"/>
        </w:tabs>
        <w:spacing w:line="240" w:lineRule="auto"/>
        <w:jc w:val="both"/>
        <w:rPr>
          <w:rFonts w:asciiTheme="minorHAnsi" w:eastAsia="Times New Roman" w:hAnsiTheme="minorHAnsi" w:cs="Times New Roman"/>
          <w:color w:val="auto"/>
          <w:lang w:val="es-EC" w:eastAsia="en-US"/>
          <w:rPrChange w:id="1291" w:author="Blanca Esmeralda Garcia Veliz" w:date="2018-12-14T12:10:00Z">
            <w:rPr>
              <w:rFonts w:asciiTheme="minorHAnsi" w:eastAsia="Times New Roman" w:hAnsiTheme="minorHAnsi" w:cs="Times New Roman"/>
              <w:color w:val="auto"/>
              <w:lang w:val="es-EC" w:eastAsia="en-US"/>
            </w:rPr>
          </w:rPrChange>
        </w:rPr>
      </w:pPr>
      <w:r w:rsidRPr="007353A4">
        <w:rPr>
          <w:rFonts w:asciiTheme="minorHAnsi" w:eastAsia="Times New Roman" w:hAnsiTheme="minorHAnsi" w:cs="Times New Roman"/>
          <w:color w:val="auto"/>
          <w:lang w:val="es-EC" w:eastAsia="en-US"/>
          <w:rPrChange w:id="1292" w:author="Blanca Esmeralda Garcia Veliz" w:date="2018-12-14T12:10:00Z">
            <w:rPr>
              <w:rFonts w:asciiTheme="minorHAnsi" w:eastAsia="Times New Roman" w:hAnsiTheme="minorHAnsi" w:cs="Times New Roman"/>
              <w:color w:val="auto"/>
              <w:lang w:val="es-EC" w:eastAsia="en-US"/>
            </w:rPr>
          </w:rPrChange>
        </w:rPr>
        <w:t>Para el caso de los documentos emitidos en otro idioma, su traducción deberá certificarse por Autoridad Consular competente, o</w:t>
      </w:r>
      <w:r w:rsidR="00731953" w:rsidRPr="007353A4">
        <w:rPr>
          <w:rFonts w:asciiTheme="minorHAnsi" w:eastAsia="Times New Roman" w:hAnsiTheme="minorHAnsi" w:cs="Times New Roman"/>
          <w:color w:val="auto"/>
          <w:lang w:val="es-EC" w:eastAsia="en-US"/>
          <w:rPrChange w:id="1293" w:author="Blanca Esmeralda Garcia Veliz" w:date="2018-12-14T12:10:00Z">
            <w:rPr>
              <w:rFonts w:asciiTheme="minorHAnsi" w:eastAsia="Times New Roman" w:hAnsiTheme="minorHAnsi" w:cs="Times New Roman"/>
              <w:color w:val="auto"/>
              <w:lang w:val="es-EC" w:eastAsia="en-US"/>
            </w:rPr>
          </w:rPrChange>
        </w:rPr>
        <w:t xml:space="preserve"> contar con</w:t>
      </w:r>
      <w:r w:rsidRPr="007353A4">
        <w:rPr>
          <w:rFonts w:asciiTheme="minorHAnsi" w:eastAsia="Times New Roman" w:hAnsiTheme="minorHAnsi" w:cs="Times New Roman"/>
          <w:color w:val="auto"/>
          <w:lang w:val="es-EC" w:eastAsia="en-US"/>
          <w:rPrChange w:id="1294" w:author="Blanca Esmeralda Garcia Veliz" w:date="2018-12-14T12:10:00Z">
            <w:rPr>
              <w:rFonts w:asciiTheme="minorHAnsi" w:eastAsia="Times New Roman" w:hAnsiTheme="minorHAnsi" w:cs="Times New Roman"/>
              <w:color w:val="auto"/>
              <w:lang w:val="es-EC" w:eastAsia="en-US"/>
            </w:rPr>
          </w:rPrChange>
        </w:rPr>
        <w:t xml:space="preserve"> la respectiva apostilla</w:t>
      </w:r>
    </w:p>
    <w:p w:rsidR="007E7819" w:rsidRPr="007353A4" w:rsidRDefault="00CD09C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b/>
          <w:bCs/>
          <w:rPrChange w:id="1295"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296" w:author="Blanca Esmeralda Garcia Veliz" w:date="2018-12-14T12:10:00Z">
            <w:rPr>
              <w:rFonts w:asciiTheme="minorHAnsi" w:eastAsia="Times New Roman" w:hAnsiTheme="minorHAnsi" w:cs="Times New Roman"/>
              <w:b/>
              <w:bCs/>
            </w:rPr>
          </w:rPrChange>
        </w:rPr>
        <w:t xml:space="preserve">1.8 </w:t>
      </w:r>
      <w:r w:rsidR="007E7819" w:rsidRPr="007353A4">
        <w:rPr>
          <w:rFonts w:asciiTheme="minorHAnsi" w:eastAsia="Times New Roman" w:hAnsiTheme="minorHAnsi" w:cs="Times New Roman"/>
          <w:b/>
          <w:bCs/>
          <w:rPrChange w:id="1297" w:author="Blanca Esmeralda Garcia Veliz" w:date="2018-12-14T12:10:00Z">
            <w:rPr>
              <w:rFonts w:asciiTheme="minorHAnsi" w:eastAsia="Times New Roman" w:hAnsiTheme="minorHAnsi" w:cs="Times New Roman"/>
              <w:b/>
              <w:bCs/>
            </w:rPr>
          </w:rPrChange>
        </w:rPr>
        <w:t>DOCUMENTACIÓN ANEXA A LA OFERTA</w:t>
      </w:r>
    </w:p>
    <w:p w:rsidR="00A0085A" w:rsidRPr="007353A4" w:rsidRDefault="00A0085A" w:rsidP="00EA27E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line="276" w:lineRule="auto"/>
        <w:ind w:left="720" w:right="4" w:hanging="360"/>
        <w:jc w:val="both"/>
        <w:rPr>
          <w:rFonts w:asciiTheme="minorHAnsi" w:eastAsia="Times New Roman" w:hAnsiTheme="minorHAnsi" w:cstheme="minorHAnsi"/>
          <w:b/>
          <w:bCs/>
          <w:lang w:val="es-MX"/>
          <w:rPrChange w:id="1298" w:author="Blanca Esmeralda Garcia Veliz" w:date="2018-12-14T12:10:00Z">
            <w:rPr>
              <w:rFonts w:asciiTheme="minorHAnsi" w:eastAsia="Times New Roman" w:hAnsiTheme="minorHAnsi" w:cstheme="minorHAnsi"/>
              <w:b/>
              <w:bCs/>
            </w:rPr>
          </w:rPrChange>
        </w:rPr>
      </w:pPr>
      <w:r w:rsidRPr="007353A4">
        <w:rPr>
          <w:rFonts w:asciiTheme="minorHAnsi" w:eastAsia="Arial" w:hAnsiTheme="minorHAnsi" w:cstheme="minorHAnsi"/>
          <w:sz w:val="22"/>
          <w:szCs w:val="22"/>
          <w:lang w:val="es-MX"/>
          <w:rPrChange w:id="1299" w:author="Blanca Esmeralda Garcia Veliz" w:date="2018-12-14T12:10:00Z">
            <w:rPr>
              <w:rFonts w:asciiTheme="minorHAnsi" w:eastAsia="Arial" w:hAnsiTheme="minorHAnsi" w:cstheme="minorHAnsi"/>
              <w:sz w:val="22"/>
              <w:szCs w:val="22"/>
            </w:rPr>
          </w:rPrChange>
        </w:rPr>
        <w:t xml:space="preserve">Escrituras de constitución del oferente (compañía) o, en caso de presentarse la oferta de forma conjunta, la escritura de constitución de cada uno de los partícipes.  </w:t>
      </w:r>
    </w:p>
    <w:p w:rsidR="00731953" w:rsidRPr="007353A4" w:rsidRDefault="00731953" w:rsidP="00EA27E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09" w:hanging="360"/>
        <w:jc w:val="both"/>
        <w:rPr>
          <w:rFonts w:asciiTheme="minorHAnsi" w:eastAsia="Arial" w:hAnsiTheme="minorHAnsi" w:cstheme="minorHAnsi"/>
          <w:color w:val="000000"/>
          <w:sz w:val="22"/>
          <w:szCs w:val="22"/>
          <w:lang w:val="es-MX"/>
          <w:rPrChange w:id="1300" w:author="Blanca Esmeralda Garcia Veliz" w:date="2018-12-14T12:10:00Z">
            <w:rPr>
              <w:rFonts w:asciiTheme="minorHAnsi" w:eastAsia="Arial" w:hAnsiTheme="minorHAnsi" w:cstheme="minorHAnsi"/>
              <w:color w:val="000000"/>
              <w:sz w:val="22"/>
              <w:szCs w:val="22"/>
            </w:rPr>
          </w:rPrChange>
        </w:rPr>
      </w:pPr>
      <w:r w:rsidRPr="007353A4">
        <w:rPr>
          <w:rFonts w:asciiTheme="minorHAnsi" w:eastAsia="Arial" w:hAnsiTheme="minorHAnsi" w:cstheme="minorHAnsi"/>
          <w:sz w:val="22"/>
          <w:szCs w:val="22"/>
          <w:lang w:val="es-MX"/>
          <w:rPrChange w:id="1301" w:author="Blanca Esmeralda Garcia Veliz" w:date="2018-12-14T12:10:00Z">
            <w:rPr>
              <w:rFonts w:asciiTheme="minorHAnsi" w:eastAsia="Arial" w:hAnsiTheme="minorHAnsi" w:cstheme="minorHAnsi"/>
              <w:sz w:val="22"/>
              <w:szCs w:val="22"/>
            </w:rPr>
          </w:rPrChange>
        </w:rPr>
        <w:t xml:space="preserve">De presentarse oferta de forma conjunta, adjuntar Compromiso de Constituirse en </w:t>
      </w:r>
      <w:r w:rsidR="00A0085A" w:rsidRPr="007353A4">
        <w:rPr>
          <w:rFonts w:asciiTheme="minorHAnsi" w:eastAsia="Arial" w:hAnsiTheme="minorHAnsi" w:cstheme="minorHAnsi"/>
          <w:sz w:val="22"/>
          <w:szCs w:val="22"/>
          <w:lang w:val="es-MX"/>
          <w:rPrChange w:id="1302" w:author="Blanca Esmeralda Garcia Veliz" w:date="2018-12-14T12:10:00Z">
            <w:rPr>
              <w:rFonts w:asciiTheme="minorHAnsi" w:eastAsia="Arial" w:hAnsiTheme="minorHAnsi" w:cstheme="minorHAnsi"/>
              <w:sz w:val="22"/>
              <w:szCs w:val="22"/>
            </w:rPr>
          </w:rPrChange>
        </w:rPr>
        <w:t>una Asociación o Consorcio</w:t>
      </w:r>
      <w:r w:rsidRPr="007353A4">
        <w:rPr>
          <w:rFonts w:asciiTheme="minorHAnsi" w:eastAsia="Arial" w:hAnsiTheme="minorHAnsi" w:cstheme="minorHAnsi"/>
          <w:sz w:val="22"/>
          <w:szCs w:val="22"/>
          <w:lang w:val="es-MX"/>
          <w:rPrChange w:id="1303" w:author="Blanca Esmeralda Garcia Veliz" w:date="2018-12-14T12:10:00Z">
            <w:rPr>
              <w:rFonts w:asciiTheme="minorHAnsi" w:eastAsia="Arial" w:hAnsiTheme="minorHAnsi" w:cstheme="minorHAnsi"/>
              <w:sz w:val="22"/>
              <w:szCs w:val="22"/>
            </w:rPr>
          </w:rPrChange>
        </w:rPr>
        <w:t xml:space="preserve"> en caso de resultar adjudicatarias, otorgado en </w:t>
      </w:r>
      <w:r w:rsidR="00472601" w:rsidRPr="007353A4">
        <w:rPr>
          <w:rFonts w:asciiTheme="minorHAnsi" w:eastAsia="Arial" w:hAnsiTheme="minorHAnsi" w:cstheme="minorHAnsi"/>
          <w:sz w:val="22"/>
          <w:szCs w:val="22"/>
          <w:lang w:val="es-MX"/>
          <w:rPrChange w:id="1304" w:author="Blanca Esmeralda Garcia Veliz" w:date="2018-12-14T12:10:00Z">
            <w:rPr>
              <w:rFonts w:asciiTheme="minorHAnsi" w:eastAsia="Arial" w:hAnsiTheme="minorHAnsi" w:cstheme="minorHAnsi"/>
              <w:sz w:val="22"/>
              <w:szCs w:val="22"/>
            </w:rPr>
          </w:rPrChange>
        </w:rPr>
        <w:t>documento privado</w:t>
      </w:r>
      <w:r w:rsidRPr="007353A4">
        <w:rPr>
          <w:rFonts w:asciiTheme="minorHAnsi" w:eastAsia="Arial" w:hAnsiTheme="minorHAnsi" w:cstheme="minorHAnsi"/>
          <w:color w:val="000000"/>
          <w:sz w:val="22"/>
          <w:szCs w:val="22"/>
          <w:lang w:val="es-MX"/>
          <w:rPrChange w:id="1305" w:author="Blanca Esmeralda Garcia Veliz" w:date="2018-12-14T12:10:00Z">
            <w:rPr>
              <w:rFonts w:asciiTheme="minorHAnsi" w:eastAsia="Arial" w:hAnsiTheme="minorHAnsi" w:cstheme="minorHAnsi"/>
              <w:color w:val="000000"/>
              <w:sz w:val="22"/>
              <w:szCs w:val="22"/>
            </w:rPr>
          </w:rPrChange>
        </w:rPr>
        <w:t xml:space="preserve">, </w:t>
      </w:r>
      <w:r w:rsidR="00B77D74" w:rsidRPr="007353A4">
        <w:rPr>
          <w:rFonts w:asciiTheme="minorHAnsi" w:eastAsia="Arial" w:hAnsiTheme="minorHAnsi" w:cstheme="minorHAnsi"/>
          <w:color w:val="000000"/>
          <w:sz w:val="22"/>
          <w:szCs w:val="22"/>
          <w:lang w:val="es-MX"/>
          <w:rPrChange w:id="1306" w:author="Blanca Esmeralda Garcia Veliz" w:date="2018-12-14T12:10:00Z">
            <w:rPr>
              <w:rFonts w:asciiTheme="minorHAnsi" w:eastAsia="Arial" w:hAnsiTheme="minorHAnsi" w:cstheme="minorHAnsi"/>
              <w:color w:val="000000"/>
              <w:sz w:val="22"/>
              <w:szCs w:val="22"/>
            </w:rPr>
          </w:rPrChange>
        </w:rPr>
        <w:t>el</w:t>
      </w:r>
      <w:r w:rsidRPr="007353A4">
        <w:rPr>
          <w:rFonts w:asciiTheme="minorHAnsi" w:eastAsia="Arial" w:hAnsiTheme="minorHAnsi" w:cstheme="minorHAnsi"/>
          <w:color w:val="000000"/>
          <w:sz w:val="22"/>
          <w:szCs w:val="22"/>
          <w:lang w:val="es-MX"/>
          <w:rPrChange w:id="1307" w:author="Blanca Esmeralda Garcia Veliz" w:date="2018-12-14T12:10:00Z">
            <w:rPr>
              <w:rFonts w:asciiTheme="minorHAnsi" w:eastAsia="Arial" w:hAnsiTheme="minorHAnsi" w:cstheme="minorHAnsi"/>
              <w:color w:val="000000"/>
              <w:sz w:val="22"/>
              <w:szCs w:val="22"/>
            </w:rPr>
          </w:rPrChange>
        </w:rPr>
        <w:t xml:space="preserve"> cual debe contener al menos la siguiente información:</w:t>
      </w:r>
    </w:p>
    <w:p w:rsidR="00731953" w:rsidRPr="007353A4" w:rsidRDefault="00731953" w:rsidP="00EA27E6">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4"/>
        <w:jc w:val="both"/>
        <w:rPr>
          <w:rFonts w:asciiTheme="minorHAnsi" w:eastAsia="Arial" w:hAnsiTheme="minorHAnsi" w:cstheme="minorHAnsi"/>
          <w:color w:val="000000"/>
          <w:sz w:val="22"/>
          <w:szCs w:val="22"/>
          <w:lang w:val="es-MX"/>
          <w:rPrChange w:id="1308" w:author="Blanca Esmeralda Garcia Veliz" w:date="2018-12-14T12:10:00Z">
            <w:rPr>
              <w:rFonts w:asciiTheme="minorHAnsi" w:eastAsia="Arial" w:hAnsiTheme="minorHAnsi" w:cstheme="minorHAnsi"/>
              <w:color w:val="000000"/>
              <w:sz w:val="22"/>
              <w:szCs w:val="22"/>
            </w:rPr>
          </w:rPrChange>
        </w:rPr>
      </w:pPr>
      <w:r w:rsidRPr="007353A4">
        <w:rPr>
          <w:rFonts w:asciiTheme="minorHAnsi" w:eastAsia="Arial" w:hAnsiTheme="minorHAnsi" w:cstheme="minorHAnsi"/>
          <w:sz w:val="22"/>
          <w:szCs w:val="22"/>
          <w:lang w:val="es-MX"/>
          <w:rPrChange w:id="1309" w:author="Blanca Esmeralda Garcia Veliz" w:date="2018-12-14T12:10:00Z">
            <w:rPr>
              <w:rFonts w:asciiTheme="minorHAnsi" w:eastAsia="Arial" w:hAnsiTheme="minorHAnsi" w:cstheme="minorHAnsi"/>
              <w:sz w:val="22"/>
              <w:szCs w:val="22"/>
            </w:rPr>
          </w:rPrChange>
        </w:rPr>
        <w:t xml:space="preserve">Identificación de los partícipes, incluido domicilio y lugar para recibir las notificaciones, con la verificación de requisitos de capacidad, representación de las partes, y plazo de duración de su  existencia legal,  el cual  deberá abarcar como mínimo el plazo de ejecución contractual. </w:t>
      </w:r>
    </w:p>
    <w:p w:rsidR="00731953" w:rsidRPr="007353A4" w:rsidRDefault="00731953" w:rsidP="00EA27E6">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4"/>
        <w:jc w:val="both"/>
        <w:rPr>
          <w:rFonts w:asciiTheme="minorHAnsi" w:eastAsia="Arial" w:hAnsiTheme="minorHAnsi" w:cstheme="minorHAnsi"/>
          <w:color w:val="000000"/>
          <w:sz w:val="22"/>
          <w:szCs w:val="22"/>
          <w:lang w:val="es-MX"/>
          <w:rPrChange w:id="1310" w:author="Blanca Esmeralda Garcia Veliz" w:date="2018-12-14T12:10:00Z">
            <w:rPr>
              <w:rFonts w:asciiTheme="minorHAnsi" w:eastAsia="Arial" w:hAnsiTheme="minorHAnsi" w:cstheme="minorHAnsi"/>
              <w:color w:val="000000"/>
              <w:sz w:val="22"/>
              <w:szCs w:val="22"/>
            </w:rPr>
          </w:rPrChange>
        </w:rPr>
      </w:pPr>
      <w:r w:rsidRPr="007353A4">
        <w:rPr>
          <w:rFonts w:asciiTheme="minorHAnsi" w:eastAsia="Arial" w:hAnsiTheme="minorHAnsi" w:cstheme="minorHAnsi"/>
          <w:sz w:val="22"/>
          <w:szCs w:val="22"/>
          <w:lang w:val="es-MX"/>
          <w:rPrChange w:id="1311" w:author="Blanca Esmeralda Garcia Veliz" w:date="2018-12-14T12:10:00Z">
            <w:rPr>
              <w:rFonts w:asciiTheme="minorHAnsi" w:eastAsia="Arial" w:hAnsiTheme="minorHAnsi" w:cstheme="minorHAnsi"/>
              <w:sz w:val="22"/>
              <w:szCs w:val="22"/>
            </w:rPr>
          </w:rPrChange>
        </w:rPr>
        <w:t>Designación del representante o representantes, con poder o representación suficiente para poder actuar durante la fase precontractual, a quien o quienes se les denominará procurador/es común/es;</w:t>
      </w:r>
    </w:p>
    <w:p w:rsidR="00731953" w:rsidRPr="007353A4" w:rsidRDefault="00731953" w:rsidP="00EA27E6">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4"/>
        <w:jc w:val="both"/>
        <w:rPr>
          <w:rFonts w:asciiTheme="minorHAnsi" w:eastAsia="Arial" w:hAnsiTheme="minorHAnsi" w:cstheme="minorHAnsi"/>
          <w:color w:val="000000"/>
          <w:sz w:val="22"/>
          <w:szCs w:val="22"/>
          <w:lang w:val="es-MX"/>
          <w:rPrChange w:id="1312" w:author="Blanca Esmeralda Garcia Veliz" w:date="2018-12-14T12:10:00Z">
            <w:rPr>
              <w:rFonts w:asciiTheme="minorHAnsi" w:eastAsia="Arial" w:hAnsiTheme="minorHAnsi" w:cstheme="minorHAnsi"/>
              <w:color w:val="000000"/>
              <w:sz w:val="22"/>
              <w:szCs w:val="22"/>
            </w:rPr>
          </w:rPrChange>
        </w:rPr>
      </w:pPr>
      <w:r w:rsidRPr="007353A4">
        <w:rPr>
          <w:rFonts w:asciiTheme="minorHAnsi" w:eastAsia="Arial" w:hAnsiTheme="minorHAnsi" w:cstheme="minorHAnsi"/>
          <w:sz w:val="22"/>
          <w:szCs w:val="22"/>
          <w:lang w:val="es-MX"/>
          <w:rPrChange w:id="1313" w:author="Blanca Esmeralda Garcia Veliz" w:date="2018-12-14T12:10:00Z">
            <w:rPr>
              <w:rFonts w:asciiTheme="minorHAnsi" w:eastAsia="Arial" w:hAnsiTheme="minorHAnsi" w:cstheme="minorHAnsi"/>
              <w:sz w:val="22"/>
              <w:szCs w:val="22"/>
            </w:rPr>
          </w:rPrChange>
        </w:rPr>
        <w:t>Detalle valorado de los aportes para la ejecución del proyecto, sea en monetario o en especie, así como en aportes intangibles, de así acordarse;</w:t>
      </w:r>
    </w:p>
    <w:p w:rsidR="00731953" w:rsidRPr="007353A4" w:rsidRDefault="00731953" w:rsidP="00EA27E6">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4"/>
        <w:jc w:val="both"/>
        <w:rPr>
          <w:rFonts w:asciiTheme="minorHAnsi" w:eastAsia="Arial" w:hAnsiTheme="minorHAnsi" w:cstheme="minorHAnsi"/>
          <w:color w:val="000000"/>
          <w:sz w:val="22"/>
          <w:szCs w:val="22"/>
          <w:lang w:val="es-MX"/>
          <w:rPrChange w:id="1314" w:author="Blanca Esmeralda Garcia Veliz" w:date="2018-12-14T12:10:00Z">
            <w:rPr>
              <w:rFonts w:asciiTheme="minorHAnsi" w:eastAsia="Arial" w:hAnsiTheme="minorHAnsi" w:cstheme="minorHAnsi"/>
              <w:color w:val="000000"/>
              <w:sz w:val="22"/>
              <w:szCs w:val="22"/>
            </w:rPr>
          </w:rPrChange>
        </w:rPr>
      </w:pPr>
      <w:r w:rsidRPr="007353A4">
        <w:rPr>
          <w:rFonts w:asciiTheme="minorHAnsi" w:eastAsia="Arial" w:hAnsiTheme="minorHAnsi" w:cstheme="minorHAnsi"/>
          <w:sz w:val="22"/>
          <w:szCs w:val="22"/>
          <w:lang w:val="es-MX"/>
          <w:rPrChange w:id="1315" w:author="Blanca Esmeralda Garcia Veliz" w:date="2018-12-14T12:10:00Z">
            <w:rPr>
              <w:rFonts w:asciiTheme="minorHAnsi" w:eastAsia="Arial" w:hAnsiTheme="minorHAnsi" w:cstheme="minorHAnsi"/>
              <w:sz w:val="22"/>
              <w:szCs w:val="22"/>
            </w:rPr>
          </w:rPrChange>
        </w:rPr>
        <w:t>Determinación específica  de los compromisos y obligaciones de los partícipes en la fase de ejecución contractual.</w:t>
      </w:r>
    </w:p>
    <w:p w:rsidR="00731953" w:rsidRPr="007353A4" w:rsidRDefault="00731953" w:rsidP="00EA27E6">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4"/>
        <w:jc w:val="both"/>
        <w:rPr>
          <w:rFonts w:asciiTheme="minorHAnsi" w:eastAsia="Arial" w:hAnsiTheme="minorHAnsi" w:cstheme="minorHAnsi"/>
          <w:color w:val="000000"/>
          <w:sz w:val="22"/>
          <w:szCs w:val="22"/>
          <w:lang w:val="es-MX"/>
          <w:rPrChange w:id="1316" w:author="Blanca Esmeralda Garcia Veliz" w:date="2018-12-14T12:10:00Z">
            <w:rPr>
              <w:rFonts w:asciiTheme="minorHAnsi" w:eastAsia="Arial" w:hAnsiTheme="minorHAnsi" w:cstheme="minorHAnsi"/>
              <w:color w:val="000000"/>
              <w:sz w:val="22"/>
              <w:szCs w:val="22"/>
            </w:rPr>
          </w:rPrChange>
        </w:rPr>
      </w:pPr>
      <w:r w:rsidRPr="007353A4">
        <w:rPr>
          <w:rFonts w:asciiTheme="minorHAnsi" w:eastAsia="Arial" w:hAnsiTheme="minorHAnsi" w:cstheme="minorHAnsi"/>
          <w:sz w:val="22"/>
          <w:szCs w:val="22"/>
          <w:lang w:val="es-MX"/>
          <w:rPrChange w:id="1317" w:author="Blanca Esmeralda Garcia Veliz" w:date="2018-12-14T12:10:00Z">
            <w:rPr>
              <w:rFonts w:asciiTheme="minorHAnsi" w:eastAsia="Arial" w:hAnsiTheme="minorHAnsi" w:cstheme="minorHAnsi"/>
              <w:sz w:val="22"/>
              <w:szCs w:val="22"/>
            </w:rPr>
          </w:rPrChange>
        </w:rPr>
        <w:t>Porcentaje de participación en el proyecto de cada uno de los comprometidos.</w:t>
      </w:r>
    </w:p>
    <w:p w:rsidR="00731953" w:rsidRPr="007353A4" w:rsidRDefault="00731953" w:rsidP="00EA27E6">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4"/>
        <w:jc w:val="both"/>
        <w:rPr>
          <w:rFonts w:asciiTheme="minorHAnsi" w:eastAsia="Arial" w:hAnsiTheme="minorHAnsi" w:cstheme="minorHAnsi"/>
          <w:color w:val="000000"/>
          <w:sz w:val="22"/>
          <w:szCs w:val="22"/>
          <w:lang w:val="es-MX"/>
          <w:rPrChange w:id="1318" w:author="Blanca Esmeralda Garcia Veliz" w:date="2018-12-14T12:10:00Z">
            <w:rPr>
              <w:rFonts w:asciiTheme="minorHAnsi" w:eastAsia="Arial" w:hAnsiTheme="minorHAnsi" w:cstheme="minorHAnsi"/>
              <w:color w:val="000000"/>
              <w:sz w:val="22"/>
              <w:szCs w:val="22"/>
            </w:rPr>
          </w:rPrChange>
        </w:rPr>
      </w:pPr>
      <w:r w:rsidRPr="007353A4">
        <w:rPr>
          <w:rFonts w:asciiTheme="minorHAnsi" w:eastAsia="Arial" w:hAnsiTheme="minorHAnsi" w:cstheme="minorHAnsi"/>
          <w:sz w:val="22"/>
          <w:szCs w:val="22"/>
          <w:lang w:val="es-MX"/>
          <w:rPrChange w:id="1319" w:author="Blanca Esmeralda Garcia Veliz" w:date="2018-12-14T12:10:00Z">
            <w:rPr>
              <w:rFonts w:asciiTheme="minorHAnsi" w:eastAsia="Arial" w:hAnsiTheme="minorHAnsi" w:cstheme="minorHAnsi"/>
              <w:sz w:val="22"/>
              <w:szCs w:val="22"/>
            </w:rPr>
          </w:rPrChange>
        </w:rPr>
        <w:t>Identificación del procedimiento de contratación en el que participan.</w:t>
      </w:r>
    </w:p>
    <w:p w:rsidR="00731953" w:rsidRPr="007353A4" w:rsidRDefault="00731953" w:rsidP="00EA27E6">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4"/>
        <w:jc w:val="both"/>
        <w:rPr>
          <w:rFonts w:asciiTheme="minorHAnsi" w:eastAsia="Arial" w:hAnsiTheme="minorHAnsi" w:cstheme="minorHAnsi"/>
          <w:color w:val="000000"/>
          <w:sz w:val="22"/>
          <w:szCs w:val="22"/>
          <w:lang w:val="es-MX"/>
          <w:rPrChange w:id="1320" w:author="Blanca Esmeralda Garcia Veliz" w:date="2018-12-14T12:10:00Z">
            <w:rPr>
              <w:rFonts w:asciiTheme="minorHAnsi" w:eastAsia="Arial" w:hAnsiTheme="minorHAnsi" w:cstheme="minorHAnsi"/>
              <w:color w:val="000000"/>
              <w:sz w:val="22"/>
              <w:szCs w:val="22"/>
            </w:rPr>
          </w:rPrChange>
        </w:rPr>
      </w:pPr>
      <w:r w:rsidRPr="007353A4">
        <w:rPr>
          <w:rFonts w:asciiTheme="minorHAnsi" w:eastAsia="Arial" w:hAnsiTheme="minorHAnsi" w:cstheme="minorHAnsi"/>
          <w:sz w:val="22"/>
          <w:szCs w:val="22"/>
          <w:lang w:val="es-MX"/>
          <w:rPrChange w:id="1321" w:author="Blanca Esmeralda Garcia Veliz" w:date="2018-12-14T12:10:00Z">
            <w:rPr>
              <w:rFonts w:asciiTheme="minorHAnsi" w:eastAsia="Arial" w:hAnsiTheme="minorHAnsi" w:cstheme="minorHAnsi"/>
              <w:sz w:val="22"/>
              <w:szCs w:val="22"/>
            </w:rPr>
          </w:rPrChange>
        </w:rPr>
        <w:t xml:space="preserve">Definición y aceptación incondicional de la </w:t>
      </w:r>
      <w:r w:rsidRPr="007353A4">
        <w:rPr>
          <w:rFonts w:asciiTheme="minorHAnsi" w:eastAsia="Arial" w:hAnsiTheme="minorHAnsi" w:cstheme="minorHAnsi"/>
          <w:color w:val="000000"/>
          <w:sz w:val="22"/>
          <w:szCs w:val="22"/>
          <w:lang w:val="es-MX"/>
          <w:rPrChange w:id="1322" w:author="Blanca Esmeralda Garcia Veliz" w:date="2018-12-14T12:10:00Z">
            <w:rPr>
              <w:rFonts w:asciiTheme="minorHAnsi" w:eastAsia="Arial" w:hAnsiTheme="minorHAnsi" w:cstheme="minorHAnsi"/>
              <w:color w:val="000000"/>
              <w:sz w:val="22"/>
              <w:szCs w:val="22"/>
            </w:rPr>
          </w:rPrChange>
        </w:rPr>
        <w:t xml:space="preserve">responsabilidad </w:t>
      </w:r>
      <w:r w:rsidR="00A0085A" w:rsidRPr="007353A4">
        <w:rPr>
          <w:rFonts w:asciiTheme="minorHAnsi" w:eastAsia="Arial" w:hAnsiTheme="minorHAnsi" w:cstheme="minorHAnsi"/>
          <w:color w:val="000000"/>
          <w:sz w:val="22"/>
          <w:szCs w:val="22"/>
          <w:lang w:val="es-MX"/>
          <w:rPrChange w:id="1323" w:author="Blanca Esmeralda Garcia Veliz" w:date="2018-12-14T12:10:00Z">
            <w:rPr>
              <w:rFonts w:asciiTheme="minorHAnsi" w:eastAsia="Arial" w:hAnsiTheme="minorHAnsi" w:cstheme="minorHAnsi"/>
              <w:color w:val="000000"/>
              <w:sz w:val="22"/>
              <w:szCs w:val="22"/>
            </w:rPr>
          </w:rPrChange>
        </w:rPr>
        <w:t>solidaria e indivisible de los asociados para el cumplimiento de todas y cada una de las obligaciones emanadas del procedimiento precontractual, con renuncia a los beneficios de orden y excusión.</w:t>
      </w:r>
    </w:p>
    <w:p w:rsidR="00731953" w:rsidRPr="007353A4" w:rsidRDefault="00731953" w:rsidP="00EA27E6">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right="4"/>
        <w:jc w:val="both"/>
        <w:rPr>
          <w:rFonts w:asciiTheme="minorHAnsi" w:eastAsia="Arial" w:hAnsiTheme="minorHAnsi" w:cstheme="minorHAnsi"/>
          <w:color w:val="000000"/>
          <w:sz w:val="22"/>
          <w:szCs w:val="22"/>
          <w:lang w:val="es-MX"/>
          <w:rPrChange w:id="1324" w:author="Blanca Esmeralda Garcia Veliz" w:date="2018-12-14T12:10:00Z">
            <w:rPr>
              <w:rFonts w:asciiTheme="minorHAnsi" w:eastAsia="Arial" w:hAnsiTheme="minorHAnsi" w:cstheme="minorHAnsi"/>
              <w:color w:val="000000"/>
              <w:sz w:val="22"/>
              <w:szCs w:val="22"/>
            </w:rPr>
          </w:rPrChange>
        </w:rPr>
      </w:pPr>
      <w:r w:rsidRPr="007353A4">
        <w:rPr>
          <w:rFonts w:asciiTheme="minorHAnsi" w:eastAsia="Arial" w:hAnsiTheme="minorHAnsi" w:cstheme="minorHAnsi"/>
          <w:color w:val="000000"/>
          <w:sz w:val="22"/>
          <w:szCs w:val="22"/>
          <w:lang w:val="es-MX"/>
          <w:rPrChange w:id="1325" w:author="Blanca Esmeralda Garcia Veliz" w:date="2018-12-14T12:10:00Z">
            <w:rPr>
              <w:rFonts w:asciiTheme="minorHAnsi" w:eastAsia="Arial" w:hAnsiTheme="minorHAnsi" w:cstheme="minorHAnsi"/>
              <w:color w:val="000000"/>
              <w:sz w:val="22"/>
              <w:szCs w:val="22"/>
            </w:rPr>
          </w:rPrChange>
        </w:rPr>
        <w:t>Si el oferente es una persona jurídica con domicilio fiscal en el Ecuador, deberá presentar el Registro Único de Contribuyentes (RUC), emitido por el Servicio de Rentas Internas (SRI).</w:t>
      </w:r>
    </w:p>
    <w:p w:rsidR="00731953" w:rsidRPr="007353A4" w:rsidRDefault="00731953" w:rsidP="00EA27E6">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right="4"/>
        <w:jc w:val="both"/>
        <w:rPr>
          <w:rFonts w:asciiTheme="minorHAnsi" w:eastAsia="Arial" w:hAnsiTheme="minorHAnsi" w:cstheme="minorHAnsi"/>
          <w:sz w:val="22"/>
          <w:szCs w:val="22"/>
          <w:lang w:val="es-MX"/>
          <w:rPrChange w:id="1326" w:author="Blanca Esmeralda Garcia Veliz" w:date="2018-12-14T12:10:00Z">
            <w:rPr>
              <w:rFonts w:asciiTheme="minorHAnsi" w:eastAsia="Arial" w:hAnsiTheme="minorHAnsi" w:cstheme="minorHAnsi"/>
              <w:sz w:val="22"/>
              <w:szCs w:val="22"/>
            </w:rPr>
          </w:rPrChange>
        </w:rPr>
      </w:pPr>
      <w:r w:rsidRPr="007353A4">
        <w:rPr>
          <w:rFonts w:asciiTheme="minorHAnsi" w:eastAsia="Arial" w:hAnsiTheme="minorHAnsi" w:cstheme="minorHAnsi"/>
          <w:sz w:val="22"/>
          <w:szCs w:val="22"/>
          <w:lang w:val="es-MX"/>
          <w:rPrChange w:id="1327" w:author="Blanca Esmeralda Garcia Veliz" w:date="2018-12-14T12:10:00Z">
            <w:rPr>
              <w:rFonts w:asciiTheme="minorHAnsi" w:eastAsia="Arial" w:hAnsiTheme="minorHAnsi" w:cstheme="minorHAnsi"/>
              <w:sz w:val="22"/>
              <w:szCs w:val="22"/>
            </w:rPr>
          </w:rPrChange>
        </w:rPr>
        <w:t>Nombramiento y documento de identidad del representante legal o apoderado del oferente, con las atribuciones suficientes para realizar todos los actos jurídicos, administrativos y procedimentales relacionados con el presente Proceso y, por consiguiente, dirigidos al cumplimiento de los presentes pliegos y a la suscripción del correspondiente contrato. Tal mandatario o apoderado general deberá tener atribuciones suficientes para contestar demandas, de conformidad con el primer párrafo del artículo 6 de la Ley de Compañías y para ejercer las facultades propias de un apoderado general, incluyendo la potestad de presentar las correspondientes propuestas en el marco del presente Concurso Público, y cumplir integralmente lo exigido en estos Pliegos.</w:t>
      </w:r>
    </w:p>
    <w:p w:rsidR="00731953" w:rsidRPr="007353A4" w:rsidRDefault="00731953" w:rsidP="00EA27E6">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right="4"/>
        <w:jc w:val="both"/>
        <w:rPr>
          <w:rFonts w:asciiTheme="minorHAnsi" w:eastAsia="Arial" w:hAnsiTheme="minorHAnsi" w:cstheme="minorHAnsi"/>
          <w:sz w:val="22"/>
          <w:szCs w:val="22"/>
          <w:lang w:val="es-MX"/>
          <w:rPrChange w:id="1328" w:author="Blanca Esmeralda Garcia Veliz" w:date="2018-12-14T12:10:00Z">
            <w:rPr>
              <w:rFonts w:asciiTheme="minorHAnsi" w:eastAsia="Arial" w:hAnsiTheme="minorHAnsi" w:cstheme="minorHAnsi"/>
              <w:sz w:val="22"/>
              <w:szCs w:val="22"/>
            </w:rPr>
          </w:rPrChange>
        </w:rPr>
      </w:pPr>
      <w:r w:rsidRPr="007353A4">
        <w:rPr>
          <w:rFonts w:asciiTheme="minorHAnsi" w:eastAsia="Arial" w:hAnsiTheme="minorHAnsi" w:cstheme="minorHAnsi"/>
          <w:sz w:val="22"/>
          <w:szCs w:val="22"/>
          <w:lang w:val="es-MX"/>
          <w:rPrChange w:id="1329" w:author="Blanca Esmeralda Garcia Veliz" w:date="2018-12-14T12:10:00Z">
            <w:rPr>
              <w:rFonts w:asciiTheme="minorHAnsi" w:eastAsia="Arial" w:hAnsiTheme="minorHAnsi" w:cstheme="minorHAnsi"/>
              <w:sz w:val="22"/>
              <w:szCs w:val="22"/>
            </w:rPr>
          </w:rPrChange>
        </w:rPr>
        <w:t>Nómina de accionistas del Oferente.</w:t>
      </w:r>
    </w:p>
    <w:p w:rsidR="00731953" w:rsidRPr="007353A4" w:rsidRDefault="00731953" w:rsidP="00EA27E6">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right="4"/>
        <w:jc w:val="both"/>
        <w:rPr>
          <w:rFonts w:asciiTheme="minorHAnsi" w:eastAsia="Arial" w:hAnsiTheme="minorHAnsi" w:cstheme="minorHAnsi"/>
          <w:sz w:val="22"/>
          <w:szCs w:val="22"/>
          <w:lang w:val="es-MX"/>
          <w:rPrChange w:id="1330" w:author="Blanca Esmeralda Garcia Veliz" w:date="2018-12-14T12:10:00Z">
            <w:rPr>
              <w:rFonts w:asciiTheme="minorHAnsi" w:eastAsia="Arial" w:hAnsiTheme="minorHAnsi" w:cstheme="minorHAnsi"/>
              <w:sz w:val="22"/>
              <w:szCs w:val="22"/>
            </w:rPr>
          </w:rPrChange>
        </w:rPr>
      </w:pPr>
      <w:r w:rsidRPr="007353A4">
        <w:rPr>
          <w:rFonts w:asciiTheme="minorHAnsi" w:eastAsia="Arial" w:hAnsiTheme="minorHAnsi" w:cstheme="minorHAnsi"/>
          <w:sz w:val="22"/>
          <w:szCs w:val="22"/>
          <w:lang w:val="es-MX"/>
          <w:rPrChange w:id="1331" w:author="Blanca Esmeralda Garcia Veliz" w:date="2018-12-14T12:10:00Z">
            <w:rPr>
              <w:rFonts w:asciiTheme="minorHAnsi" w:eastAsia="Arial" w:hAnsiTheme="minorHAnsi" w:cstheme="minorHAnsi"/>
              <w:sz w:val="22"/>
              <w:szCs w:val="22"/>
            </w:rPr>
          </w:rPrChange>
        </w:rPr>
        <w:t xml:space="preserve">Declaraciones de Impuesto a la Renta de los </w:t>
      </w:r>
      <w:r w:rsidR="008B2FD6" w:rsidRPr="007353A4">
        <w:rPr>
          <w:rFonts w:asciiTheme="minorHAnsi" w:eastAsia="Arial" w:hAnsiTheme="minorHAnsi" w:cstheme="minorHAnsi"/>
          <w:sz w:val="22"/>
          <w:szCs w:val="22"/>
          <w:lang w:val="es-MX"/>
          <w:rPrChange w:id="1332" w:author="Blanca Esmeralda Garcia Veliz" w:date="2018-12-14T12:10:00Z">
            <w:rPr>
              <w:rFonts w:asciiTheme="minorHAnsi" w:eastAsia="Arial" w:hAnsiTheme="minorHAnsi" w:cstheme="minorHAnsi"/>
              <w:sz w:val="22"/>
              <w:szCs w:val="22"/>
            </w:rPr>
          </w:rPrChange>
        </w:rPr>
        <w:t>últimos 5</w:t>
      </w:r>
      <w:r w:rsidRPr="007353A4">
        <w:rPr>
          <w:rFonts w:asciiTheme="minorHAnsi" w:eastAsia="Arial" w:hAnsiTheme="minorHAnsi" w:cstheme="minorHAnsi"/>
          <w:sz w:val="22"/>
          <w:szCs w:val="22"/>
          <w:lang w:val="es-MX"/>
          <w:rPrChange w:id="1333" w:author="Blanca Esmeralda Garcia Veliz" w:date="2018-12-14T12:10:00Z">
            <w:rPr>
              <w:rFonts w:asciiTheme="minorHAnsi" w:eastAsia="Arial" w:hAnsiTheme="minorHAnsi" w:cstheme="minorHAnsi"/>
              <w:sz w:val="22"/>
              <w:szCs w:val="22"/>
            </w:rPr>
          </w:rPrChange>
        </w:rPr>
        <w:t xml:space="preserve"> años.</w:t>
      </w:r>
    </w:p>
    <w:p w:rsidR="00731953" w:rsidRPr="007353A4" w:rsidRDefault="00731953" w:rsidP="00EA27E6">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right="4"/>
        <w:jc w:val="both"/>
        <w:rPr>
          <w:rFonts w:asciiTheme="minorHAnsi" w:eastAsia="Arial" w:hAnsiTheme="minorHAnsi" w:cstheme="minorHAnsi"/>
          <w:sz w:val="22"/>
          <w:szCs w:val="22"/>
          <w:lang w:val="es-MX"/>
          <w:rPrChange w:id="1334" w:author="Blanca Esmeralda Garcia Veliz" w:date="2018-12-14T12:10:00Z">
            <w:rPr>
              <w:rFonts w:asciiTheme="minorHAnsi" w:eastAsia="Arial" w:hAnsiTheme="minorHAnsi" w:cstheme="minorHAnsi"/>
              <w:sz w:val="22"/>
              <w:szCs w:val="22"/>
            </w:rPr>
          </w:rPrChange>
        </w:rPr>
      </w:pPr>
      <w:r w:rsidRPr="007353A4">
        <w:rPr>
          <w:rFonts w:asciiTheme="minorHAnsi" w:eastAsia="Arial" w:hAnsiTheme="minorHAnsi" w:cstheme="minorHAnsi"/>
          <w:sz w:val="22"/>
          <w:szCs w:val="22"/>
          <w:lang w:val="es-MX"/>
          <w:rPrChange w:id="1335" w:author="Blanca Esmeralda Garcia Veliz" w:date="2018-12-14T12:10:00Z">
            <w:rPr>
              <w:rFonts w:asciiTheme="minorHAnsi" w:eastAsia="Arial" w:hAnsiTheme="minorHAnsi" w:cstheme="minorHAnsi"/>
              <w:sz w:val="22"/>
              <w:szCs w:val="22"/>
            </w:rPr>
          </w:rPrChange>
        </w:rPr>
        <w:t xml:space="preserve">Estados de Situación financiera presentados ante la Superintendencia de Compañías o su equivalente en el domicilio del oferente de los </w:t>
      </w:r>
      <w:r w:rsidR="008B2FD6" w:rsidRPr="007353A4">
        <w:rPr>
          <w:rFonts w:asciiTheme="minorHAnsi" w:eastAsia="Arial" w:hAnsiTheme="minorHAnsi" w:cstheme="minorHAnsi"/>
          <w:sz w:val="22"/>
          <w:szCs w:val="22"/>
          <w:lang w:val="es-MX"/>
          <w:rPrChange w:id="1336" w:author="Blanca Esmeralda Garcia Veliz" w:date="2018-12-14T12:10:00Z">
            <w:rPr>
              <w:rFonts w:asciiTheme="minorHAnsi" w:eastAsia="Arial" w:hAnsiTheme="minorHAnsi" w:cstheme="minorHAnsi"/>
              <w:sz w:val="22"/>
              <w:szCs w:val="22"/>
            </w:rPr>
          </w:rPrChange>
        </w:rPr>
        <w:t>últimos 5</w:t>
      </w:r>
      <w:r w:rsidRPr="007353A4">
        <w:rPr>
          <w:rFonts w:asciiTheme="minorHAnsi" w:eastAsia="Arial" w:hAnsiTheme="minorHAnsi" w:cstheme="minorHAnsi"/>
          <w:sz w:val="22"/>
          <w:szCs w:val="22"/>
          <w:lang w:val="es-MX"/>
          <w:rPrChange w:id="1337" w:author="Blanca Esmeralda Garcia Veliz" w:date="2018-12-14T12:10:00Z">
            <w:rPr>
              <w:rFonts w:asciiTheme="minorHAnsi" w:eastAsia="Arial" w:hAnsiTheme="minorHAnsi" w:cstheme="minorHAnsi"/>
              <w:sz w:val="22"/>
              <w:szCs w:val="22"/>
            </w:rPr>
          </w:rPrChange>
        </w:rPr>
        <w:t xml:space="preserve"> años. </w:t>
      </w:r>
    </w:p>
    <w:p w:rsidR="00731953" w:rsidRPr="007353A4" w:rsidRDefault="00731953" w:rsidP="00731953">
      <w:pPr>
        <w:spacing w:before="120" w:after="120" w:line="276" w:lineRule="auto"/>
        <w:ind w:right="4"/>
        <w:jc w:val="both"/>
        <w:rPr>
          <w:rFonts w:asciiTheme="minorHAnsi" w:eastAsia="Arial" w:hAnsiTheme="minorHAnsi" w:cstheme="minorHAnsi"/>
          <w:sz w:val="22"/>
          <w:szCs w:val="22"/>
          <w:lang w:val="es-MX"/>
          <w:rPrChange w:id="1338" w:author="Blanca Esmeralda Garcia Veliz" w:date="2018-12-14T12:10:00Z">
            <w:rPr>
              <w:rFonts w:asciiTheme="minorHAnsi" w:eastAsia="Arial" w:hAnsiTheme="minorHAnsi" w:cstheme="minorHAnsi"/>
              <w:sz w:val="22"/>
              <w:szCs w:val="22"/>
            </w:rPr>
          </w:rPrChange>
        </w:rPr>
      </w:pPr>
    </w:p>
    <w:p w:rsidR="00731953" w:rsidRPr="007353A4" w:rsidRDefault="00731953" w:rsidP="00731953">
      <w:pPr>
        <w:spacing w:before="120" w:after="120" w:line="276" w:lineRule="auto"/>
        <w:ind w:right="4"/>
        <w:jc w:val="both"/>
        <w:rPr>
          <w:rFonts w:asciiTheme="minorHAnsi" w:eastAsia="Arial" w:hAnsiTheme="minorHAnsi" w:cstheme="minorHAnsi"/>
          <w:sz w:val="22"/>
          <w:szCs w:val="22"/>
          <w:lang w:val="es-MX"/>
          <w:rPrChange w:id="1339" w:author="Blanca Esmeralda Garcia Veliz" w:date="2018-12-14T12:10:00Z">
            <w:rPr>
              <w:rFonts w:asciiTheme="minorHAnsi" w:eastAsia="Arial" w:hAnsiTheme="minorHAnsi" w:cstheme="minorHAnsi"/>
              <w:sz w:val="22"/>
              <w:szCs w:val="22"/>
            </w:rPr>
          </w:rPrChange>
        </w:rPr>
      </w:pPr>
      <w:r w:rsidRPr="007353A4">
        <w:rPr>
          <w:rFonts w:asciiTheme="minorHAnsi" w:eastAsia="Arial" w:hAnsiTheme="minorHAnsi" w:cstheme="minorHAnsi"/>
          <w:sz w:val="22"/>
          <w:szCs w:val="22"/>
          <w:lang w:val="es-MX"/>
          <w:rPrChange w:id="1340" w:author="Blanca Esmeralda Garcia Veliz" w:date="2018-12-14T12:10:00Z">
            <w:rPr>
              <w:rFonts w:asciiTheme="minorHAnsi" w:eastAsia="Arial" w:hAnsiTheme="minorHAnsi" w:cstheme="minorHAnsi"/>
              <w:sz w:val="22"/>
              <w:szCs w:val="22"/>
            </w:rPr>
          </w:rPrChange>
        </w:rPr>
        <w:t xml:space="preserve">En caso de que los oferentes sean extranjeros, se deberá adjuntar toda aquella documentación equivalente a la aquí enumerada, de acuerdo a lo establecido en la legislación vigente en su país de origen, debiendo detallar la normativa legal que regula los requerimientos exigidos.  Tal documentación debe presentarse debidamente apostillada o legalizada según corresponda y traducida al español por traductor público. </w:t>
      </w:r>
    </w:p>
    <w:p w:rsidR="002F1859" w:rsidRPr="007353A4" w:rsidRDefault="002F1859">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b/>
          <w:bCs/>
          <w:rPrChange w:id="1341" w:author="Blanca Esmeralda Garcia Veliz" w:date="2018-12-14T12:10:00Z">
            <w:rPr>
              <w:rFonts w:asciiTheme="minorHAnsi" w:eastAsia="Times New Roman" w:hAnsiTheme="minorHAnsi" w:cs="Times New Roman"/>
              <w:b/>
              <w:bCs/>
            </w:rPr>
          </w:rPrChange>
        </w:rPr>
      </w:pPr>
    </w:p>
    <w:p w:rsidR="004413DE" w:rsidRPr="007353A4" w:rsidRDefault="002F1859">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b/>
          <w:bCs/>
          <w:rPrChange w:id="1342"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343" w:author="Blanca Esmeralda Garcia Veliz" w:date="2018-12-14T12:10:00Z">
            <w:rPr>
              <w:rFonts w:asciiTheme="minorHAnsi" w:eastAsia="Times New Roman" w:hAnsiTheme="minorHAnsi" w:cs="Times New Roman"/>
              <w:b/>
              <w:bCs/>
            </w:rPr>
          </w:rPrChange>
        </w:rPr>
        <w:t xml:space="preserve">1.9 </w:t>
      </w:r>
      <w:r w:rsidR="00CD09CE" w:rsidRPr="007353A4">
        <w:rPr>
          <w:rFonts w:asciiTheme="minorHAnsi" w:eastAsia="Times New Roman" w:hAnsiTheme="minorHAnsi" w:cs="Times New Roman"/>
          <w:b/>
          <w:bCs/>
          <w:rPrChange w:id="1344" w:author="Blanca Esmeralda Garcia Veliz" w:date="2018-12-14T12:10:00Z">
            <w:rPr>
              <w:rFonts w:asciiTheme="minorHAnsi" w:eastAsia="Times New Roman" w:hAnsiTheme="minorHAnsi" w:cs="Times New Roman"/>
              <w:b/>
              <w:bCs/>
            </w:rPr>
          </w:rPrChange>
        </w:rPr>
        <w:t>MONEDA DE CONTIZACIÓN Y PAGO</w:t>
      </w:r>
    </w:p>
    <w:p w:rsidR="004413DE" w:rsidRPr="007353A4" w:rsidRDefault="00CD09C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rPrChange w:id="1345"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346" w:author="Blanca Esmeralda Garcia Veliz" w:date="2018-12-14T12:10:00Z">
            <w:rPr>
              <w:rFonts w:asciiTheme="minorHAnsi" w:eastAsia="Times New Roman" w:hAnsiTheme="minorHAnsi" w:cs="Times New Roman"/>
            </w:rPr>
          </w:rPrChange>
        </w:rPr>
        <w:t>Las ofertas deberán presentarse en dólares de los Estados Unidos de América. Los pagos</w:t>
      </w:r>
      <w:r w:rsidR="00A0085A" w:rsidRPr="007353A4">
        <w:rPr>
          <w:rFonts w:asciiTheme="minorHAnsi" w:eastAsia="Times New Roman" w:hAnsiTheme="minorHAnsi" w:cs="Times New Roman"/>
          <w:rPrChange w:id="1347" w:author="Blanca Esmeralda Garcia Veliz" w:date="2018-12-14T12:10:00Z">
            <w:rPr>
              <w:rFonts w:asciiTheme="minorHAnsi" w:eastAsia="Times New Roman" w:hAnsiTheme="minorHAnsi" w:cs="Times New Roman"/>
            </w:rPr>
          </w:rPrChange>
        </w:rPr>
        <w:t xml:space="preserve"> a la Municipalidad de Guayaquil</w:t>
      </w:r>
      <w:r w:rsidRPr="007353A4">
        <w:rPr>
          <w:rFonts w:asciiTheme="minorHAnsi" w:eastAsia="Times New Roman" w:hAnsiTheme="minorHAnsi" w:cs="Times New Roman"/>
          <w:rPrChange w:id="1348" w:author="Blanca Esmeralda Garcia Veliz" w:date="2018-12-14T12:10:00Z">
            <w:rPr>
              <w:rFonts w:asciiTheme="minorHAnsi" w:eastAsia="Times New Roman" w:hAnsiTheme="minorHAnsi" w:cs="Times New Roman"/>
            </w:rPr>
          </w:rPrChange>
        </w:rPr>
        <w:t xml:space="preserve"> se realizarán en la misma moneda.</w:t>
      </w:r>
    </w:p>
    <w:p w:rsidR="004413DE" w:rsidRPr="007353A4" w:rsidRDefault="002F1859">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b/>
          <w:bCs/>
          <w:rPrChange w:id="1349"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350" w:author="Blanca Esmeralda Garcia Veliz" w:date="2018-12-14T12:10:00Z">
            <w:rPr>
              <w:rFonts w:asciiTheme="minorHAnsi" w:eastAsia="Times New Roman" w:hAnsiTheme="minorHAnsi" w:cs="Times New Roman"/>
              <w:b/>
              <w:bCs/>
            </w:rPr>
          </w:rPrChange>
        </w:rPr>
        <w:t>1.10</w:t>
      </w:r>
      <w:r w:rsidR="00CD09CE" w:rsidRPr="007353A4">
        <w:rPr>
          <w:rFonts w:asciiTheme="minorHAnsi" w:eastAsia="Times New Roman" w:hAnsiTheme="minorHAnsi" w:cs="Times New Roman"/>
          <w:b/>
          <w:bCs/>
          <w:rPrChange w:id="1351" w:author="Blanca Esmeralda Garcia Veliz" w:date="2018-12-14T12:10:00Z">
            <w:rPr>
              <w:rFonts w:asciiTheme="minorHAnsi" w:eastAsia="Times New Roman" w:hAnsiTheme="minorHAnsi" w:cs="Times New Roman"/>
              <w:b/>
              <w:bCs/>
            </w:rPr>
          </w:rPrChange>
        </w:rPr>
        <w:t xml:space="preserve"> CONTROL AMBIENTAL</w:t>
      </w:r>
    </w:p>
    <w:p w:rsidR="004413DE" w:rsidRPr="007353A4" w:rsidRDefault="00CD09CE">
      <w:pPr>
        <w:pStyle w:val="Cuerpo"/>
        <w:tabs>
          <w:tab w:val="left" w:pos="9132"/>
        </w:tabs>
        <w:spacing w:line="240" w:lineRule="auto"/>
        <w:jc w:val="both"/>
        <w:rPr>
          <w:rFonts w:asciiTheme="minorHAnsi" w:eastAsia="Times New Roman" w:hAnsiTheme="minorHAnsi" w:cs="Times New Roman"/>
          <w:rPrChange w:id="1352"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lang w:val="es-EC"/>
          <w:rPrChange w:id="1353" w:author="Blanca Esmeralda Garcia Veliz" w:date="2018-12-14T12:10:00Z">
            <w:rPr>
              <w:rFonts w:asciiTheme="minorHAnsi" w:eastAsia="Times New Roman" w:hAnsiTheme="minorHAnsi" w:cs="Times New Roman"/>
              <w:lang w:val="es-EC"/>
            </w:rPr>
          </w:rPrChange>
        </w:rPr>
        <w:t>La concesionaria</w:t>
      </w:r>
      <w:r w:rsidRPr="007353A4">
        <w:rPr>
          <w:rFonts w:asciiTheme="minorHAnsi" w:eastAsia="Times New Roman" w:hAnsiTheme="minorHAnsi" w:cs="Times New Roman"/>
          <w:rPrChange w:id="1354" w:author="Blanca Esmeralda Garcia Veliz" w:date="2018-12-14T12:10:00Z">
            <w:rPr>
              <w:rFonts w:asciiTheme="minorHAnsi" w:eastAsia="Times New Roman" w:hAnsiTheme="minorHAnsi" w:cs="Times New Roman"/>
            </w:rPr>
          </w:rPrChange>
        </w:rPr>
        <w:t xml:space="preserve"> deberá</w:t>
      </w:r>
      <w:r w:rsidRPr="007353A4">
        <w:rPr>
          <w:rFonts w:asciiTheme="minorHAnsi" w:hAnsiTheme="minorHAnsi"/>
          <w:rPrChange w:id="1355"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356" w:author="Blanca Esmeralda Garcia Veliz" w:date="2018-12-14T12:10:00Z">
            <w:rPr>
              <w:rFonts w:asciiTheme="minorHAnsi" w:eastAsia="Times New Roman" w:hAnsiTheme="minorHAnsi" w:cs="Times New Roman"/>
            </w:rPr>
          </w:rPrChange>
        </w:rPr>
        <w:t>cumplir con las normas ambientales vigentes aplicables</w:t>
      </w:r>
      <w:r w:rsidRPr="007353A4">
        <w:rPr>
          <w:rFonts w:asciiTheme="minorHAnsi" w:eastAsia="Times New Roman" w:hAnsiTheme="minorHAnsi" w:cs="Times New Roman"/>
          <w:lang w:val="es-EC"/>
          <w:rPrChange w:id="1357" w:author="Blanca Esmeralda Garcia Veliz" w:date="2018-12-14T12:10:00Z">
            <w:rPr>
              <w:rFonts w:asciiTheme="minorHAnsi" w:eastAsia="Times New Roman" w:hAnsiTheme="minorHAnsi" w:cs="Times New Roman"/>
              <w:lang w:val="es-EC"/>
            </w:rPr>
          </w:rPrChange>
        </w:rPr>
        <w:t>.</w:t>
      </w:r>
    </w:p>
    <w:p w:rsidR="004413DE" w:rsidRPr="007353A4" w:rsidRDefault="002F1859">
      <w:pPr>
        <w:pStyle w:val="Cuerpo"/>
        <w:tabs>
          <w:tab w:val="left" w:pos="9132"/>
        </w:tabs>
        <w:spacing w:line="240" w:lineRule="auto"/>
        <w:jc w:val="both"/>
        <w:rPr>
          <w:rFonts w:asciiTheme="minorHAnsi" w:eastAsia="Times New Roman" w:hAnsiTheme="minorHAnsi" w:cs="Times New Roman"/>
          <w:b/>
          <w:bCs/>
          <w:rPrChange w:id="1358"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359" w:author="Blanca Esmeralda Garcia Veliz" w:date="2018-12-14T12:10:00Z">
            <w:rPr>
              <w:rFonts w:asciiTheme="minorHAnsi" w:eastAsia="Times New Roman" w:hAnsiTheme="minorHAnsi" w:cs="Times New Roman"/>
              <w:b/>
              <w:bCs/>
            </w:rPr>
          </w:rPrChange>
        </w:rPr>
        <w:t>1.11</w:t>
      </w:r>
      <w:r w:rsidR="00CD09CE" w:rsidRPr="007353A4">
        <w:rPr>
          <w:rFonts w:asciiTheme="minorHAnsi" w:eastAsia="Times New Roman" w:hAnsiTheme="minorHAnsi" w:cs="Times New Roman"/>
          <w:b/>
          <w:bCs/>
          <w:rPrChange w:id="1360" w:author="Blanca Esmeralda Garcia Veliz" w:date="2018-12-14T12:10:00Z">
            <w:rPr>
              <w:rFonts w:asciiTheme="minorHAnsi" w:eastAsia="Times New Roman" w:hAnsiTheme="minorHAnsi" w:cs="Times New Roman"/>
              <w:b/>
              <w:bCs/>
            </w:rPr>
          </w:rPrChange>
        </w:rPr>
        <w:t xml:space="preserve">  PREGUNTAS, RESPUESTAS Y ACLARACIONES</w:t>
      </w:r>
    </w:p>
    <w:p w:rsidR="004413DE" w:rsidRPr="007353A4" w:rsidRDefault="00CD09CE">
      <w:pPr>
        <w:pStyle w:val="Cuerpo"/>
        <w:tabs>
          <w:tab w:val="left" w:pos="9132"/>
        </w:tabs>
        <w:spacing w:line="240" w:lineRule="auto"/>
        <w:jc w:val="both"/>
        <w:rPr>
          <w:rFonts w:asciiTheme="minorHAnsi" w:eastAsia="Times New Roman" w:hAnsiTheme="minorHAnsi" w:cs="Times New Roman"/>
          <w:rPrChange w:id="136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362" w:author="Blanca Esmeralda Garcia Veliz" w:date="2018-12-14T12:10:00Z">
            <w:rPr>
              <w:rFonts w:asciiTheme="minorHAnsi" w:eastAsia="Times New Roman" w:hAnsiTheme="minorHAnsi" w:cs="Times New Roman"/>
            </w:rPr>
          </w:rPrChange>
        </w:rPr>
        <w:t>Si el interesado, luego del análisis de los documentos de esta Convocatoria, detecta un error, omisión o inconsistencia, o necesita una aclaración sobre una parte de los documentos, deberá</w:t>
      </w:r>
      <w:r w:rsidRPr="007353A4">
        <w:rPr>
          <w:rFonts w:asciiTheme="minorHAnsi" w:hAnsiTheme="minorHAnsi"/>
          <w:rPrChange w:id="1363"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364" w:author="Blanca Esmeralda Garcia Veliz" w:date="2018-12-14T12:10:00Z">
            <w:rPr>
              <w:rFonts w:asciiTheme="minorHAnsi" w:eastAsia="Times New Roman" w:hAnsiTheme="minorHAnsi" w:cs="Times New Roman"/>
            </w:rPr>
          </w:rPrChange>
        </w:rPr>
        <w:t xml:space="preserve">solicitarla a </w:t>
      </w:r>
      <w:smartTag w:uri="urn:schemas-microsoft-com:office:smarttags" w:element="PersonName">
        <w:smartTagPr>
          <w:attr w:name="ProductID" w:val="la Comisi￳n T￩cnica"/>
        </w:smartTagPr>
        <w:r w:rsidRPr="007353A4">
          <w:rPr>
            <w:rFonts w:asciiTheme="minorHAnsi" w:eastAsia="Times New Roman" w:hAnsiTheme="minorHAnsi" w:cs="Times New Roman"/>
            <w:rPrChange w:id="1365" w:author="Blanca Esmeralda Garcia Veliz" w:date="2018-12-14T12:10:00Z">
              <w:rPr>
                <w:rFonts w:asciiTheme="minorHAnsi" w:eastAsia="Times New Roman" w:hAnsiTheme="minorHAnsi" w:cs="Times New Roman"/>
              </w:rPr>
            </w:rPrChange>
          </w:rPr>
          <w:t>la Comisión Técnica</w:t>
        </w:r>
      </w:smartTag>
      <w:r w:rsidRPr="007353A4">
        <w:rPr>
          <w:rFonts w:asciiTheme="minorHAnsi" w:eastAsia="Times New Roman" w:hAnsiTheme="minorHAnsi" w:cs="Times New Roman"/>
          <w:rPrChange w:id="1366" w:author="Blanca Esmeralda Garcia Veliz" w:date="2018-12-14T12:10:00Z">
            <w:rPr>
              <w:rFonts w:asciiTheme="minorHAnsi" w:eastAsia="Times New Roman" w:hAnsiTheme="minorHAnsi" w:cs="Times New Roman"/>
            </w:rPr>
          </w:rPrChange>
        </w:rPr>
        <w:t xml:space="preserve"> por escrito en documento físico en las oficinas de </w:t>
      </w:r>
      <w:smartTag w:uri="urn:schemas-microsoft-com:office:smarttags" w:element="PersonName">
        <w:smartTagPr>
          <w:attr w:name="ProductID" w:val="la Comisi￳n T￩cnica"/>
        </w:smartTagPr>
        <w:r w:rsidRPr="007353A4">
          <w:rPr>
            <w:rFonts w:asciiTheme="minorHAnsi" w:eastAsia="Times New Roman" w:hAnsiTheme="minorHAnsi" w:cs="Times New Roman"/>
            <w:rPrChange w:id="1367" w:author="Blanca Esmeralda Garcia Veliz" w:date="2018-12-14T12:10:00Z">
              <w:rPr>
                <w:rFonts w:asciiTheme="minorHAnsi" w:eastAsia="Times New Roman" w:hAnsiTheme="minorHAnsi" w:cs="Times New Roman"/>
              </w:rPr>
            </w:rPrChange>
          </w:rPr>
          <w:t>la Comisión Técnica</w:t>
        </w:r>
      </w:smartTag>
      <w:r w:rsidRPr="007353A4">
        <w:rPr>
          <w:rFonts w:asciiTheme="minorHAnsi" w:eastAsia="Times New Roman" w:hAnsiTheme="minorHAnsi" w:cs="Times New Roman"/>
          <w:rPrChange w:id="1368" w:author="Blanca Esmeralda Garcia Veliz" w:date="2018-12-14T12:10:00Z">
            <w:rPr>
              <w:rFonts w:asciiTheme="minorHAnsi" w:eastAsia="Times New Roman" w:hAnsiTheme="minorHAnsi" w:cs="Times New Roman"/>
            </w:rPr>
          </w:rPrChange>
        </w:rPr>
        <w:t xml:space="preserve"> o por correo electrónico a la dirección electrónica blagarev@guayaquil.gov.ec. </w:t>
      </w:r>
      <w:smartTag w:uri="urn:schemas-microsoft-com:office:smarttags" w:element="PersonName">
        <w:smartTagPr>
          <w:attr w:name="ProductID" w:val="la Comisi￳n T￩cnica"/>
        </w:smartTagPr>
        <w:r w:rsidRPr="007353A4">
          <w:rPr>
            <w:rFonts w:asciiTheme="minorHAnsi" w:eastAsia="Times New Roman" w:hAnsiTheme="minorHAnsi" w:cs="Times New Roman"/>
            <w:rPrChange w:id="1369" w:author="Blanca Esmeralda Garcia Veliz" w:date="2018-12-14T12:10:00Z">
              <w:rPr>
                <w:rFonts w:asciiTheme="minorHAnsi" w:eastAsia="Times New Roman" w:hAnsiTheme="minorHAnsi" w:cs="Times New Roman"/>
              </w:rPr>
            </w:rPrChange>
          </w:rPr>
          <w:t>La Comisión Técnica</w:t>
        </w:r>
      </w:smartTag>
      <w:r w:rsidRPr="007353A4">
        <w:rPr>
          <w:rFonts w:asciiTheme="minorHAnsi" w:eastAsia="Times New Roman" w:hAnsiTheme="minorHAnsi" w:cs="Times New Roman"/>
          <w:rPrChange w:id="1370" w:author="Blanca Esmeralda Garcia Veliz" w:date="2018-12-14T12:10:00Z">
            <w:rPr>
              <w:rFonts w:asciiTheme="minorHAnsi" w:eastAsia="Times New Roman" w:hAnsiTheme="minorHAnsi" w:cs="Times New Roman"/>
            </w:rPr>
          </w:rPrChange>
        </w:rPr>
        <w:t xml:space="preserve"> responderá</w:t>
      </w:r>
      <w:r w:rsidRPr="007353A4">
        <w:rPr>
          <w:rFonts w:asciiTheme="minorHAnsi" w:hAnsiTheme="minorHAnsi"/>
          <w:rPrChange w:id="1371"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372" w:author="Blanca Esmeralda Garcia Veliz" w:date="2018-12-14T12:10:00Z">
            <w:rPr>
              <w:rFonts w:asciiTheme="minorHAnsi" w:eastAsia="Times New Roman" w:hAnsiTheme="minorHAnsi" w:cs="Times New Roman"/>
            </w:rPr>
          </w:rPrChange>
        </w:rPr>
        <w:t>las aclaraciones solicitadas dentro del plazo previsto en el calendario del proceso.</w:t>
      </w:r>
    </w:p>
    <w:p w:rsidR="004413DE" w:rsidRPr="007353A4" w:rsidRDefault="002F1859">
      <w:pPr>
        <w:pStyle w:val="Cuerpo"/>
        <w:tabs>
          <w:tab w:val="left" w:pos="9132"/>
        </w:tabs>
        <w:spacing w:line="240" w:lineRule="auto"/>
        <w:jc w:val="both"/>
        <w:rPr>
          <w:rFonts w:asciiTheme="minorHAnsi" w:eastAsia="Times New Roman" w:hAnsiTheme="minorHAnsi" w:cs="Times New Roman"/>
          <w:b/>
          <w:bCs/>
          <w:rPrChange w:id="1373"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374" w:author="Blanca Esmeralda Garcia Veliz" w:date="2018-12-14T12:10:00Z">
            <w:rPr>
              <w:rFonts w:asciiTheme="minorHAnsi" w:eastAsia="Times New Roman" w:hAnsiTheme="minorHAnsi" w:cs="Times New Roman"/>
              <w:b/>
              <w:bCs/>
            </w:rPr>
          </w:rPrChange>
        </w:rPr>
        <w:t>1.12</w:t>
      </w:r>
      <w:r w:rsidR="00CD09CE" w:rsidRPr="007353A4">
        <w:rPr>
          <w:rFonts w:asciiTheme="minorHAnsi" w:eastAsia="Times New Roman" w:hAnsiTheme="minorHAnsi" w:cs="Times New Roman"/>
          <w:b/>
          <w:bCs/>
          <w:rPrChange w:id="1375" w:author="Blanca Esmeralda Garcia Veliz" w:date="2018-12-14T12:10:00Z">
            <w:rPr>
              <w:rFonts w:asciiTheme="minorHAnsi" w:eastAsia="Times New Roman" w:hAnsiTheme="minorHAnsi" w:cs="Times New Roman"/>
              <w:b/>
              <w:bCs/>
            </w:rPr>
          </w:rPrChange>
        </w:rPr>
        <w:t xml:space="preserve"> MODIFICACIÓN DE LOS PLIEGOS</w:t>
      </w:r>
    </w:p>
    <w:p w:rsidR="004413DE" w:rsidRPr="007353A4" w:rsidRDefault="00CD09CE">
      <w:pPr>
        <w:pStyle w:val="Cuerpo"/>
        <w:tabs>
          <w:tab w:val="left" w:pos="9132"/>
        </w:tabs>
        <w:spacing w:line="240" w:lineRule="auto"/>
        <w:jc w:val="both"/>
        <w:rPr>
          <w:rFonts w:asciiTheme="minorHAnsi" w:eastAsia="Times New Roman" w:hAnsiTheme="minorHAnsi" w:cs="Times New Roman"/>
          <w:rPrChange w:id="1376" w:author="Blanca Esmeralda Garcia Veliz" w:date="2018-12-14T12:10:00Z">
            <w:rPr>
              <w:rFonts w:asciiTheme="minorHAnsi" w:eastAsia="Times New Roman" w:hAnsiTheme="minorHAnsi" w:cs="Times New Roman"/>
            </w:rPr>
          </w:rPrChange>
        </w:rPr>
      </w:pPr>
      <w:smartTag w:uri="urn:schemas-microsoft-com:office:smarttags" w:element="PersonName">
        <w:smartTagPr>
          <w:attr w:name="ProductID" w:val="la Comisi￳n T￩cnica"/>
        </w:smartTagPr>
        <w:r w:rsidRPr="007353A4">
          <w:rPr>
            <w:rFonts w:asciiTheme="minorHAnsi" w:eastAsia="Times New Roman" w:hAnsiTheme="minorHAnsi" w:cs="Times New Roman"/>
            <w:rPrChange w:id="1377" w:author="Blanca Esmeralda Garcia Veliz" w:date="2018-12-14T12:10:00Z">
              <w:rPr>
                <w:rFonts w:asciiTheme="minorHAnsi" w:eastAsia="Times New Roman" w:hAnsiTheme="minorHAnsi" w:cs="Times New Roman"/>
              </w:rPr>
            </w:rPrChange>
          </w:rPr>
          <w:t>La Comisión Técnica</w:t>
        </w:r>
      </w:smartTag>
      <w:r w:rsidRPr="007353A4">
        <w:rPr>
          <w:rFonts w:asciiTheme="minorHAnsi" w:eastAsia="Times New Roman" w:hAnsiTheme="minorHAnsi" w:cs="Times New Roman"/>
          <w:rPrChange w:id="1378" w:author="Blanca Esmeralda Garcia Veliz" w:date="2018-12-14T12:10:00Z">
            <w:rPr>
              <w:rFonts w:asciiTheme="minorHAnsi" w:eastAsia="Times New Roman" w:hAnsiTheme="minorHAnsi" w:cs="Times New Roman"/>
            </w:rPr>
          </w:rPrChange>
        </w:rPr>
        <w:t xml:space="preserve"> podrá</w:t>
      </w:r>
      <w:r w:rsidRPr="007353A4">
        <w:rPr>
          <w:rFonts w:asciiTheme="minorHAnsi" w:hAnsiTheme="minorHAnsi"/>
          <w:rPrChange w:id="1379"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380" w:author="Blanca Esmeralda Garcia Veliz" w:date="2018-12-14T12:10:00Z">
            <w:rPr>
              <w:rFonts w:asciiTheme="minorHAnsi" w:eastAsia="Times New Roman" w:hAnsiTheme="minorHAnsi" w:cs="Times New Roman"/>
            </w:rPr>
          </w:rPrChange>
        </w:rPr>
        <w:t xml:space="preserve">emitir aclaraciones o modificaciones de los documentos del presente procedimiento de selección, por propia iniciativa o a pedido de los participantes, siempre que éstas no alteren el objeto del contrato. Estas modificaciones deberán ser publicadas en el portal web de </w:t>
      </w:r>
      <w:smartTag w:uri="urn:schemas-microsoft-com:office:smarttags" w:element="PersonName">
        <w:smartTagPr>
          <w:attr w:name="ProductID" w:val="la M.I. Municipalidad"/>
        </w:smartTagPr>
        <w:r w:rsidRPr="007353A4">
          <w:rPr>
            <w:rFonts w:asciiTheme="minorHAnsi" w:eastAsia="Times New Roman" w:hAnsiTheme="minorHAnsi" w:cs="Times New Roman"/>
            <w:rPrChange w:id="1381" w:author="Blanca Esmeralda Garcia Veliz" w:date="2018-12-14T12:10:00Z">
              <w:rPr>
                <w:rFonts w:asciiTheme="minorHAnsi" w:eastAsia="Times New Roman" w:hAnsiTheme="minorHAnsi" w:cs="Times New Roman"/>
              </w:rPr>
            </w:rPrChange>
          </w:rPr>
          <w:t>la M.I. Municipalidad</w:t>
        </w:r>
      </w:smartTag>
      <w:r w:rsidRPr="007353A4">
        <w:rPr>
          <w:rFonts w:asciiTheme="minorHAnsi" w:eastAsia="Times New Roman" w:hAnsiTheme="minorHAnsi" w:cs="Times New Roman"/>
          <w:rPrChange w:id="1382" w:author="Blanca Esmeralda Garcia Veliz" w:date="2018-12-14T12:10:00Z">
            <w:rPr>
              <w:rFonts w:asciiTheme="minorHAnsi" w:eastAsia="Times New Roman" w:hAnsiTheme="minorHAnsi" w:cs="Times New Roman"/>
            </w:rPr>
          </w:rPrChange>
        </w:rPr>
        <w:t xml:space="preserve"> de Guayaquil, dentro del término para responder preguntas o realizar aclaraciones.</w:t>
      </w:r>
    </w:p>
    <w:p w:rsidR="004413DE" w:rsidRPr="007353A4" w:rsidRDefault="00CD09CE">
      <w:pPr>
        <w:pStyle w:val="Cuerpo"/>
        <w:tabs>
          <w:tab w:val="left" w:pos="9132"/>
        </w:tabs>
        <w:spacing w:line="240" w:lineRule="auto"/>
        <w:jc w:val="both"/>
        <w:rPr>
          <w:rFonts w:asciiTheme="minorHAnsi" w:eastAsia="Times New Roman" w:hAnsiTheme="minorHAnsi" w:cs="Times New Roman"/>
          <w:rPrChange w:id="1383"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384" w:author="Blanca Esmeralda Garcia Veliz" w:date="2018-12-14T12:10:00Z">
            <w:rPr>
              <w:rFonts w:asciiTheme="minorHAnsi" w:eastAsia="Times New Roman" w:hAnsiTheme="minorHAnsi" w:cs="Times New Roman"/>
            </w:rPr>
          </w:rPrChange>
        </w:rPr>
        <w:t>Asimismo, la Comisión Técnica podrá</w:t>
      </w:r>
      <w:r w:rsidRPr="007353A4">
        <w:rPr>
          <w:rFonts w:asciiTheme="minorHAnsi" w:hAnsiTheme="minorHAnsi"/>
          <w:rPrChange w:id="1385"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386" w:author="Blanca Esmeralda Garcia Veliz" w:date="2018-12-14T12:10:00Z">
            <w:rPr>
              <w:rFonts w:asciiTheme="minorHAnsi" w:eastAsia="Times New Roman" w:hAnsiTheme="minorHAnsi" w:cs="Times New Roman"/>
            </w:rPr>
          </w:rPrChange>
        </w:rPr>
        <w:t>cambiar el cronograma con la motivación respectiva</w:t>
      </w:r>
      <w:r w:rsidR="00B77D74" w:rsidRPr="007353A4">
        <w:rPr>
          <w:rFonts w:asciiTheme="minorHAnsi" w:eastAsia="Times New Roman" w:hAnsiTheme="minorHAnsi" w:cs="Times New Roman"/>
          <w:rPrChange w:id="1387" w:author="Blanca Esmeralda Garcia Veliz" w:date="2018-12-14T12:10:00Z">
            <w:rPr>
              <w:rFonts w:asciiTheme="minorHAnsi" w:eastAsia="Times New Roman" w:hAnsiTheme="minorHAnsi" w:cs="Times New Roman"/>
            </w:rPr>
          </w:rPrChange>
        </w:rPr>
        <w:t xml:space="preserve"> en cualquier etapa del proceso</w:t>
      </w:r>
      <w:r w:rsidRPr="007353A4">
        <w:rPr>
          <w:rFonts w:asciiTheme="minorHAnsi" w:eastAsia="Times New Roman" w:hAnsiTheme="minorHAnsi" w:cs="Times New Roman"/>
          <w:rPrChange w:id="1388" w:author="Blanca Esmeralda Garcia Veliz" w:date="2018-12-14T12:10:00Z">
            <w:rPr>
              <w:rFonts w:asciiTheme="minorHAnsi" w:eastAsia="Times New Roman" w:hAnsiTheme="minorHAnsi" w:cs="Times New Roman"/>
            </w:rPr>
          </w:rPrChange>
        </w:rPr>
        <w:t>; el cambio será publicado en el portal web de la M.I. Municipalidad de Guayaquil</w:t>
      </w:r>
      <w:r w:rsidR="00445ABC" w:rsidRPr="007353A4">
        <w:rPr>
          <w:rFonts w:asciiTheme="minorHAnsi" w:eastAsia="Times New Roman" w:hAnsiTheme="minorHAnsi" w:cs="Times New Roman"/>
          <w:rPrChange w:id="1389" w:author="Blanca Esmeralda Garcia Veliz" w:date="2018-12-14T12:10:00Z">
            <w:rPr>
              <w:rFonts w:asciiTheme="minorHAnsi" w:eastAsia="Times New Roman" w:hAnsiTheme="minorHAnsi" w:cs="Times New Roman"/>
            </w:rPr>
          </w:rPrChange>
        </w:rPr>
        <w:t>.</w:t>
      </w:r>
    </w:p>
    <w:p w:rsidR="004413DE" w:rsidRPr="007353A4" w:rsidRDefault="002F1859">
      <w:pPr>
        <w:pStyle w:val="Cuerpo"/>
        <w:spacing w:line="240" w:lineRule="auto"/>
        <w:jc w:val="both"/>
        <w:rPr>
          <w:rFonts w:asciiTheme="minorHAnsi" w:eastAsia="Times New Roman" w:hAnsiTheme="minorHAnsi" w:cs="Times New Roman"/>
          <w:b/>
          <w:bCs/>
          <w:rPrChange w:id="1390"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391" w:author="Blanca Esmeralda Garcia Veliz" w:date="2018-12-14T12:10:00Z">
            <w:rPr>
              <w:rFonts w:asciiTheme="minorHAnsi" w:eastAsia="Times New Roman" w:hAnsiTheme="minorHAnsi" w:cs="Times New Roman"/>
              <w:b/>
              <w:bCs/>
            </w:rPr>
          </w:rPrChange>
        </w:rPr>
        <w:t>1.13</w:t>
      </w:r>
      <w:r w:rsidR="00CD09CE" w:rsidRPr="007353A4">
        <w:rPr>
          <w:rFonts w:asciiTheme="minorHAnsi" w:eastAsia="Times New Roman" w:hAnsiTheme="minorHAnsi" w:cs="Times New Roman"/>
          <w:b/>
          <w:bCs/>
          <w:rPrChange w:id="1392" w:author="Blanca Esmeralda Garcia Veliz" w:date="2018-12-14T12:10:00Z">
            <w:rPr>
              <w:rFonts w:asciiTheme="minorHAnsi" w:eastAsia="Times New Roman" w:hAnsiTheme="minorHAnsi" w:cs="Times New Roman"/>
              <w:b/>
              <w:bCs/>
            </w:rPr>
          </w:rPrChange>
        </w:rPr>
        <w:t xml:space="preserve"> CONVALIDACIÓN DE ERRORES SUBSANABLES</w:t>
      </w:r>
    </w:p>
    <w:p w:rsidR="004413DE" w:rsidRPr="007353A4" w:rsidRDefault="00CD09CE">
      <w:pPr>
        <w:pStyle w:val="Cuerpo"/>
        <w:spacing w:line="240" w:lineRule="auto"/>
        <w:jc w:val="both"/>
        <w:rPr>
          <w:rFonts w:asciiTheme="minorHAnsi" w:eastAsia="Times New Roman" w:hAnsiTheme="minorHAnsi" w:cs="Times New Roman"/>
          <w:rPrChange w:id="1393"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394" w:author="Blanca Esmeralda Garcia Veliz" w:date="2018-12-14T12:10:00Z">
            <w:rPr>
              <w:rFonts w:asciiTheme="minorHAnsi" w:eastAsia="Times New Roman" w:hAnsiTheme="minorHAnsi" w:cs="Times New Roman"/>
            </w:rPr>
          </w:rPrChange>
        </w:rPr>
        <w:t xml:space="preserve">Si se presentaren errores de forma en las ofertas, si se omitieren documentos señalados en la oferta o se presentaren en general errores que a criterio de </w:t>
      </w:r>
      <w:smartTag w:uri="urn:schemas-microsoft-com:office:smarttags" w:element="PersonName">
        <w:smartTagPr>
          <w:attr w:name="ProductID" w:val="la Comisi￳n T￩cnica"/>
        </w:smartTagPr>
        <w:r w:rsidRPr="007353A4">
          <w:rPr>
            <w:rFonts w:asciiTheme="minorHAnsi" w:eastAsia="Times New Roman" w:hAnsiTheme="minorHAnsi" w:cs="Times New Roman"/>
            <w:rPrChange w:id="1395" w:author="Blanca Esmeralda Garcia Veliz" w:date="2018-12-14T12:10:00Z">
              <w:rPr>
                <w:rFonts w:asciiTheme="minorHAnsi" w:eastAsia="Times New Roman" w:hAnsiTheme="minorHAnsi" w:cs="Times New Roman"/>
              </w:rPr>
            </w:rPrChange>
          </w:rPr>
          <w:t>la Comisión Técnica</w:t>
        </w:r>
      </w:smartTag>
      <w:r w:rsidRPr="007353A4">
        <w:rPr>
          <w:rFonts w:asciiTheme="minorHAnsi" w:eastAsia="Times New Roman" w:hAnsiTheme="minorHAnsi" w:cs="Times New Roman"/>
          <w:rPrChange w:id="1396" w:author="Blanca Esmeralda Garcia Veliz" w:date="2018-12-14T12:10:00Z">
            <w:rPr>
              <w:rFonts w:asciiTheme="minorHAnsi" w:eastAsia="Times New Roman" w:hAnsiTheme="minorHAnsi" w:cs="Times New Roman"/>
            </w:rPr>
          </w:rPrChange>
        </w:rPr>
        <w:t xml:space="preserve"> sean subsanables, estos podrán ser convalidados por el Oferente dentro del término establecido en el calendario del procedimiento.</w:t>
      </w:r>
      <w:r w:rsidR="00B53D35" w:rsidRPr="007353A4">
        <w:rPr>
          <w:rFonts w:asciiTheme="minorHAnsi" w:eastAsia="Times New Roman" w:hAnsiTheme="minorHAnsi" w:cs="Times New Roman"/>
          <w:rPrChange w:id="1397" w:author="Blanca Esmeralda Garcia Veliz" w:date="2018-12-14T12:10:00Z">
            <w:rPr>
              <w:rFonts w:asciiTheme="minorHAnsi" w:eastAsia="Times New Roman" w:hAnsiTheme="minorHAnsi" w:cs="Times New Roman"/>
            </w:rPr>
          </w:rPrChange>
        </w:rPr>
        <w:t xml:space="preserve"> </w:t>
      </w:r>
      <w:r w:rsidRPr="007353A4">
        <w:rPr>
          <w:rFonts w:asciiTheme="minorHAnsi" w:eastAsia="Times New Roman" w:hAnsiTheme="minorHAnsi" w:cs="Times New Roman"/>
          <w:rPrChange w:id="1398" w:author="Blanca Esmeralda Garcia Veliz" w:date="2018-12-14T12:10:00Z">
            <w:rPr>
              <w:rFonts w:asciiTheme="minorHAnsi" w:eastAsia="Times New Roman" w:hAnsiTheme="minorHAnsi" w:cs="Times New Roman"/>
            </w:rPr>
          </w:rPrChange>
        </w:rPr>
        <w:t>Así</w:t>
      </w:r>
      <w:r w:rsidRPr="007353A4">
        <w:rPr>
          <w:rFonts w:asciiTheme="minorHAnsi" w:hAnsiTheme="minorHAnsi"/>
          <w:rPrChange w:id="1399"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400" w:author="Blanca Esmeralda Garcia Veliz" w:date="2018-12-14T12:10:00Z">
            <w:rPr>
              <w:rFonts w:asciiTheme="minorHAnsi" w:eastAsia="Times New Roman" w:hAnsiTheme="minorHAnsi" w:cs="Times New Roman"/>
            </w:rPr>
          </w:rPrChange>
        </w:rPr>
        <w:t>mismo, dentro del período de convalidación, los oferentes podrán integrar a su oferta documentos adicionales que no impliquen modificación del objeto de la misma.</w:t>
      </w:r>
    </w:p>
    <w:p w:rsidR="004413DE" w:rsidRPr="007353A4" w:rsidRDefault="00CD09CE">
      <w:pPr>
        <w:pStyle w:val="Cuerpo"/>
        <w:spacing w:line="240" w:lineRule="auto"/>
        <w:jc w:val="both"/>
        <w:rPr>
          <w:rFonts w:asciiTheme="minorHAnsi" w:eastAsia="Times New Roman" w:hAnsiTheme="minorHAnsi" w:cs="Times New Roman"/>
          <w:rPrChange w:id="1401" w:author="Blanca Esmeralda Garcia Veliz" w:date="2018-12-14T12:10:00Z">
            <w:rPr>
              <w:rFonts w:asciiTheme="minorHAnsi" w:eastAsia="Times New Roman" w:hAnsiTheme="minorHAnsi" w:cs="Times New Roman"/>
            </w:rPr>
          </w:rPrChange>
        </w:rPr>
      </w:pPr>
      <w:smartTag w:uri="urn:schemas-microsoft-com:office:smarttags" w:element="PersonName">
        <w:smartTagPr>
          <w:attr w:name="ProductID" w:val="la Comisi￳n T￩cnica"/>
        </w:smartTagPr>
        <w:r w:rsidRPr="007353A4">
          <w:rPr>
            <w:rFonts w:asciiTheme="minorHAnsi" w:eastAsia="Times New Roman" w:hAnsiTheme="minorHAnsi" w:cs="Times New Roman"/>
            <w:rPrChange w:id="1402" w:author="Blanca Esmeralda Garcia Veliz" w:date="2018-12-14T12:10:00Z">
              <w:rPr>
                <w:rFonts w:asciiTheme="minorHAnsi" w:eastAsia="Times New Roman" w:hAnsiTheme="minorHAnsi" w:cs="Times New Roman"/>
              </w:rPr>
            </w:rPrChange>
          </w:rPr>
          <w:t>La Comisión Técnica</w:t>
        </w:r>
      </w:smartTag>
      <w:r w:rsidRPr="007353A4">
        <w:rPr>
          <w:rFonts w:asciiTheme="minorHAnsi" w:eastAsia="Times New Roman" w:hAnsiTheme="minorHAnsi" w:cs="Times New Roman"/>
          <w:rPrChange w:id="1403" w:author="Blanca Esmeralda Garcia Veliz" w:date="2018-12-14T12:10:00Z">
            <w:rPr>
              <w:rFonts w:asciiTheme="minorHAnsi" w:eastAsia="Times New Roman" w:hAnsiTheme="minorHAnsi" w:cs="Times New Roman"/>
            </w:rPr>
          </w:rPrChange>
        </w:rPr>
        <w:t xml:space="preserve"> está</w:t>
      </w:r>
      <w:r w:rsidRPr="007353A4">
        <w:rPr>
          <w:rFonts w:asciiTheme="minorHAnsi" w:hAnsiTheme="minorHAnsi"/>
          <w:rPrChange w:id="1404"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405" w:author="Blanca Esmeralda Garcia Veliz" w:date="2018-12-14T12:10:00Z">
            <w:rPr>
              <w:rFonts w:asciiTheme="minorHAnsi" w:eastAsia="Times New Roman" w:hAnsiTheme="minorHAnsi" w:cs="Times New Roman"/>
            </w:rPr>
          </w:rPrChange>
        </w:rPr>
        <w:t>obligada a analizar en profundidad cada una de las ofertas presentadas, a fin de determinar todos los errores subsanables existentes en ellas, respecto de los cuales notificará</w:t>
      </w:r>
      <w:r w:rsidRPr="007353A4">
        <w:rPr>
          <w:rFonts w:asciiTheme="minorHAnsi" w:hAnsiTheme="minorHAnsi"/>
          <w:rPrChange w:id="1406"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407" w:author="Blanca Esmeralda Garcia Veliz" w:date="2018-12-14T12:10:00Z">
            <w:rPr>
              <w:rFonts w:asciiTheme="minorHAnsi" w:eastAsia="Times New Roman" w:hAnsiTheme="minorHAnsi" w:cs="Times New Roman"/>
            </w:rPr>
          </w:rPrChange>
        </w:rPr>
        <w:t>a los oferentes el requerimiento de convalidación respectivo. Los oferentes notificados podrán convalidar tales errores.</w:t>
      </w:r>
    </w:p>
    <w:p w:rsidR="00445ABC" w:rsidRPr="007353A4" w:rsidRDefault="00445ABC">
      <w:pPr>
        <w:pStyle w:val="Cuerpo"/>
        <w:spacing w:line="240" w:lineRule="auto"/>
        <w:jc w:val="both"/>
        <w:rPr>
          <w:rFonts w:asciiTheme="minorHAnsi" w:eastAsia="Times New Roman" w:hAnsiTheme="minorHAnsi" w:cs="Times New Roman"/>
          <w:rPrChange w:id="140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409" w:author="Blanca Esmeralda Garcia Veliz" w:date="2018-12-14T12:10:00Z">
            <w:rPr>
              <w:rFonts w:asciiTheme="minorHAnsi" w:eastAsia="Times New Roman" w:hAnsiTheme="minorHAnsi" w:cs="Times New Roman"/>
            </w:rPr>
          </w:rPrChange>
        </w:rPr>
        <w:t>En la convalidación no serán obligatorias las normas establecidas en materia de contratación pública.</w:t>
      </w:r>
      <w:r w:rsidR="00814122" w:rsidRPr="007353A4">
        <w:rPr>
          <w:rFonts w:asciiTheme="minorHAnsi" w:eastAsia="Times New Roman" w:hAnsiTheme="minorHAnsi" w:cs="Times New Roman"/>
          <w:rPrChange w:id="1410" w:author="Blanca Esmeralda Garcia Veliz" w:date="2018-12-14T12:10:00Z">
            <w:rPr>
              <w:rFonts w:asciiTheme="minorHAnsi" w:eastAsia="Times New Roman" w:hAnsiTheme="minorHAnsi" w:cs="Times New Roman"/>
            </w:rPr>
          </w:rPrChange>
        </w:rPr>
        <w:t xml:space="preserve"> Lo no previsto será determinado por la Comisión Técnica sobre la base de la racionalidad, y descartando toda arbitrariedad, so pena de la consiguiente responsabilidad.</w:t>
      </w:r>
      <w:ins w:id="1411" w:author="Luis Moises Endara Teran" w:date="2018-11-22T09:20:00Z">
        <w:r w:rsidR="007E4758" w:rsidRPr="007353A4">
          <w:rPr>
            <w:rFonts w:asciiTheme="minorHAnsi" w:eastAsia="Times New Roman" w:hAnsiTheme="minorHAnsi" w:cs="Times New Roman"/>
            <w:rPrChange w:id="1412" w:author="Blanca Esmeralda Garcia Veliz" w:date="2018-12-14T12:10:00Z">
              <w:rPr>
                <w:rFonts w:asciiTheme="minorHAnsi" w:eastAsia="Times New Roman" w:hAnsiTheme="minorHAnsi" w:cs="Times New Roman"/>
              </w:rPr>
            </w:rPrChange>
          </w:rPr>
          <w:t xml:space="preserve"> La Comisión T</w:t>
        </w:r>
      </w:ins>
      <w:ins w:id="1413" w:author="Luis Moises Endara Teran" w:date="2018-11-22T09:21:00Z">
        <w:r w:rsidR="007E4758" w:rsidRPr="007353A4">
          <w:rPr>
            <w:rFonts w:asciiTheme="minorHAnsi" w:eastAsia="Times New Roman" w:hAnsiTheme="minorHAnsi" w:cs="Times New Roman"/>
            <w:rPrChange w:id="1414" w:author="Blanca Esmeralda Garcia Veliz" w:date="2018-12-14T12:10:00Z">
              <w:rPr>
                <w:rFonts w:asciiTheme="minorHAnsi" w:eastAsia="Times New Roman" w:hAnsiTheme="minorHAnsi" w:cs="Times New Roman"/>
              </w:rPr>
            </w:rPrChange>
          </w:rPr>
          <w:t>écnica, en cualquier momento del procedimiento podrá ejercer su potestad de verificar la veracidad de la información presentada por los oferentes.</w:t>
        </w:r>
      </w:ins>
    </w:p>
    <w:p w:rsidR="004413DE" w:rsidRPr="007353A4" w:rsidRDefault="002F1859">
      <w:pPr>
        <w:pStyle w:val="Cuerpo"/>
        <w:spacing w:line="240" w:lineRule="auto"/>
        <w:jc w:val="both"/>
        <w:rPr>
          <w:rFonts w:asciiTheme="minorHAnsi" w:eastAsia="Times New Roman" w:hAnsiTheme="minorHAnsi" w:cs="Times New Roman"/>
          <w:b/>
          <w:bCs/>
          <w:rPrChange w:id="1415"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416" w:author="Blanca Esmeralda Garcia Veliz" w:date="2018-12-14T12:10:00Z">
            <w:rPr>
              <w:rFonts w:asciiTheme="minorHAnsi" w:eastAsia="Times New Roman" w:hAnsiTheme="minorHAnsi" w:cs="Times New Roman"/>
              <w:b/>
              <w:bCs/>
            </w:rPr>
          </w:rPrChange>
        </w:rPr>
        <w:t>1.14</w:t>
      </w:r>
      <w:r w:rsidR="00CD09CE" w:rsidRPr="007353A4">
        <w:rPr>
          <w:rFonts w:asciiTheme="minorHAnsi" w:eastAsia="Times New Roman" w:hAnsiTheme="minorHAnsi" w:cs="Times New Roman"/>
          <w:b/>
          <w:bCs/>
          <w:rPrChange w:id="1417" w:author="Blanca Esmeralda Garcia Veliz" w:date="2018-12-14T12:10:00Z">
            <w:rPr>
              <w:rFonts w:asciiTheme="minorHAnsi" w:eastAsia="Times New Roman" w:hAnsiTheme="minorHAnsi" w:cs="Times New Roman"/>
              <w:b/>
              <w:bCs/>
            </w:rPr>
          </w:rPrChange>
        </w:rPr>
        <w:t xml:space="preserve"> CAUSAS DE RECHAZO DE LAS OFERTAS</w:t>
      </w:r>
    </w:p>
    <w:p w:rsidR="004413DE" w:rsidRPr="007353A4" w:rsidRDefault="00CD09CE">
      <w:pPr>
        <w:pStyle w:val="Cuerpo"/>
        <w:spacing w:line="240" w:lineRule="auto"/>
        <w:jc w:val="both"/>
        <w:rPr>
          <w:rFonts w:asciiTheme="minorHAnsi" w:eastAsia="Times New Roman" w:hAnsiTheme="minorHAnsi" w:cs="Times New Roman"/>
          <w:rPrChange w:id="141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419" w:author="Blanca Esmeralda Garcia Veliz" w:date="2018-12-14T12:10:00Z">
            <w:rPr>
              <w:rFonts w:asciiTheme="minorHAnsi" w:eastAsia="Times New Roman" w:hAnsiTheme="minorHAnsi" w:cs="Times New Roman"/>
            </w:rPr>
          </w:rPrChange>
        </w:rPr>
        <w:t xml:space="preserve">Luego de evaluados los documentos que corresponden a la oferta técnica y económica en las correspondientes etapas, </w:t>
      </w:r>
      <w:smartTag w:uri="urn:schemas-microsoft-com:office:smarttags" w:element="PersonName">
        <w:smartTagPr>
          <w:attr w:name="ProductID" w:val="la Comisi￳n T￩cnica"/>
        </w:smartTagPr>
        <w:r w:rsidRPr="007353A4">
          <w:rPr>
            <w:rFonts w:asciiTheme="minorHAnsi" w:eastAsia="Times New Roman" w:hAnsiTheme="minorHAnsi" w:cs="Times New Roman"/>
            <w:rPrChange w:id="1420" w:author="Blanca Esmeralda Garcia Veliz" w:date="2018-12-14T12:10:00Z">
              <w:rPr>
                <w:rFonts w:asciiTheme="minorHAnsi" w:eastAsia="Times New Roman" w:hAnsiTheme="minorHAnsi" w:cs="Times New Roman"/>
              </w:rPr>
            </w:rPrChange>
          </w:rPr>
          <w:t>la Comisión Técnica</w:t>
        </w:r>
      </w:smartTag>
      <w:r w:rsidRPr="007353A4">
        <w:rPr>
          <w:rFonts w:asciiTheme="minorHAnsi" w:eastAsia="Times New Roman" w:hAnsiTheme="minorHAnsi" w:cs="Times New Roman"/>
          <w:rPrChange w:id="1421" w:author="Blanca Esmeralda Garcia Veliz" w:date="2018-12-14T12:10:00Z">
            <w:rPr>
              <w:rFonts w:asciiTheme="minorHAnsi" w:eastAsia="Times New Roman" w:hAnsiTheme="minorHAnsi" w:cs="Times New Roman"/>
            </w:rPr>
          </w:rPrChange>
        </w:rPr>
        <w:t xml:space="preserve"> rechazará</w:t>
      </w:r>
      <w:r w:rsidRPr="007353A4">
        <w:rPr>
          <w:rFonts w:asciiTheme="minorHAnsi" w:hAnsiTheme="minorHAnsi"/>
          <w:rPrChange w:id="1422"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423" w:author="Blanca Esmeralda Garcia Veliz" w:date="2018-12-14T12:10:00Z">
            <w:rPr>
              <w:rFonts w:asciiTheme="minorHAnsi" w:eastAsia="Times New Roman" w:hAnsiTheme="minorHAnsi" w:cs="Times New Roman"/>
            </w:rPr>
          </w:rPrChange>
        </w:rPr>
        <w:t>una oferta por las siguientes causas:</w:t>
      </w:r>
    </w:p>
    <w:p w:rsidR="004413DE" w:rsidRPr="007353A4" w:rsidRDefault="00CD09CE" w:rsidP="008A6A21">
      <w:pPr>
        <w:pStyle w:val="Cuerpo"/>
        <w:numPr>
          <w:ilvl w:val="0"/>
          <w:numId w:val="13"/>
        </w:numPr>
        <w:tabs>
          <w:tab w:val="num" w:pos="184"/>
        </w:tabs>
        <w:spacing w:line="240" w:lineRule="auto"/>
        <w:ind w:left="184" w:hanging="184"/>
        <w:jc w:val="both"/>
        <w:rPr>
          <w:rFonts w:asciiTheme="minorHAnsi" w:eastAsia="Times New Roman" w:hAnsiTheme="minorHAnsi" w:cs="Times New Roman"/>
          <w:rPrChange w:id="1424" w:author="Blanca Esmeralda Garcia Veliz" w:date="2018-12-14T12:10:00Z">
            <w:rPr>
              <w:rFonts w:asciiTheme="minorHAnsi" w:eastAsia="Times New Roman" w:hAnsiTheme="minorHAnsi" w:cs="Times New Roman"/>
            </w:rPr>
          </w:rPrChange>
        </w:rPr>
      </w:pPr>
      <w:r w:rsidRPr="007353A4">
        <w:rPr>
          <w:rFonts w:asciiTheme="minorHAnsi" w:hAnsiTheme="minorHAnsi"/>
          <w:rPrChange w:id="1425" w:author="Blanca Esmeralda Garcia Veliz" w:date="2018-12-14T12:10:00Z">
            <w:rPr>
              <w:rFonts w:asciiTheme="minorHAnsi" w:hAnsiTheme="minorHAnsi"/>
            </w:rPr>
          </w:rPrChange>
        </w:rPr>
        <w:t xml:space="preserve">Si no cumpliera los requisitos sustanciales exigidos en las condiciones </w:t>
      </w:r>
      <w:r w:rsidR="001773E1" w:rsidRPr="007353A4">
        <w:rPr>
          <w:rFonts w:asciiTheme="minorHAnsi" w:hAnsiTheme="minorHAnsi"/>
          <w:rPrChange w:id="1426" w:author="Blanca Esmeralda Garcia Veliz" w:date="2018-12-14T12:10:00Z">
            <w:rPr>
              <w:rFonts w:asciiTheme="minorHAnsi" w:hAnsiTheme="minorHAnsi"/>
            </w:rPr>
          </w:rPrChange>
        </w:rPr>
        <w:t>de la contratación</w:t>
      </w:r>
      <w:r w:rsidRPr="007353A4">
        <w:rPr>
          <w:rFonts w:asciiTheme="minorHAnsi" w:hAnsiTheme="minorHAnsi"/>
          <w:rPrChange w:id="1427" w:author="Blanca Esmeralda Garcia Veliz" w:date="2018-12-14T12:10:00Z">
            <w:rPr>
              <w:rFonts w:asciiTheme="minorHAnsi" w:hAnsiTheme="minorHAnsi"/>
            </w:rPr>
          </w:rPrChange>
        </w:rPr>
        <w:t>, términos de   referencia, especificaciones técnicas, formularios y anexos de estos documentos.</w:t>
      </w:r>
    </w:p>
    <w:p w:rsidR="004413DE" w:rsidRPr="007353A4" w:rsidRDefault="00CD09CE" w:rsidP="008A6A21">
      <w:pPr>
        <w:pStyle w:val="Cuerpo"/>
        <w:numPr>
          <w:ilvl w:val="0"/>
          <w:numId w:val="13"/>
        </w:numPr>
        <w:tabs>
          <w:tab w:val="num" w:pos="184"/>
          <w:tab w:val="left" w:pos="218"/>
        </w:tabs>
        <w:spacing w:line="240" w:lineRule="auto"/>
        <w:ind w:left="184" w:hanging="184"/>
        <w:jc w:val="both"/>
        <w:rPr>
          <w:rFonts w:asciiTheme="minorHAnsi" w:eastAsia="Times New Roman" w:hAnsiTheme="minorHAnsi" w:cs="Times New Roman"/>
          <w:rPrChange w:id="1428" w:author="Blanca Esmeralda Garcia Veliz" w:date="2018-12-14T12:10:00Z">
            <w:rPr>
              <w:rFonts w:asciiTheme="minorHAnsi" w:eastAsia="Times New Roman" w:hAnsiTheme="minorHAnsi" w:cs="Times New Roman"/>
            </w:rPr>
          </w:rPrChange>
        </w:rPr>
      </w:pPr>
      <w:r w:rsidRPr="007353A4">
        <w:rPr>
          <w:rFonts w:asciiTheme="minorHAnsi" w:hAnsiTheme="minorHAnsi"/>
          <w:rPrChange w:id="1429" w:author="Blanca Esmeralda Garcia Veliz" w:date="2018-12-14T12:10:00Z">
            <w:rPr>
              <w:rFonts w:asciiTheme="minorHAnsi" w:hAnsiTheme="minorHAnsi"/>
            </w:rPr>
          </w:rPrChange>
        </w:rPr>
        <w:t>Si se hubiera entregado la oferta en lugar distinto al fijado o después de la hora establecida para ello.</w:t>
      </w:r>
    </w:p>
    <w:p w:rsidR="004413DE" w:rsidRPr="007353A4" w:rsidRDefault="00CD09CE" w:rsidP="008A6A21">
      <w:pPr>
        <w:pStyle w:val="Cuerpo"/>
        <w:numPr>
          <w:ilvl w:val="0"/>
          <w:numId w:val="13"/>
        </w:numPr>
        <w:tabs>
          <w:tab w:val="num" w:pos="184"/>
          <w:tab w:val="left" w:pos="218"/>
        </w:tabs>
        <w:spacing w:line="240" w:lineRule="auto"/>
        <w:ind w:left="184" w:hanging="184"/>
        <w:jc w:val="both"/>
        <w:rPr>
          <w:rFonts w:asciiTheme="minorHAnsi" w:eastAsia="Times New Roman" w:hAnsiTheme="minorHAnsi" w:cs="Times New Roman"/>
          <w:rPrChange w:id="1430" w:author="Blanca Esmeralda Garcia Veliz" w:date="2018-12-14T12:10:00Z">
            <w:rPr>
              <w:rFonts w:asciiTheme="minorHAnsi" w:eastAsia="Times New Roman" w:hAnsiTheme="minorHAnsi" w:cs="Times New Roman"/>
            </w:rPr>
          </w:rPrChange>
        </w:rPr>
      </w:pPr>
      <w:r w:rsidRPr="007353A4">
        <w:rPr>
          <w:rFonts w:asciiTheme="minorHAnsi" w:hAnsiTheme="minorHAnsi"/>
          <w:rPrChange w:id="1431" w:author="Blanca Esmeralda Garcia Veliz" w:date="2018-12-14T12:10:00Z">
            <w:rPr>
              <w:rFonts w:asciiTheme="minorHAnsi" w:hAnsiTheme="minorHAnsi"/>
            </w:rPr>
          </w:rPrChange>
        </w:rPr>
        <w:t>Cuando las ofertas contengan errores sustanciales, y/o evidentes, que no puedan ser convalidados por no ser errores subsanables. Los errores de forma deberán ser obligatoriamente notificados al oferente respectivo, para que pueda convalidarlos.</w:t>
      </w:r>
    </w:p>
    <w:p w:rsidR="004413DE" w:rsidRPr="007353A4" w:rsidRDefault="00CD09CE" w:rsidP="008A6A21">
      <w:pPr>
        <w:pStyle w:val="Cuerpo"/>
        <w:numPr>
          <w:ilvl w:val="0"/>
          <w:numId w:val="13"/>
        </w:numPr>
        <w:tabs>
          <w:tab w:val="num" w:pos="184"/>
          <w:tab w:val="left" w:pos="218"/>
        </w:tabs>
        <w:spacing w:line="240" w:lineRule="auto"/>
        <w:ind w:left="184" w:hanging="184"/>
        <w:jc w:val="both"/>
        <w:rPr>
          <w:rFonts w:asciiTheme="minorHAnsi" w:eastAsia="Times New Roman" w:hAnsiTheme="minorHAnsi" w:cs="Times New Roman"/>
          <w:rPrChange w:id="1432" w:author="Blanca Esmeralda Garcia Veliz" w:date="2018-12-14T12:10:00Z">
            <w:rPr>
              <w:rFonts w:asciiTheme="minorHAnsi" w:eastAsia="Times New Roman" w:hAnsiTheme="minorHAnsi" w:cs="Times New Roman"/>
            </w:rPr>
          </w:rPrChange>
        </w:rPr>
      </w:pPr>
      <w:r w:rsidRPr="007353A4">
        <w:rPr>
          <w:rFonts w:asciiTheme="minorHAnsi" w:hAnsiTheme="minorHAnsi"/>
          <w:rPrChange w:id="1433" w:author="Blanca Esmeralda Garcia Veliz" w:date="2018-12-14T12:10:00Z">
            <w:rPr>
              <w:rFonts w:asciiTheme="minorHAnsi" w:hAnsiTheme="minorHAnsi"/>
            </w:rPr>
          </w:rPrChange>
        </w:rPr>
        <w:t>Si el contenido de los formularios presentados difiere del solicitado en los pliegos, condicionándolos o modificándolos, de tal forma que se alteren las condiciones previstas para la ejecución del contrato.</w:t>
      </w:r>
    </w:p>
    <w:p w:rsidR="004413DE" w:rsidRPr="007353A4" w:rsidRDefault="00CD09CE" w:rsidP="008A6A21">
      <w:pPr>
        <w:pStyle w:val="Cuerpo"/>
        <w:numPr>
          <w:ilvl w:val="0"/>
          <w:numId w:val="13"/>
        </w:numPr>
        <w:tabs>
          <w:tab w:val="num" w:pos="184"/>
          <w:tab w:val="left" w:pos="218"/>
        </w:tabs>
        <w:spacing w:line="240" w:lineRule="auto"/>
        <w:ind w:left="184" w:hanging="184"/>
        <w:jc w:val="both"/>
        <w:rPr>
          <w:rFonts w:asciiTheme="minorHAnsi" w:eastAsia="Times New Roman" w:hAnsiTheme="minorHAnsi" w:cs="Times New Roman"/>
          <w:rPrChange w:id="1434" w:author="Blanca Esmeralda Garcia Veliz" w:date="2018-12-14T12:10:00Z">
            <w:rPr>
              <w:rFonts w:asciiTheme="minorHAnsi" w:eastAsia="Times New Roman" w:hAnsiTheme="minorHAnsi" w:cs="Times New Roman"/>
            </w:rPr>
          </w:rPrChange>
        </w:rPr>
      </w:pPr>
      <w:r w:rsidRPr="007353A4">
        <w:rPr>
          <w:rFonts w:asciiTheme="minorHAnsi" w:hAnsiTheme="minorHAnsi"/>
          <w:rPrChange w:id="1435" w:author="Blanca Esmeralda Garcia Veliz" w:date="2018-12-14T12:10:00Z">
            <w:rPr>
              <w:rFonts w:asciiTheme="minorHAnsi" w:hAnsiTheme="minorHAnsi"/>
            </w:rPr>
          </w:rPrChange>
        </w:rPr>
        <w:t>Si se presentaren documentos con tachaduras o enmiendas no salvadas cuando no puedan ser convalidadas.</w:t>
      </w:r>
    </w:p>
    <w:p w:rsidR="004413DE" w:rsidRPr="007353A4" w:rsidRDefault="00CD09CE" w:rsidP="008A6A21">
      <w:pPr>
        <w:pStyle w:val="Cuerpo"/>
        <w:numPr>
          <w:ilvl w:val="0"/>
          <w:numId w:val="13"/>
        </w:numPr>
        <w:tabs>
          <w:tab w:val="num" w:pos="184"/>
          <w:tab w:val="left" w:pos="218"/>
        </w:tabs>
        <w:spacing w:line="240" w:lineRule="auto"/>
        <w:ind w:left="184" w:hanging="184"/>
        <w:jc w:val="both"/>
        <w:rPr>
          <w:rFonts w:asciiTheme="minorHAnsi" w:eastAsia="Times New Roman" w:hAnsiTheme="minorHAnsi" w:cs="Times New Roman"/>
          <w:rPrChange w:id="1436" w:author="Blanca Esmeralda Garcia Veliz" w:date="2018-12-14T12:10:00Z">
            <w:rPr>
              <w:rFonts w:asciiTheme="minorHAnsi" w:eastAsia="Times New Roman" w:hAnsiTheme="minorHAnsi" w:cs="Times New Roman"/>
            </w:rPr>
          </w:rPrChange>
        </w:rPr>
      </w:pPr>
      <w:r w:rsidRPr="007353A4">
        <w:rPr>
          <w:rFonts w:asciiTheme="minorHAnsi" w:hAnsiTheme="minorHAnsi"/>
          <w:rPrChange w:id="1437" w:author="Blanca Esmeralda Garcia Veliz" w:date="2018-12-14T12:10:00Z">
            <w:rPr>
              <w:rFonts w:asciiTheme="minorHAnsi" w:hAnsiTheme="minorHAnsi"/>
            </w:rPr>
          </w:rPrChange>
        </w:rPr>
        <w:t>Una oferta será</w:t>
      </w:r>
      <w:r w:rsidRPr="007353A4">
        <w:rPr>
          <w:rFonts w:asciiTheme="minorHAnsi" w:eastAsia="Trebuchet MS" w:hAnsiTheme="minorHAnsi" w:cs="Trebuchet MS"/>
          <w:rPrChange w:id="1438"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1439" w:author="Blanca Esmeralda Garcia Veliz" w:date="2018-12-14T12:10:00Z">
            <w:rPr>
              <w:rFonts w:asciiTheme="minorHAnsi" w:hAnsiTheme="minorHAnsi"/>
            </w:rPr>
          </w:rPrChange>
        </w:rPr>
        <w:t>descalificada en cualquier momento del proceso, si se comprobare falsedad o adulteración de la información presentada.</w:t>
      </w:r>
    </w:p>
    <w:p w:rsidR="004413DE" w:rsidRPr="007353A4" w:rsidRDefault="00CD09CE">
      <w:pPr>
        <w:pStyle w:val="Cuerpo"/>
        <w:spacing w:line="240" w:lineRule="auto"/>
        <w:jc w:val="both"/>
        <w:rPr>
          <w:rFonts w:asciiTheme="minorHAnsi" w:eastAsia="Times New Roman" w:hAnsiTheme="minorHAnsi" w:cs="Times New Roman"/>
          <w:rPrChange w:id="1440"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441" w:author="Blanca Esmeralda Garcia Veliz" w:date="2018-12-14T12:10:00Z">
            <w:rPr>
              <w:rFonts w:asciiTheme="minorHAnsi" w:eastAsia="Times New Roman" w:hAnsiTheme="minorHAnsi" w:cs="Times New Roman"/>
            </w:rPr>
          </w:rPrChange>
        </w:rPr>
        <w:t xml:space="preserve">La adjudicación se </w:t>
      </w:r>
      <w:r w:rsidR="005660AF" w:rsidRPr="007353A4">
        <w:rPr>
          <w:rFonts w:asciiTheme="minorHAnsi" w:eastAsia="Times New Roman" w:hAnsiTheme="minorHAnsi" w:cs="Times New Roman"/>
          <w:rPrChange w:id="1442" w:author="Blanca Esmeralda Garcia Veliz" w:date="2018-12-14T12:10:00Z">
            <w:rPr>
              <w:rFonts w:asciiTheme="minorHAnsi" w:eastAsia="Times New Roman" w:hAnsiTheme="minorHAnsi" w:cs="Times New Roman"/>
            </w:rPr>
          </w:rPrChange>
        </w:rPr>
        <w:t>realizará respecto de</w:t>
      </w:r>
      <w:r w:rsidRPr="007353A4">
        <w:rPr>
          <w:rFonts w:asciiTheme="minorHAnsi" w:eastAsia="Times New Roman" w:hAnsiTheme="minorHAnsi" w:cs="Times New Roman"/>
          <w:rPrChange w:id="1443" w:author="Blanca Esmeralda Garcia Veliz" w:date="2018-12-14T12:10:00Z">
            <w:rPr>
              <w:rFonts w:asciiTheme="minorHAnsi" w:eastAsia="Times New Roman" w:hAnsiTheme="minorHAnsi" w:cs="Times New Roman"/>
            </w:rPr>
          </w:rPrChange>
        </w:rPr>
        <w:t xml:space="preserve"> las ofertas calificadas. No se aceptarán ofertas sustitutivas</w:t>
      </w:r>
      <w:r w:rsidR="00BD73C8" w:rsidRPr="007353A4">
        <w:rPr>
          <w:rFonts w:asciiTheme="minorHAnsi" w:eastAsia="Times New Roman" w:hAnsiTheme="minorHAnsi" w:cs="Times New Roman"/>
          <w:rPrChange w:id="1444" w:author="Blanca Esmeralda Garcia Veliz" w:date="2018-12-14T12:10:00Z">
            <w:rPr>
              <w:rFonts w:asciiTheme="minorHAnsi" w:eastAsia="Times New Roman" w:hAnsiTheme="minorHAnsi" w:cs="Times New Roman"/>
            </w:rPr>
          </w:rPrChange>
        </w:rPr>
        <w:t xml:space="preserve"> o alternativas</w:t>
      </w:r>
      <w:r w:rsidRPr="007353A4">
        <w:rPr>
          <w:rFonts w:asciiTheme="minorHAnsi" w:eastAsia="Times New Roman" w:hAnsiTheme="minorHAnsi" w:cs="Times New Roman"/>
          <w:rPrChange w:id="1445" w:author="Blanca Esmeralda Garcia Veliz" w:date="2018-12-14T12:10:00Z">
            <w:rPr>
              <w:rFonts w:asciiTheme="minorHAnsi" w:eastAsia="Times New Roman" w:hAnsiTheme="minorHAnsi" w:cs="Times New Roman"/>
            </w:rPr>
          </w:rPrChange>
        </w:rPr>
        <w:t>. Ningún oferente podrá</w:t>
      </w:r>
      <w:r w:rsidRPr="007353A4">
        <w:rPr>
          <w:rFonts w:asciiTheme="minorHAnsi" w:hAnsiTheme="minorHAnsi"/>
          <w:rPrChange w:id="1446"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447" w:author="Blanca Esmeralda Garcia Veliz" w:date="2018-12-14T12:10:00Z">
            <w:rPr>
              <w:rFonts w:asciiTheme="minorHAnsi" w:eastAsia="Times New Roman" w:hAnsiTheme="minorHAnsi" w:cs="Times New Roman"/>
            </w:rPr>
          </w:rPrChange>
        </w:rPr>
        <w:t>intervenir con más de una oferta.</w:t>
      </w:r>
    </w:p>
    <w:p w:rsidR="004413DE" w:rsidRPr="007353A4" w:rsidRDefault="002F1859">
      <w:pPr>
        <w:pStyle w:val="Cuerpo"/>
        <w:tabs>
          <w:tab w:val="left" w:pos="9132"/>
        </w:tabs>
        <w:spacing w:line="240" w:lineRule="auto"/>
        <w:jc w:val="both"/>
        <w:rPr>
          <w:rFonts w:asciiTheme="minorHAnsi" w:eastAsia="Times New Roman" w:hAnsiTheme="minorHAnsi" w:cs="Times New Roman"/>
          <w:b/>
          <w:bCs/>
          <w:rPrChange w:id="1448"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449" w:author="Blanca Esmeralda Garcia Veliz" w:date="2018-12-14T12:10:00Z">
            <w:rPr>
              <w:rFonts w:asciiTheme="minorHAnsi" w:eastAsia="Times New Roman" w:hAnsiTheme="minorHAnsi" w:cs="Times New Roman"/>
              <w:b/>
              <w:bCs/>
            </w:rPr>
          </w:rPrChange>
        </w:rPr>
        <w:t>1.15</w:t>
      </w:r>
      <w:r w:rsidR="00CD09CE" w:rsidRPr="007353A4">
        <w:rPr>
          <w:rFonts w:asciiTheme="minorHAnsi" w:eastAsia="Times New Roman" w:hAnsiTheme="minorHAnsi" w:cs="Times New Roman"/>
          <w:b/>
          <w:bCs/>
          <w:rPrChange w:id="1450" w:author="Blanca Esmeralda Garcia Veliz" w:date="2018-12-14T12:10:00Z">
            <w:rPr>
              <w:rFonts w:asciiTheme="minorHAnsi" w:eastAsia="Times New Roman" w:hAnsiTheme="minorHAnsi" w:cs="Times New Roman"/>
              <w:b/>
              <w:bCs/>
            </w:rPr>
          </w:rPrChange>
        </w:rPr>
        <w:t xml:space="preserve"> ETAPAS DE EVALUACIÓN DE LAS OFERTAS</w:t>
      </w:r>
    </w:p>
    <w:p w:rsidR="00E81CA0" w:rsidRPr="007353A4" w:rsidRDefault="00E81CA0" w:rsidP="00E81CA0">
      <w:pPr>
        <w:pStyle w:val="Cuerpo"/>
        <w:tabs>
          <w:tab w:val="left" w:pos="9132"/>
        </w:tabs>
        <w:spacing w:line="240" w:lineRule="auto"/>
        <w:jc w:val="both"/>
        <w:rPr>
          <w:rFonts w:asciiTheme="minorHAnsi" w:eastAsia="Times New Roman" w:hAnsiTheme="minorHAnsi" w:cs="Times New Roman"/>
          <w:rPrChange w:id="145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452" w:author="Blanca Esmeralda Garcia Veliz" w:date="2018-12-14T12:10:00Z">
            <w:rPr>
              <w:rFonts w:asciiTheme="minorHAnsi" w:eastAsia="Times New Roman" w:hAnsiTheme="minorHAnsi" w:cs="Times New Roman"/>
            </w:rPr>
          </w:rPrChange>
        </w:rPr>
        <w:t>Para la presentación de ofertas existirán dos etapas claramente diferenciadas:</w:t>
      </w:r>
    </w:p>
    <w:p w:rsidR="00E81CA0" w:rsidRPr="007353A4" w:rsidRDefault="00E81CA0" w:rsidP="00E81CA0">
      <w:pPr>
        <w:pStyle w:val="Cuerpo"/>
        <w:tabs>
          <w:tab w:val="left" w:pos="9132"/>
        </w:tabs>
        <w:spacing w:line="240" w:lineRule="auto"/>
        <w:jc w:val="both"/>
        <w:rPr>
          <w:rFonts w:asciiTheme="minorHAnsi" w:eastAsia="Times New Roman" w:hAnsiTheme="minorHAnsi" w:cs="Times New Roman"/>
          <w:rPrChange w:id="1453"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1454" w:author="Blanca Esmeralda Garcia Veliz" w:date="2018-12-14T12:10:00Z">
            <w:rPr>
              <w:rFonts w:asciiTheme="minorHAnsi" w:eastAsia="Times New Roman" w:hAnsiTheme="minorHAnsi" w:cs="Times New Roman"/>
              <w:b/>
              <w:bCs/>
            </w:rPr>
          </w:rPrChange>
        </w:rPr>
        <w:t>1) Etapa de Habilitación</w:t>
      </w:r>
      <w:r w:rsidRPr="007353A4">
        <w:rPr>
          <w:rFonts w:asciiTheme="minorHAnsi" w:eastAsia="Times New Roman" w:hAnsiTheme="minorHAnsi" w:cs="Times New Roman"/>
          <w:rPrChange w:id="1455" w:author="Blanca Esmeralda Garcia Veliz" w:date="2018-12-14T12:10:00Z">
            <w:rPr>
              <w:rFonts w:asciiTheme="minorHAnsi" w:eastAsia="Times New Roman" w:hAnsiTheme="minorHAnsi" w:cs="Times New Roman"/>
            </w:rPr>
          </w:rPrChange>
        </w:rPr>
        <w:t>, que consiste en la presentación de la oferta técnica y análisis de cumplimiento de los requisitos mínimos. El procedimiento de evaluación para determinar el cumplimiento de los requisitos mínimos será</w:t>
      </w:r>
      <w:r w:rsidRPr="007353A4">
        <w:rPr>
          <w:rFonts w:asciiTheme="minorHAnsi" w:hAnsiTheme="minorHAnsi"/>
          <w:rPrChange w:id="1456"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457" w:author="Blanca Esmeralda Garcia Veliz" w:date="2018-12-14T12:10:00Z">
            <w:rPr>
              <w:rFonts w:asciiTheme="minorHAnsi" w:eastAsia="Times New Roman" w:hAnsiTheme="minorHAnsi" w:cs="Times New Roman"/>
            </w:rPr>
          </w:rPrChange>
        </w:rPr>
        <w:t>del tipo “cumple –</w:t>
      </w:r>
      <w:r w:rsidRPr="007353A4">
        <w:rPr>
          <w:rFonts w:asciiTheme="minorHAnsi" w:hAnsiTheme="minorHAnsi"/>
          <w:rPrChange w:id="1458"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459" w:author="Blanca Esmeralda Garcia Veliz" w:date="2018-12-14T12:10:00Z">
            <w:rPr>
              <w:rFonts w:asciiTheme="minorHAnsi" w:eastAsia="Times New Roman" w:hAnsiTheme="minorHAnsi" w:cs="Times New Roman"/>
            </w:rPr>
          </w:rPrChange>
        </w:rPr>
        <w:t>no cumple”.  Los oferentes que cumplan los requisitos mínimos quedarán habilitados para la segunda fase (a la cual pasarán en igualdad de condiciones) que a continuación se describe.</w:t>
      </w:r>
    </w:p>
    <w:p w:rsidR="00E81CA0" w:rsidRPr="007353A4" w:rsidRDefault="00E81CA0" w:rsidP="00E81CA0">
      <w:pPr>
        <w:pStyle w:val="Cuerpo"/>
        <w:tabs>
          <w:tab w:val="left" w:pos="9132"/>
        </w:tabs>
        <w:spacing w:line="240" w:lineRule="auto"/>
        <w:jc w:val="both"/>
        <w:rPr>
          <w:rFonts w:asciiTheme="minorHAnsi" w:eastAsia="Times New Roman" w:hAnsiTheme="minorHAnsi" w:cs="Times New Roman"/>
          <w:rPrChange w:id="1460"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1461" w:author="Blanca Esmeralda Garcia Veliz" w:date="2018-12-14T12:10:00Z">
            <w:rPr>
              <w:rFonts w:asciiTheme="minorHAnsi" w:eastAsia="Times New Roman" w:hAnsiTheme="minorHAnsi" w:cs="Times New Roman"/>
              <w:b/>
              <w:bCs/>
            </w:rPr>
          </w:rPrChange>
        </w:rPr>
        <w:t>2) Etapa de Evaluación de la oferta económica</w:t>
      </w:r>
      <w:r w:rsidRPr="007353A4">
        <w:rPr>
          <w:rFonts w:asciiTheme="minorHAnsi" w:eastAsia="Times New Roman" w:hAnsiTheme="minorHAnsi" w:cs="Times New Roman"/>
          <w:rPrChange w:id="1462" w:author="Blanca Esmeralda Garcia Veliz" w:date="2018-12-14T12:10:00Z">
            <w:rPr>
              <w:rFonts w:asciiTheme="minorHAnsi" w:eastAsia="Times New Roman" w:hAnsiTheme="minorHAnsi" w:cs="Times New Roman"/>
            </w:rPr>
          </w:rPrChange>
        </w:rPr>
        <w:t>, que consiste en la apertura de la oferta económica y la determinación de la más conveniente, según lo indicado en el presente documento.</w:t>
      </w:r>
    </w:p>
    <w:p w:rsidR="00E81CA0" w:rsidRPr="007353A4" w:rsidRDefault="00E81CA0" w:rsidP="00E81CA0">
      <w:pPr>
        <w:pStyle w:val="Cuerpo"/>
        <w:tabs>
          <w:tab w:val="left" w:pos="9132"/>
        </w:tabs>
        <w:spacing w:line="240" w:lineRule="auto"/>
        <w:jc w:val="both"/>
        <w:rPr>
          <w:rFonts w:asciiTheme="minorHAnsi" w:eastAsia="Times New Roman" w:hAnsiTheme="minorHAnsi" w:cs="Times New Roman"/>
          <w:rPrChange w:id="1463"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464" w:author="Blanca Esmeralda Garcia Veliz" w:date="2018-12-14T12:10:00Z">
            <w:rPr>
              <w:rFonts w:asciiTheme="minorHAnsi" w:eastAsia="Times New Roman" w:hAnsiTheme="minorHAnsi" w:cs="Times New Roman"/>
            </w:rPr>
          </w:rPrChange>
        </w:rPr>
        <w:t>Las ofertas técnica y económica se presentarán</w:t>
      </w:r>
      <w:r w:rsidRPr="007353A4">
        <w:rPr>
          <w:rFonts w:asciiTheme="minorHAnsi" w:hAnsiTheme="minorHAnsi"/>
          <w:rPrChange w:id="1465"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466" w:author="Blanca Esmeralda Garcia Veliz" w:date="2018-12-14T12:10:00Z">
            <w:rPr>
              <w:rFonts w:asciiTheme="minorHAnsi" w:eastAsia="Times New Roman" w:hAnsiTheme="minorHAnsi" w:cs="Times New Roman"/>
            </w:rPr>
          </w:rPrChange>
        </w:rPr>
        <w:t>en sobres separados en un mismo acto en la Secretaría de la Comisión Técnica, hasta la fecha y hora indicadas en la convocatoria y en el calendario del proceso. Luego de concluida la etapa de habilitación, sólo a los oferentes habilitados se les aperturará el correspondiente sobre y se evaluará su oferta económica.</w:t>
      </w:r>
    </w:p>
    <w:p w:rsidR="00E81CA0" w:rsidRPr="007353A4" w:rsidRDefault="00E81CA0" w:rsidP="00E81CA0">
      <w:pPr>
        <w:pStyle w:val="Cuerpo"/>
        <w:tabs>
          <w:tab w:val="left" w:pos="9132"/>
        </w:tabs>
        <w:spacing w:line="240" w:lineRule="auto"/>
        <w:jc w:val="both"/>
        <w:rPr>
          <w:rFonts w:asciiTheme="minorHAnsi" w:eastAsia="Times New Roman" w:hAnsiTheme="minorHAnsi" w:cs="Times New Roman"/>
          <w:rPrChange w:id="1467"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468" w:author="Blanca Esmeralda Garcia Veliz" w:date="2018-12-14T12:10:00Z">
            <w:rPr>
              <w:rFonts w:asciiTheme="minorHAnsi" w:eastAsia="Times New Roman" w:hAnsiTheme="minorHAnsi" w:cs="Times New Roman"/>
            </w:rPr>
          </w:rPrChange>
        </w:rPr>
        <w:t>La documentación presentada por los oferentes deberá</w:t>
      </w:r>
      <w:r w:rsidRPr="007353A4">
        <w:rPr>
          <w:rFonts w:asciiTheme="minorHAnsi" w:hAnsiTheme="minorHAnsi"/>
          <w:rPrChange w:id="1469"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470" w:author="Blanca Esmeralda Garcia Veliz" w:date="2018-12-14T12:10:00Z">
            <w:rPr>
              <w:rFonts w:asciiTheme="minorHAnsi" w:eastAsia="Times New Roman" w:hAnsiTheme="minorHAnsi" w:cs="Times New Roman"/>
            </w:rPr>
          </w:rPrChange>
        </w:rPr>
        <w:t xml:space="preserve">ser original o copias certificadas por un Notario Público. En caso de existir dudas sobre la autenticidad de documentos adjuntados a la oferta, </w:t>
      </w:r>
      <w:smartTag w:uri="urn:schemas-microsoft-com:office:smarttags" w:element="PersonName">
        <w:smartTagPr>
          <w:attr w:name="ProductID" w:val="la Comisi￳n T￩cnica"/>
        </w:smartTagPr>
        <w:r w:rsidRPr="007353A4">
          <w:rPr>
            <w:rFonts w:asciiTheme="minorHAnsi" w:eastAsia="Times New Roman" w:hAnsiTheme="minorHAnsi" w:cs="Times New Roman"/>
            <w:rPrChange w:id="1471" w:author="Blanca Esmeralda Garcia Veliz" w:date="2018-12-14T12:10:00Z">
              <w:rPr>
                <w:rFonts w:asciiTheme="minorHAnsi" w:eastAsia="Times New Roman" w:hAnsiTheme="minorHAnsi" w:cs="Times New Roman"/>
              </w:rPr>
            </w:rPrChange>
          </w:rPr>
          <w:t>la Comisión Técnica</w:t>
        </w:r>
      </w:smartTag>
      <w:r w:rsidRPr="007353A4">
        <w:rPr>
          <w:rFonts w:asciiTheme="minorHAnsi" w:eastAsia="Times New Roman" w:hAnsiTheme="minorHAnsi" w:cs="Times New Roman"/>
          <w:rPrChange w:id="1472" w:author="Blanca Esmeralda Garcia Veliz" w:date="2018-12-14T12:10:00Z">
            <w:rPr>
              <w:rFonts w:asciiTheme="minorHAnsi" w:eastAsia="Times New Roman" w:hAnsiTheme="minorHAnsi" w:cs="Times New Roman"/>
            </w:rPr>
          </w:rPrChange>
        </w:rPr>
        <w:t xml:space="preserve"> podrá</w:t>
      </w:r>
      <w:r w:rsidRPr="007353A4">
        <w:rPr>
          <w:rFonts w:asciiTheme="minorHAnsi" w:hAnsiTheme="minorHAnsi"/>
          <w:rPrChange w:id="1473"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474" w:author="Blanca Esmeralda Garcia Veliz" w:date="2018-12-14T12:10:00Z">
            <w:rPr>
              <w:rFonts w:asciiTheme="minorHAnsi" w:eastAsia="Times New Roman" w:hAnsiTheme="minorHAnsi" w:cs="Times New Roman"/>
            </w:rPr>
          </w:rPrChange>
        </w:rPr>
        <w:t>realizar las averiguaciones que considere convenientes, y en caso de tratarse de copias certificadas, podrá</w:t>
      </w:r>
      <w:r w:rsidRPr="007353A4">
        <w:rPr>
          <w:rFonts w:asciiTheme="minorHAnsi" w:hAnsiTheme="minorHAnsi"/>
          <w:rPrChange w:id="1475"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476" w:author="Blanca Esmeralda Garcia Veliz" w:date="2018-12-14T12:10:00Z">
            <w:rPr>
              <w:rFonts w:asciiTheme="minorHAnsi" w:eastAsia="Times New Roman" w:hAnsiTheme="minorHAnsi" w:cs="Times New Roman"/>
            </w:rPr>
          </w:rPrChange>
        </w:rPr>
        <w:t>solicitar los documentos originales.</w:t>
      </w:r>
    </w:p>
    <w:p w:rsidR="00E81CA0" w:rsidRPr="007353A4" w:rsidRDefault="00E81CA0" w:rsidP="00E81CA0">
      <w:pPr>
        <w:pStyle w:val="Cuerpo"/>
        <w:tabs>
          <w:tab w:val="left" w:pos="9132"/>
        </w:tabs>
        <w:spacing w:line="240" w:lineRule="auto"/>
        <w:jc w:val="both"/>
        <w:rPr>
          <w:rFonts w:asciiTheme="minorHAnsi" w:eastAsia="Times New Roman" w:hAnsiTheme="minorHAnsi" w:cs="Times New Roman"/>
          <w:rPrChange w:id="1477"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478" w:author="Blanca Esmeralda Garcia Veliz" w:date="2018-12-14T12:10:00Z">
            <w:rPr>
              <w:rFonts w:asciiTheme="minorHAnsi" w:eastAsia="Times New Roman" w:hAnsiTheme="minorHAnsi" w:cs="Times New Roman"/>
            </w:rPr>
          </w:rPrChange>
        </w:rPr>
        <w:t>En el día y hora establecida en los pliegos se procederá</w:t>
      </w:r>
      <w:r w:rsidRPr="007353A4">
        <w:rPr>
          <w:rFonts w:asciiTheme="minorHAnsi" w:hAnsiTheme="minorHAnsi"/>
          <w:rPrChange w:id="1479"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480" w:author="Blanca Esmeralda Garcia Veliz" w:date="2018-12-14T12:10:00Z">
            <w:rPr>
              <w:rFonts w:asciiTheme="minorHAnsi" w:eastAsia="Times New Roman" w:hAnsiTheme="minorHAnsi" w:cs="Times New Roman"/>
            </w:rPr>
          </w:rPrChange>
        </w:rPr>
        <w:t>a la apertura de los sobres. El acto de apertura de ofertas se realizará en las oficinas de la Secretaria de la Comisión Técnica y será</w:t>
      </w:r>
      <w:r w:rsidRPr="007353A4">
        <w:rPr>
          <w:rFonts w:asciiTheme="minorHAnsi" w:hAnsiTheme="minorHAnsi"/>
          <w:rPrChange w:id="1481"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482" w:author="Blanca Esmeralda Garcia Veliz" w:date="2018-12-14T12:10:00Z">
            <w:rPr>
              <w:rFonts w:asciiTheme="minorHAnsi" w:eastAsia="Times New Roman" w:hAnsiTheme="minorHAnsi" w:cs="Times New Roman"/>
            </w:rPr>
          </w:rPrChange>
        </w:rPr>
        <w:t>público.</w:t>
      </w:r>
    </w:p>
    <w:p w:rsidR="00E81CA0" w:rsidRPr="007353A4" w:rsidRDefault="00E81CA0">
      <w:pPr>
        <w:pStyle w:val="Cuerpo"/>
        <w:tabs>
          <w:tab w:val="left" w:pos="9132"/>
        </w:tabs>
        <w:spacing w:line="240" w:lineRule="auto"/>
        <w:jc w:val="both"/>
        <w:rPr>
          <w:rFonts w:asciiTheme="minorHAnsi" w:eastAsia="Times New Roman" w:hAnsiTheme="minorHAnsi" w:cs="Times New Roman"/>
          <w:b/>
          <w:bCs/>
          <w:rPrChange w:id="1483" w:author="Blanca Esmeralda Garcia Veliz" w:date="2018-12-14T12:10:00Z">
            <w:rPr>
              <w:rFonts w:asciiTheme="minorHAnsi" w:eastAsia="Times New Roman" w:hAnsiTheme="minorHAnsi" w:cs="Times New Roman"/>
              <w:b/>
              <w:bCs/>
            </w:rPr>
          </w:rPrChange>
        </w:rPr>
      </w:pPr>
    </w:p>
    <w:p w:rsidR="004413DE" w:rsidRPr="007353A4" w:rsidRDefault="00CD09CE" w:rsidP="008A6A21">
      <w:pPr>
        <w:pStyle w:val="Cuerpo"/>
        <w:numPr>
          <w:ilvl w:val="1"/>
          <w:numId w:val="14"/>
        </w:numPr>
        <w:tabs>
          <w:tab w:val="num" w:pos="360"/>
          <w:tab w:val="left" w:pos="9132"/>
        </w:tabs>
        <w:spacing w:line="240" w:lineRule="auto"/>
        <w:ind w:left="360" w:hanging="360"/>
        <w:jc w:val="both"/>
        <w:rPr>
          <w:rFonts w:asciiTheme="minorHAnsi" w:eastAsia="Times New Roman" w:hAnsiTheme="minorHAnsi" w:cs="Times New Roman"/>
          <w:b/>
          <w:bCs/>
          <w:rPrChange w:id="1484" w:author="Blanca Esmeralda Garcia Veliz" w:date="2018-12-14T12:10:00Z">
            <w:rPr>
              <w:rFonts w:asciiTheme="minorHAnsi" w:eastAsia="Times New Roman" w:hAnsiTheme="minorHAnsi" w:cs="Times New Roman"/>
              <w:b/>
              <w:bCs/>
            </w:rPr>
          </w:rPrChange>
        </w:rPr>
      </w:pPr>
      <w:r w:rsidRPr="007353A4">
        <w:rPr>
          <w:rFonts w:asciiTheme="minorHAnsi" w:hAnsiTheme="minorHAnsi"/>
          <w:b/>
          <w:bCs/>
          <w:rPrChange w:id="1485" w:author="Blanca Esmeralda Garcia Veliz" w:date="2018-12-14T12:10:00Z">
            <w:rPr>
              <w:rFonts w:asciiTheme="minorHAnsi" w:hAnsiTheme="minorHAnsi"/>
              <w:b/>
              <w:bCs/>
            </w:rPr>
          </w:rPrChange>
        </w:rPr>
        <w:t xml:space="preserve">PRIMERA ETAPA: HABILITACIÓN DE LAS OFERTAS - EVALUACIÓN DE LA OFERTA TÉCNICA. </w:t>
      </w:r>
    </w:p>
    <w:p w:rsidR="004413DE" w:rsidRPr="007353A4" w:rsidRDefault="004413DE">
      <w:pPr>
        <w:pStyle w:val="Cuerpo"/>
        <w:tabs>
          <w:tab w:val="left" w:pos="621"/>
        </w:tabs>
        <w:spacing w:after="0" w:line="240" w:lineRule="auto"/>
        <w:jc w:val="both"/>
        <w:rPr>
          <w:rFonts w:asciiTheme="minorHAnsi" w:eastAsia="Times New Roman" w:hAnsiTheme="minorHAnsi" w:cs="Times New Roman"/>
          <w:rPrChange w:id="1486" w:author="Blanca Esmeralda Garcia Veliz" w:date="2018-12-14T12:10:00Z">
            <w:rPr>
              <w:rFonts w:asciiTheme="minorHAnsi" w:eastAsia="Times New Roman" w:hAnsiTheme="minorHAnsi" w:cs="Times New Roman"/>
            </w:rPr>
          </w:rPrChange>
        </w:rPr>
      </w:pPr>
    </w:p>
    <w:p w:rsidR="004413DE" w:rsidRPr="007353A4" w:rsidRDefault="00CD09CE">
      <w:pPr>
        <w:pStyle w:val="Cuerpo"/>
        <w:tabs>
          <w:tab w:val="left" w:pos="621"/>
        </w:tabs>
        <w:spacing w:after="0" w:line="240" w:lineRule="auto"/>
        <w:jc w:val="both"/>
        <w:rPr>
          <w:rFonts w:asciiTheme="minorHAnsi" w:eastAsia="Times New Roman" w:hAnsiTheme="minorHAnsi" w:cs="Times New Roman"/>
          <w:rPrChange w:id="1487"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488" w:author="Blanca Esmeralda Garcia Veliz" w:date="2018-12-14T12:10:00Z">
            <w:rPr>
              <w:rFonts w:asciiTheme="minorHAnsi" w:eastAsia="Times New Roman" w:hAnsiTheme="minorHAnsi" w:cs="Times New Roman"/>
            </w:rPr>
          </w:rPrChange>
        </w:rPr>
        <w:t>Para la verificación del cumplimiento de integridad y requisitos mínimos, se estará</w:t>
      </w:r>
      <w:r w:rsidRPr="007353A4">
        <w:rPr>
          <w:rFonts w:asciiTheme="minorHAnsi" w:hAnsiTheme="minorHAnsi"/>
          <w:rPrChange w:id="1489"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490" w:author="Blanca Esmeralda Garcia Veliz" w:date="2018-12-14T12:10:00Z">
            <w:rPr>
              <w:rFonts w:asciiTheme="minorHAnsi" w:eastAsia="Times New Roman" w:hAnsiTheme="minorHAnsi" w:cs="Times New Roman"/>
            </w:rPr>
          </w:rPrChange>
        </w:rPr>
        <w:t>a la metodología cumple/ no cumple.</w:t>
      </w:r>
    </w:p>
    <w:p w:rsidR="004413DE" w:rsidRPr="007353A4" w:rsidRDefault="004413DE">
      <w:pPr>
        <w:pStyle w:val="Cuerpo"/>
        <w:tabs>
          <w:tab w:val="left" w:pos="621"/>
        </w:tabs>
        <w:spacing w:after="0" w:line="240" w:lineRule="auto"/>
        <w:jc w:val="both"/>
        <w:rPr>
          <w:rFonts w:asciiTheme="minorHAnsi" w:eastAsia="Times New Roman" w:hAnsiTheme="minorHAnsi" w:cs="Times New Roman"/>
          <w:b/>
          <w:bCs/>
          <w:rPrChange w:id="1491" w:author="Blanca Esmeralda Garcia Veliz" w:date="2018-12-14T12:10:00Z">
            <w:rPr>
              <w:rFonts w:asciiTheme="minorHAnsi" w:eastAsia="Times New Roman" w:hAnsiTheme="minorHAnsi" w:cs="Times New Roman"/>
              <w:b/>
              <w:bCs/>
            </w:rPr>
          </w:rPrChange>
        </w:rPr>
      </w:pPr>
    </w:p>
    <w:p w:rsidR="004413DE" w:rsidRPr="007353A4" w:rsidRDefault="00CD09CE" w:rsidP="008A6A21">
      <w:pPr>
        <w:pStyle w:val="Cuerpo"/>
        <w:numPr>
          <w:ilvl w:val="2"/>
          <w:numId w:val="15"/>
        </w:numPr>
        <w:tabs>
          <w:tab w:val="num" w:pos="621"/>
        </w:tabs>
        <w:spacing w:after="0" w:line="240" w:lineRule="auto"/>
        <w:ind w:left="720" w:hanging="720"/>
        <w:jc w:val="both"/>
        <w:rPr>
          <w:rFonts w:asciiTheme="minorHAnsi" w:eastAsia="Times New Roman" w:hAnsiTheme="minorHAnsi" w:cs="Times New Roman"/>
          <w:b/>
          <w:bCs/>
          <w:rPrChange w:id="1492" w:author="Blanca Esmeralda Garcia Veliz" w:date="2018-12-14T12:10:00Z">
            <w:rPr>
              <w:rFonts w:asciiTheme="minorHAnsi" w:eastAsia="Times New Roman" w:hAnsiTheme="minorHAnsi" w:cs="Times New Roman"/>
              <w:b/>
              <w:bCs/>
            </w:rPr>
          </w:rPrChange>
        </w:rPr>
      </w:pPr>
      <w:r w:rsidRPr="007353A4">
        <w:rPr>
          <w:rFonts w:asciiTheme="minorHAnsi" w:hAnsiTheme="minorHAnsi"/>
          <w:b/>
          <w:bCs/>
          <w:rPrChange w:id="1493" w:author="Blanca Esmeralda Garcia Veliz" w:date="2018-12-14T12:10:00Z">
            <w:rPr>
              <w:rFonts w:asciiTheme="minorHAnsi" w:hAnsiTheme="minorHAnsi"/>
              <w:b/>
              <w:bCs/>
            </w:rPr>
          </w:rPrChange>
        </w:rPr>
        <w:t xml:space="preserve">Integridad de la oferta: </w:t>
      </w:r>
      <w:r w:rsidRPr="007353A4">
        <w:rPr>
          <w:rFonts w:asciiTheme="minorHAnsi" w:hAnsiTheme="minorHAnsi"/>
          <w:rPrChange w:id="1494" w:author="Blanca Esmeralda Garcia Veliz" w:date="2018-12-14T12:10:00Z">
            <w:rPr>
              <w:rFonts w:asciiTheme="minorHAnsi" w:hAnsiTheme="minorHAnsi"/>
            </w:rPr>
          </w:rPrChange>
        </w:rPr>
        <w:t>La integridad de las ofertas se evaluará considerando la presentación del Formulario de la oferta completo y requisitos mínimos previstos en el pliego.</w:t>
      </w:r>
    </w:p>
    <w:p w:rsidR="00A965D8" w:rsidRPr="007353A4" w:rsidRDefault="00A965D8" w:rsidP="00A965D8">
      <w:pPr>
        <w:pStyle w:val="Cuerpo"/>
        <w:spacing w:after="0" w:line="240" w:lineRule="auto"/>
        <w:ind w:left="720"/>
        <w:jc w:val="both"/>
        <w:rPr>
          <w:rFonts w:asciiTheme="minorHAnsi" w:eastAsia="Times New Roman" w:hAnsiTheme="minorHAnsi" w:cs="Times New Roman"/>
          <w:b/>
          <w:bCs/>
          <w:rPrChange w:id="1495" w:author="Blanca Esmeralda Garcia Veliz" w:date="2018-12-14T12:10:00Z">
            <w:rPr>
              <w:rFonts w:asciiTheme="minorHAnsi" w:eastAsia="Times New Roman" w:hAnsiTheme="minorHAnsi" w:cs="Times New Roman"/>
              <w:b/>
              <w:bCs/>
            </w:rPr>
          </w:rPrChange>
        </w:rPr>
      </w:pPr>
    </w:p>
    <w:p w:rsidR="004413DE" w:rsidRPr="007353A4" w:rsidRDefault="00A965D8">
      <w:pPr>
        <w:pStyle w:val="Cuerpo"/>
        <w:suppressAutoHyphens/>
        <w:spacing w:after="0" w:line="240" w:lineRule="auto"/>
        <w:ind w:left="720" w:right="45"/>
        <w:jc w:val="both"/>
        <w:rPr>
          <w:rFonts w:asciiTheme="minorHAnsi" w:eastAsia="Times New Roman" w:hAnsiTheme="minorHAnsi" w:cs="Times New Roman"/>
          <w:b/>
          <w:u w:val="single"/>
          <w:rPrChange w:id="1496" w:author="Blanca Esmeralda Garcia Veliz" w:date="2018-12-14T12:10:00Z">
            <w:rPr>
              <w:rFonts w:asciiTheme="minorHAnsi" w:eastAsia="Times New Roman" w:hAnsiTheme="minorHAnsi" w:cs="Times New Roman"/>
              <w:b/>
              <w:u w:val="single"/>
            </w:rPr>
          </w:rPrChange>
        </w:rPr>
      </w:pPr>
      <w:r w:rsidRPr="007353A4">
        <w:rPr>
          <w:rFonts w:asciiTheme="minorHAnsi" w:eastAsia="Times New Roman" w:hAnsiTheme="minorHAnsi" w:cs="Times New Roman"/>
          <w:b/>
          <w:u w:val="single"/>
          <w:rPrChange w:id="1497" w:author="Blanca Esmeralda Garcia Veliz" w:date="2018-12-14T12:10:00Z">
            <w:rPr>
              <w:rFonts w:asciiTheme="minorHAnsi" w:eastAsia="Times New Roman" w:hAnsiTheme="minorHAnsi" w:cs="Times New Roman"/>
              <w:b/>
              <w:u w:val="single"/>
            </w:rPr>
          </w:rPrChange>
        </w:rPr>
        <w:t>Sobre con la oferta técnica.</w:t>
      </w:r>
    </w:p>
    <w:p w:rsidR="00A965D8" w:rsidRPr="007353A4" w:rsidRDefault="00A965D8">
      <w:pPr>
        <w:pStyle w:val="Cuerpo"/>
        <w:suppressAutoHyphens/>
        <w:spacing w:after="0" w:line="240" w:lineRule="auto"/>
        <w:ind w:left="720" w:right="45"/>
        <w:jc w:val="both"/>
        <w:rPr>
          <w:rFonts w:asciiTheme="minorHAnsi" w:eastAsia="Times New Roman" w:hAnsiTheme="minorHAnsi" w:cs="Times New Roman"/>
          <w:rPrChange w:id="1498" w:author="Blanca Esmeralda Garcia Veliz" w:date="2018-12-14T12:10:00Z">
            <w:rPr>
              <w:rFonts w:asciiTheme="minorHAnsi" w:eastAsia="Times New Roman" w:hAnsiTheme="minorHAnsi" w:cs="Times New Roman"/>
            </w:rPr>
          </w:rPrChange>
        </w:rPr>
      </w:pPr>
    </w:p>
    <w:p w:rsidR="004413DE" w:rsidRPr="007353A4" w:rsidRDefault="00CD09CE" w:rsidP="008A6A21">
      <w:pPr>
        <w:pStyle w:val="Cuerpo"/>
        <w:numPr>
          <w:ilvl w:val="0"/>
          <w:numId w:val="16"/>
        </w:numPr>
        <w:tabs>
          <w:tab w:val="num" w:pos="1076"/>
        </w:tabs>
        <w:suppressAutoHyphens/>
        <w:spacing w:after="0" w:line="240" w:lineRule="auto"/>
        <w:ind w:left="1076" w:right="45" w:hanging="1076"/>
        <w:jc w:val="both"/>
        <w:rPr>
          <w:rFonts w:asciiTheme="minorHAnsi" w:eastAsia="Times New Roman" w:hAnsiTheme="minorHAnsi" w:cs="Times New Roman"/>
          <w:rPrChange w:id="1499" w:author="Blanca Esmeralda Garcia Veliz" w:date="2018-12-14T12:10:00Z">
            <w:rPr>
              <w:rFonts w:asciiTheme="minorHAnsi" w:eastAsia="Times New Roman" w:hAnsiTheme="minorHAnsi" w:cs="Times New Roman"/>
            </w:rPr>
          </w:rPrChange>
        </w:rPr>
      </w:pPr>
      <w:r w:rsidRPr="007353A4">
        <w:rPr>
          <w:rFonts w:asciiTheme="minorHAnsi" w:hAnsiTheme="minorHAnsi"/>
          <w:rPrChange w:id="1500" w:author="Blanca Esmeralda Garcia Veliz" w:date="2018-12-14T12:10:00Z">
            <w:rPr>
              <w:rFonts w:asciiTheme="minorHAnsi" w:hAnsiTheme="minorHAnsi"/>
            </w:rPr>
          </w:rPrChange>
        </w:rPr>
        <w:t xml:space="preserve">Formulario de </w:t>
      </w:r>
      <w:smartTag w:uri="urn:schemas-microsoft-com:office:smarttags" w:element="PersonName">
        <w:smartTagPr>
          <w:attr w:name="ProductID" w:val="LA OFERTA"/>
        </w:smartTagPr>
        <w:r w:rsidRPr="007353A4">
          <w:rPr>
            <w:rFonts w:asciiTheme="minorHAnsi" w:hAnsiTheme="minorHAnsi"/>
            <w:rPrChange w:id="1501" w:author="Blanca Esmeralda Garcia Veliz" w:date="2018-12-14T12:10:00Z">
              <w:rPr>
                <w:rFonts w:asciiTheme="minorHAnsi" w:hAnsiTheme="minorHAnsi"/>
              </w:rPr>
            </w:rPrChange>
          </w:rPr>
          <w:t>la Oferta</w:t>
        </w:r>
      </w:smartTag>
    </w:p>
    <w:p w:rsidR="004413DE" w:rsidRPr="007353A4" w:rsidRDefault="004413DE">
      <w:pPr>
        <w:pStyle w:val="Cuerpo"/>
        <w:suppressAutoHyphens/>
        <w:spacing w:after="0" w:line="240" w:lineRule="auto"/>
        <w:ind w:right="45"/>
        <w:jc w:val="both"/>
        <w:rPr>
          <w:rFonts w:asciiTheme="minorHAnsi" w:eastAsia="Times New Roman" w:hAnsiTheme="minorHAnsi" w:cs="Times New Roman"/>
          <w:rPrChange w:id="1502" w:author="Blanca Esmeralda Garcia Veliz" w:date="2018-12-14T12:10:00Z">
            <w:rPr>
              <w:rFonts w:asciiTheme="minorHAnsi" w:eastAsia="Times New Roman" w:hAnsiTheme="minorHAnsi" w:cs="Times New Roman"/>
            </w:rPr>
          </w:rPrChange>
        </w:rPr>
      </w:pPr>
    </w:p>
    <w:p w:rsidR="004413DE" w:rsidRPr="007353A4" w:rsidRDefault="00CD09CE" w:rsidP="008A6A21">
      <w:pPr>
        <w:pStyle w:val="Cuerpo"/>
        <w:numPr>
          <w:ilvl w:val="1"/>
          <w:numId w:val="17"/>
        </w:numPr>
        <w:tabs>
          <w:tab w:val="num" w:pos="1295"/>
        </w:tabs>
        <w:suppressAutoHyphens/>
        <w:spacing w:after="0" w:line="240" w:lineRule="auto"/>
        <w:ind w:left="1295" w:right="45" w:hanging="650"/>
        <w:jc w:val="both"/>
        <w:rPr>
          <w:rFonts w:asciiTheme="minorHAnsi" w:eastAsia="Times New Roman" w:hAnsiTheme="minorHAnsi" w:cs="Times New Roman"/>
          <w:rPrChange w:id="1503" w:author="Blanca Esmeralda Garcia Veliz" w:date="2018-12-14T12:10:00Z">
            <w:rPr>
              <w:rFonts w:asciiTheme="minorHAnsi" w:eastAsia="Times New Roman" w:hAnsiTheme="minorHAnsi" w:cs="Times New Roman"/>
            </w:rPr>
          </w:rPrChange>
        </w:rPr>
      </w:pPr>
      <w:r w:rsidRPr="007353A4">
        <w:rPr>
          <w:rFonts w:asciiTheme="minorHAnsi" w:hAnsiTheme="minorHAnsi"/>
          <w:rPrChange w:id="1504" w:author="Blanca Esmeralda Garcia Veliz" w:date="2018-12-14T12:10:00Z">
            <w:rPr>
              <w:rFonts w:asciiTheme="minorHAnsi" w:hAnsiTheme="minorHAnsi"/>
            </w:rPr>
          </w:rPrChange>
        </w:rPr>
        <w:t>Presentación y compromiso</w:t>
      </w:r>
    </w:p>
    <w:p w:rsidR="004413DE" w:rsidRPr="007353A4" w:rsidRDefault="00CD09CE" w:rsidP="008A6A21">
      <w:pPr>
        <w:pStyle w:val="Cuerpo"/>
        <w:numPr>
          <w:ilvl w:val="1"/>
          <w:numId w:val="17"/>
        </w:numPr>
        <w:tabs>
          <w:tab w:val="num" w:pos="1295"/>
        </w:tabs>
        <w:suppressAutoHyphens/>
        <w:spacing w:after="0" w:line="240" w:lineRule="auto"/>
        <w:ind w:left="1295" w:right="45" w:hanging="650"/>
        <w:jc w:val="both"/>
        <w:rPr>
          <w:rFonts w:asciiTheme="minorHAnsi" w:eastAsia="Times New Roman" w:hAnsiTheme="minorHAnsi" w:cs="Times New Roman"/>
          <w:color w:val="FF0000"/>
          <w:rPrChange w:id="1505" w:author="Blanca Esmeralda Garcia Veliz" w:date="2018-12-14T12:10:00Z">
            <w:rPr>
              <w:rFonts w:asciiTheme="minorHAnsi" w:eastAsia="Times New Roman" w:hAnsiTheme="minorHAnsi" w:cs="Times New Roman"/>
              <w:color w:val="FF0000"/>
            </w:rPr>
          </w:rPrChange>
        </w:rPr>
      </w:pPr>
      <w:r w:rsidRPr="007353A4">
        <w:rPr>
          <w:rFonts w:asciiTheme="minorHAnsi" w:hAnsiTheme="minorHAnsi"/>
          <w:rPrChange w:id="1506" w:author="Blanca Esmeralda Garcia Veliz" w:date="2018-12-14T12:10:00Z">
            <w:rPr>
              <w:rFonts w:asciiTheme="minorHAnsi" w:hAnsiTheme="minorHAnsi"/>
            </w:rPr>
          </w:rPrChange>
        </w:rPr>
        <w:t>Datos generales del oferente</w:t>
      </w:r>
    </w:p>
    <w:p w:rsidR="004413DE" w:rsidRPr="007353A4" w:rsidRDefault="00EC06E6" w:rsidP="008A6A21">
      <w:pPr>
        <w:pStyle w:val="Cuerpo"/>
        <w:numPr>
          <w:ilvl w:val="1"/>
          <w:numId w:val="17"/>
        </w:numPr>
        <w:tabs>
          <w:tab w:val="num" w:pos="1295"/>
        </w:tabs>
        <w:suppressAutoHyphens/>
        <w:spacing w:after="0" w:line="240" w:lineRule="auto"/>
        <w:ind w:left="1295" w:right="45" w:hanging="650"/>
        <w:jc w:val="both"/>
        <w:rPr>
          <w:rFonts w:asciiTheme="minorHAnsi" w:eastAsia="Times New Roman" w:hAnsiTheme="minorHAnsi" w:cs="Times New Roman"/>
          <w:rPrChange w:id="1507" w:author="Blanca Esmeralda Garcia Veliz" w:date="2018-12-14T12:10:00Z">
            <w:rPr>
              <w:rFonts w:asciiTheme="minorHAnsi" w:eastAsia="Times New Roman" w:hAnsiTheme="minorHAnsi" w:cs="Times New Roman"/>
            </w:rPr>
          </w:rPrChange>
        </w:rPr>
      </w:pPr>
      <w:r w:rsidRPr="007353A4">
        <w:rPr>
          <w:rFonts w:asciiTheme="minorHAnsi" w:hAnsiTheme="minorHAnsi"/>
          <w:rPrChange w:id="1508" w:author="Blanca Esmeralda Garcia Veliz" w:date="2018-12-14T12:10:00Z">
            <w:rPr>
              <w:rFonts w:asciiTheme="minorHAnsi" w:hAnsiTheme="minorHAnsi"/>
            </w:rPr>
          </w:rPrChange>
        </w:rPr>
        <w:t>D</w:t>
      </w:r>
      <w:r w:rsidR="00CD09CE" w:rsidRPr="007353A4">
        <w:rPr>
          <w:rFonts w:asciiTheme="minorHAnsi" w:hAnsiTheme="minorHAnsi"/>
          <w:rPrChange w:id="1509" w:author="Blanca Esmeralda Garcia Veliz" w:date="2018-12-14T12:10:00Z">
            <w:rPr>
              <w:rFonts w:asciiTheme="minorHAnsi" w:hAnsiTheme="minorHAnsi"/>
            </w:rPr>
          </w:rPrChange>
        </w:rPr>
        <w:t xml:space="preserve">ocumentación necesaria para acreditar el cumplimiento de los términos de </w:t>
      </w:r>
      <w:r w:rsidRPr="007353A4">
        <w:rPr>
          <w:rFonts w:asciiTheme="minorHAnsi" w:hAnsiTheme="minorHAnsi"/>
          <w:rPrChange w:id="1510" w:author="Blanca Esmeralda Garcia Veliz" w:date="2018-12-14T12:10:00Z">
            <w:rPr>
              <w:rFonts w:asciiTheme="minorHAnsi" w:hAnsiTheme="minorHAnsi"/>
            </w:rPr>
          </w:rPrChange>
        </w:rPr>
        <w:t>referencia</w:t>
      </w:r>
      <w:r w:rsidR="00770046" w:rsidRPr="007353A4">
        <w:rPr>
          <w:rFonts w:asciiTheme="minorHAnsi" w:hAnsiTheme="minorHAnsi"/>
          <w:rPrChange w:id="1511" w:author="Blanca Esmeralda Garcia Veliz" w:date="2018-12-14T12:10:00Z">
            <w:rPr>
              <w:rFonts w:asciiTheme="minorHAnsi" w:hAnsiTheme="minorHAnsi"/>
            </w:rPr>
          </w:rPrChange>
        </w:rPr>
        <w:t>,</w:t>
      </w:r>
      <w:r w:rsidR="00A879B9" w:rsidRPr="007353A4">
        <w:rPr>
          <w:rFonts w:asciiTheme="minorHAnsi" w:hAnsiTheme="minorHAnsi"/>
          <w:rPrChange w:id="1512" w:author="Blanca Esmeralda Garcia Veliz" w:date="2018-12-14T12:10:00Z">
            <w:rPr>
              <w:rFonts w:asciiTheme="minorHAnsi" w:hAnsiTheme="minorHAnsi"/>
            </w:rPr>
          </w:rPrChange>
        </w:rPr>
        <w:t xml:space="preserve"> </w:t>
      </w:r>
      <w:r w:rsidR="00DC2185" w:rsidRPr="007353A4">
        <w:rPr>
          <w:rFonts w:asciiTheme="minorHAnsi" w:hAnsiTheme="minorHAnsi"/>
          <w:rPrChange w:id="1513" w:author="Blanca Esmeralda Garcia Veliz" w:date="2018-12-14T12:10:00Z">
            <w:rPr>
              <w:rFonts w:asciiTheme="minorHAnsi" w:hAnsiTheme="minorHAnsi"/>
            </w:rPr>
          </w:rPrChange>
        </w:rPr>
        <w:t xml:space="preserve">comunicación </w:t>
      </w:r>
      <w:r w:rsidR="00DC2185" w:rsidRPr="007353A4">
        <w:rPr>
          <w:rFonts w:asciiTheme="minorHAnsi" w:hAnsiTheme="minorHAnsi"/>
          <w:rPrChange w:id="1514" w:author="Blanca Esmeralda Garcia Veliz" w:date="2018-12-14T12:10:00Z">
            <w:rPr>
              <w:rFonts w:asciiTheme="minorHAnsi" w:hAnsiTheme="minorHAnsi"/>
              <w:highlight w:val="yellow"/>
            </w:rPr>
          </w:rPrChange>
        </w:rPr>
        <w:t>bancaria</w:t>
      </w:r>
      <w:r w:rsidR="00DC2185" w:rsidRPr="007353A4">
        <w:rPr>
          <w:rFonts w:asciiTheme="minorHAnsi" w:hAnsiTheme="minorHAnsi"/>
          <w:rPrChange w:id="1515" w:author="Blanca Esmeralda Garcia Veliz" w:date="2018-12-14T12:10:00Z">
            <w:rPr>
              <w:rFonts w:asciiTheme="minorHAnsi" w:hAnsiTheme="minorHAnsi"/>
            </w:rPr>
          </w:rPrChange>
        </w:rPr>
        <w:t xml:space="preserve"> en los términos descritos en los pliegos</w:t>
      </w:r>
      <w:r w:rsidR="00770046" w:rsidRPr="007353A4">
        <w:rPr>
          <w:rFonts w:asciiTheme="minorHAnsi" w:hAnsiTheme="minorHAnsi"/>
          <w:rPrChange w:id="1516" w:author="Blanca Esmeralda Garcia Veliz" w:date="2018-12-14T12:10:00Z">
            <w:rPr>
              <w:rFonts w:asciiTheme="minorHAnsi" w:hAnsiTheme="minorHAnsi"/>
            </w:rPr>
          </w:rPrChange>
        </w:rPr>
        <w:t xml:space="preserve"> y </w:t>
      </w:r>
      <w:r w:rsidR="00770046" w:rsidRPr="007353A4">
        <w:rPr>
          <w:rFonts w:asciiTheme="minorHAnsi" w:hAnsiTheme="minorHAnsi"/>
          <w:rPrChange w:id="1517" w:author="Blanca Esmeralda Garcia Veliz" w:date="2018-12-14T12:10:00Z">
            <w:rPr>
              <w:rFonts w:asciiTheme="minorHAnsi" w:hAnsiTheme="minorHAnsi"/>
              <w:highlight w:val="yellow"/>
            </w:rPr>
          </w:rPrChange>
        </w:rPr>
        <w:t>garantía de seriedad de la oferta</w:t>
      </w:r>
      <w:r w:rsidR="00013567" w:rsidRPr="007353A4">
        <w:rPr>
          <w:rFonts w:asciiTheme="minorHAnsi" w:hAnsiTheme="minorHAnsi"/>
          <w:rPrChange w:id="1518" w:author="Blanca Esmeralda Garcia Veliz" w:date="2018-12-14T12:10:00Z">
            <w:rPr>
              <w:rFonts w:asciiTheme="minorHAnsi" w:hAnsiTheme="minorHAnsi"/>
            </w:rPr>
          </w:rPrChange>
        </w:rPr>
        <w:t>.</w:t>
      </w:r>
      <w:r w:rsidR="00CD09CE" w:rsidRPr="007353A4">
        <w:rPr>
          <w:rFonts w:asciiTheme="minorHAnsi" w:hAnsiTheme="minorHAnsi"/>
          <w:rPrChange w:id="1519" w:author="Blanca Esmeralda Garcia Veliz" w:date="2018-12-14T12:10:00Z">
            <w:rPr>
              <w:rFonts w:asciiTheme="minorHAnsi" w:hAnsiTheme="minorHAnsi"/>
            </w:rPr>
          </w:rPrChange>
        </w:rPr>
        <w:t xml:space="preserve"> </w:t>
      </w:r>
    </w:p>
    <w:p w:rsidR="004413DE" w:rsidRPr="007353A4" w:rsidRDefault="00CD09CE" w:rsidP="008A6A21">
      <w:pPr>
        <w:pStyle w:val="Cuerpo"/>
        <w:numPr>
          <w:ilvl w:val="1"/>
          <w:numId w:val="17"/>
        </w:numPr>
        <w:tabs>
          <w:tab w:val="num" w:pos="1295"/>
        </w:tabs>
        <w:suppressAutoHyphens/>
        <w:spacing w:after="0" w:line="240" w:lineRule="auto"/>
        <w:ind w:left="1295" w:right="45" w:hanging="650"/>
        <w:jc w:val="both"/>
        <w:rPr>
          <w:rFonts w:asciiTheme="minorHAnsi" w:eastAsia="Times New Roman" w:hAnsiTheme="minorHAnsi" w:cs="Times New Roman"/>
          <w:rPrChange w:id="1520" w:author="Blanca Esmeralda Garcia Veliz" w:date="2018-12-14T12:10:00Z">
            <w:rPr>
              <w:rFonts w:asciiTheme="minorHAnsi" w:eastAsia="Times New Roman" w:hAnsiTheme="minorHAnsi" w:cs="Times New Roman"/>
            </w:rPr>
          </w:rPrChange>
        </w:rPr>
      </w:pPr>
      <w:r w:rsidRPr="007353A4">
        <w:rPr>
          <w:rFonts w:asciiTheme="minorHAnsi" w:hAnsiTheme="minorHAnsi"/>
          <w:rPrChange w:id="1521" w:author="Blanca Esmeralda Garcia Veliz" w:date="2018-12-14T12:10:00Z">
            <w:rPr>
              <w:rFonts w:asciiTheme="minorHAnsi" w:hAnsiTheme="minorHAnsi"/>
            </w:rPr>
          </w:rPrChange>
        </w:rPr>
        <w:t>Experiencia del oferente</w:t>
      </w:r>
    </w:p>
    <w:p w:rsidR="00440C13" w:rsidRPr="007353A4" w:rsidRDefault="00FB4528" w:rsidP="00440C13">
      <w:pPr>
        <w:pStyle w:val="Cuerpo"/>
        <w:numPr>
          <w:ilvl w:val="1"/>
          <w:numId w:val="17"/>
        </w:numPr>
        <w:tabs>
          <w:tab w:val="num" w:pos="1295"/>
        </w:tabs>
        <w:suppressAutoHyphens/>
        <w:spacing w:after="0" w:line="240" w:lineRule="auto"/>
        <w:ind w:left="1295" w:right="45" w:hanging="650"/>
        <w:jc w:val="both"/>
        <w:rPr>
          <w:rFonts w:asciiTheme="minorHAnsi" w:eastAsia="Times New Roman" w:hAnsiTheme="minorHAnsi" w:cs="Times New Roman"/>
          <w:rPrChange w:id="1522"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523" w:author="Blanca Esmeralda Garcia Veliz" w:date="2018-12-14T12:10:00Z">
            <w:rPr>
              <w:rFonts w:asciiTheme="minorHAnsi" w:eastAsia="Times New Roman" w:hAnsiTheme="minorHAnsi" w:cs="Times New Roman"/>
              <w:highlight w:val="yellow"/>
            </w:rPr>
          </w:rPrChange>
        </w:rPr>
        <w:t>Presentar en formato impreso y digital diseños y planos arquitectónicos y de especialidades básicas con la propuesta técnica arquitectónica de los espacios a concesionarse. Podrá también incluir imágenes en 2D o 3D, así como videos o cualquier otra forma de expresión arquitectónica y artística de la propuesta del proyecto para este concurso de concesión</w:t>
      </w:r>
      <w:r w:rsidR="00440C13" w:rsidRPr="007353A4">
        <w:rPr>
          <w:rFonts w:asciiTheme="minorHAnsi" w:eastAsia="Times New Roman" w:hAnsiTheme="minorHAnsi" w:cs="Times New Roman"/>
          <w:rPrChange w:id="1524" w:author="Blanca Esmeralda Garcia Veliz" w:date="2018-12-14T12:10:00Z">
            <w:rPr>
              <w:rFonts w:asciiTheme="minorHAnsi" w:eastAsia="Times New Roman" w:hAnsiTheme="minorHAnsi" w:cs="Times New Roman"/>
              <w:highlight w:val="yellow"/>
            </w:rPr>
          </w:rPrChange>
        </w:rPr>
        <w:t>.</w:t>
      </w:r>
    </w:p>
    <w:p w:rsidR="00440C13" w:rsidRPr="007353A4" w:rsidRDefault="00440C13" w:rsidP="00440C13">
      <w:pPr>
        <w:pStyle w:val="Cuerpo"/>
        <w:numPr>
          <w:ilvl w:val="1"/>
          <w:numId w:val="17"/>
        </w:numPr>
        <w:tabs>
          <w:tab w:val="num" w:pos="1295"/>
        </w:tabs>
        <w:suppressAutoHyphens/>
        <w:spacing w:after="0" w:line="240" w:lineRule="auto"/>
        <w:ind w:left="1295" w:right="45" w:hanging="650"/>
        <w:jc w:val="both"/>
        <w:rPr>
          <w:rFonts w:asciiTheme="minorHAnsi" w:eastAsia="Times New Roman" w:hAnsiTheme="minorHAnsi" w:cs="Times New Roman"/>
          <w:rPrChange w:id="1525" w:author="Blanca Esmeralda Garcia Veliz" w:date="2018-12-14T12:10:00Z">
            <w:rPr>
              <w:rFonts w:asciiTheme="minorHAnsi" w:eastAsia="Times New Roman" w:hAnsiTheme="minorHAnsi" w:cs="Times New Roman"/>
            </w:rPr>
          </w:rPrChange>
        </w:rPr>
      </w:pPr>
      <w:r w:rsidRPr="007353A4">
        <w:rPr>
          <w:rFonts w:asciiTheme="minorHAnsi" w:hAnsiTheme="minorHAnsi"/>
          <w:spacing w:val="-3"/>
          <w:u w:color="FF0000"/>
          <w:rPrChange w:id="1526" w:author="Blanca Esmeralda Garcia Veliz" w:date="2018-12-14T12:10:00Z">
            <w:rPr>
              <w:rFonts w:asciiTheme="minorHAnsi" w:hAnsiTheme="minorHAnsi"/>
              <w:spacing w:val="-3"/>
              <w:highlight w:val="yellow"/>
              <w:u w:color="FF0000"/>
            </w:rPr>
          </w:rPrChange>
        </w:rPr>
        <w:t xml:space="preserve">Proyecto básico con los perfiles técnicos mínimos para su diseño, ejecución, conservación y explotación y la descripción global del modo de Desarrollo de los servicios que se prestarán. </w:t>
      </w:r>
    </w:p>
    <w:p w:rsidR="00440C13" w:rsidRPr="007353A4" w:rsidRDefault="00440C13" w:rsidP="008A6A21">
      <w:pPr>
        <w:pStyle w:val="Cuerpo"/>
        <w:numPr>
          <w:ilvl w:val="1"/>
          <w:numId w:val="17"/>
        </w:numPr>
        <w:tabs>
          <w:tab w:val="num" w:pos="1295"/>
        </w:tabs>
        <w:suppressAutoHyphens/>
        <w:spacing w:after="0" w:line="240" w:lineRule="auto"/>
        <w:ind w:left="1295" w:right="45" w:hanging="650"/>
        <w:jc w:val="both"/>
        <w:rPr>
          <w:rFonts w:asciiTheme="minorHAnsi" w:eastAsia="Times New Roman" w:hAnsiTheme="minorHAnsi" w:cs="Times New Roman"/>
          <w:rPrChange w:id="1527" w:author="Blanca Esmeralda Garcia Veliz" w:date="2018-12-14T12:10:00Z">
            <w:rPr>
              <w:rFonts w:asciiTheme="minorHAnsi" w:eastAsia="Times New Roman" w:hAnsiTheme="minorHAnsi" w:cs="Times New Roman"/>
              <w:highlight w:val="yellow"/>
            </w:rPr>
          </w:rPrChange>
        </w:rPr>
      </w:pPr>
      <w:r w:rsidRPr="007353A4">
        <w:rPr>
          <w:rFonts w:asciiTheme="minorHAnsi" w:eastAsia="Times New Roman" w:hAnsiTheme="minorHAnsi" w:cs="Times New Roman"/>
          <w:rPrChange w:id="1528" w:author="Blanca Esmeralda Garcia Veliz" w:date="2018-12-14T12:10:00Z">
            <w:rPr>
              <w:rFonts w:asciiTheme="minorHAnsi" w:eastAsia="Times New Roman" w:hAnsiTheme="minorHAnsi" w:cs="Times New Roman"/>
              <w:highlight w:val="yellow"/>
            </w:rPr>
          </w:rPrChange>
        </w:rPr>
        <w:t>Plan de inversión</w:t>
      </w:r>
    </w:p>
    <w:p w:rsidR="004413DE" w:rsidRPr="007353A4" w:rsidRDefault="004413DE">
      <w:pPr>
        <w:pStyle w:val="Cuerpo"/>
        <w:tabs>
          <w:tab w:val="left" w:pos="621"/>
        </w:tabs>
        <w:suppressAutoHyphens/>
        <w:spacing w:after="0" w:line="240" w:lineRule="auto"/>
        <w:ind w:left="1080" w:right="45"/>
        <w:jc w:val="both"/>
        <w:rPr>
          <w:rFonts w:asciiTheme="minorHAnsi" w:eastAsia="Times New Roman" w:hAnsiTheme="minorHAnsi" w:cs="Times New Roman"/>
          <w:rPrChange w:id="1529" w:author="Blanca Esmeralda Garcia Veliz" w:date="2018-12-14T12:10:00Z">
            <w:rPr>
              <w:rFonts w:asciiTheme="minorHAnsi" w:eastAsia="Times New Roman" w:hAnsiTheme="minorHAnsi" w:cs="Times New Roman"/>
            </w:rPr>
          </w:rPrChange>
        </w:rPr>
      </w:pPr>
    </w:p>
    <w:p w:rsidR="004413DE" w:rsidRPr="007353A4" w:rsidRDefault="00CD09CE" w:rsidP="008A6A21">
      <w:pPr>
        <w:pStyle w:val="Cuerpo"/>
        <w:numPr>
          <w:ilvl w:val="0"/>
          <w:numId w:val="18"/>
        </w:numPr>
        <w:tabs>
          <w:tab w:val="num" w:pos="928"/>
        </w:tabs>
        <w:suppressAutoHyphens/>
        <w:spacing w:after="0" w:line="240" w:lineRule="auto"/>
        <w:ind w:left="1027" w:right="45" w:hanging="1027"/>
        <w:jc w:val="both"/>
        <w:rPr>
          <w:rFonts w:asciiTheme="minorHAnsi" w:eastAsia="Times New Roman" w:hAnsiTheme="minorHAnsi" w:cs="Times New Roman"/>
          <w:i/>
          <w:iCs/>
          <w:rPrChange w:id="1530" w:author="Blanca Esmeralda Garcia Veliz" w:date="2018-12-14T12:10:00Z">
            <w:rPr>
              <w:rFonts w:asciiTheme="minorHAnsi" w:eastAsia="Times New Roman" w:hAnsiTheme="minorHAnsi" w:cs="Times New Roman"/>
              <w:i/>
              <w:iCs/>
            </w:rPr>
          </w:rPrChange>
        </w:rPr>
      </w:pPr>
      <w:r w:rsidRPr="007353A4">
        <w:rPr>
          <w:rFonts w:asciiTheme="minorHAnsi" w:hAnsiTheme="minorHAnsi"/>
          <w:rPrChange w:id="1531" w:author="Blanca Esmeralda Garcia Veliz" w:date="2018-12-14T12:10:00Z">
            <w:rPr>
              <w:rFonts w:asciiTheme="minorHAnsi" w:hAnsiTheme="minorHAnsi"/>
            </w:rPr>
          </w:rPrChange>
        </w:rPr>
        <w:t>Formulario de compromiso</w:t>
      </w:r>
    </w:p>
    <w:p w:rsidR="004413DE" w:rsidRPr="007353A4" w:rsidRDefault="004413DE">
      <w:pPr>
        <w:pStyle w:val="Cuerpo"/>
        <w:tabs>
          <w:tab w:val="left" w:pos="621"/>
        </w:tabs>
        <w:suppressAutoHyphens/>
        <w:spacing w:after="0" w:line="240" w:lineRule="auto"/>
        <w:ind w:left="720" w:right="45"/>
        <w:jc w:val="both"/>
        <w:rPr>
          <w:rFonts w:asciiTheme="minorHAnsi" w:eastAsia="Times New Roman" w:hAnsiTheme="minorHAnsi" w:cs="Times New Roman"/>
          <w:i/>
          <w:iCs/>
          <w:rPrChange w:id="1532" w:author="Blanca Esmeralda Garcia Veliz" w:date="2018-12-14T12:10:00Z">
            <w:rPr>
              <w:rFonts w:asciiTheme="minorHAnsi" w:eastAsia="Times New Roman" w:hAnsiTheme="minorHAnsi" w:cs="Times New Roman"/>
              <w:i/>
              <w:iCs/>
            </w:rPr>
          </w:rPrChange>
        </w:rPr>
      </w:pPr>
    </w:p>
    <w:p w:rsidR="004413DE" w:rsidRPr="007353A4" w:rsidRDefault="00013567" w:rsidP="00013567">
      <w:pPr>
        <w:pStyle w:val="Cuerpo"/>
        <w:tabs>
          <w:tab w:val="left" w:pos="621"/>
        </w:tabs>
        <w:suppressAutoHyphens/>
        <w:spacing w:after="0" w:line="240" w:lineRule="auto"/>
        <w:ind w:right="45"/>
        <w:jc w:val="both"/>
        <w:rPr>
          <w:rFonts w:asciiTheme="minorHAnsi" w:eastAsia="Times New Roman" w:hAnsiTheme="minorHAnsi" w:cs="Times New Roman"/>
          <w:iCs/>
          <w:rPrChange w:id="1533" w:author="Blanca Esmeralda Garcia Veliz" w:date="2018-12-14T12:10:00Z">
            <w:rPr>
              <w:rFonts w:asciiTheme="minorHAnsi" w:eastAsia="Times New Roman" w:hAnsiTheme="minorHAnsi" w:cs="Times New Roman"/>
              <w:iCs/>
            </w:rPr>
          </w:rPrChange>
        </w:rPr>
      </w:pPr>
      <w:r w:rsidRPr="007353A4">
        <w:rPr>
          <w:rFonts w:asciiTheme="minorHAnsi" w:hAnsiTheme="minorHAnsi"/>
          <w:rPrChange w:id="1534" w:author="Blanca Esmeralda Garcia Veliz" w:date="2018-12-14T12:10:00Z">
            <w:rPr>
              <w:rFonts w:asciiTheme="minorHAnsi" w:hAnsiTheme="minorHAnsi"/>
            </w:rPr>
          </w:rPrChange>
        </w:rPr>
        <w:t xml:space="preserve">         II. 1. </w:t>
      </w:r>
      <w:r w:rsidR="00CD09CE" w:rsidRPr="007353A4">
        <w:rPr>
          <w:rFonts w:asciiTheme="minorHAnsi" w:hAnsiTheme="minorHAnsi"/>
          <w:rPrChange w:id="1535" w:author="Blanca Esmeralda Garcia Veliz" w:date="2018-12-14T12:10:00Z">
            <w:rPr>
              <w:rFonts w:asciiTheme="minorHAnsi" w:hAnsiTheme="minorHAnsi"/>
            </w:rPr>
          </w:rPrChange>
        </w:rPr>
        <w:t>Formulario de compromiso de asociació</w:t>
      </w:r>
      <w:r w:rsidR="00EC06E6" w:rsidRPr="007353A4">
        <w:rPr>
          <w:rFonts w:asciiTheme="minorHAnsi" w:hAnsiTheme="minorHAnsi"/>
          <w:rPrChange w:id="1536" w:author="Blanca Esmeralda Garcia Veliz" w:date="2018-12-14T12:10:00Z">
            <w:rPr>
              <w:rFonts w:asciiTheme="minorHAnsi" w:hAnsiTheme="minorHAnsi"/>
            </w:rPr>
          </w:rPrChange>
        </w:rPr>
        <w:t>n o consorcio (de presentarse la oferta en forma conjunta</w:t>
      </w:r>
      <w:r w:rsidR="00CD09CE" w:rsidRPr="007353A4">
        <w:rPr>
          <w:rFonts w:asciiTheme="minorHAnsi" w:hAnsiTheme="minorHAnsi"/>
          <w:i/>
          <w:iCs/>
          <w:rPrChange w:id="1537" w:author="Blanca Esmeralda Garcia Veliz" w:date="2018-12-14T12:10:00Z">
            <w:rPr>
              <w:rFonts w:asciiTheme="minorHAnsi" w:hAnsiTheme="minorHAnsi"/>
              <w:i/>
              <w:iCs/>
            </w:rPr>
          </w:rPrChange>
        </w:rPr>
        <w:t>)</w:t>
      </w:r>
      <w:r w:rsidR="00267FE8" w:rsidRPr="007353A4">
        <w:rPr>
          <w:rFonts w:asciiTheme="minorHAnsi" w:hAnsiTheme="minorHAnsi"/>
          <w:i/>
          <w:iCs/>
          <w:rPrChange w:id="1538" w:author="Blanca Esmeralda Garcia Veliz" w:date="2018-12-14T12:10:00Z">
            <w:rPr>
              <w:rFonts w:asciiTheme="minorHAnsi" w:hAnsiTheme="minorHAnsi"/>
              <w:i/>
              <w:iCs/>
            </w:rPr>
          </w:rPrChange>
        </w:rPr>
        <w:t xml:space="preserve"> </w:t>
      </w:r>
      <w:r w:rsidR="00267FE8" w:rsidRPr="007353A4">
        <w:rPr>
          <w:rFonts w:asciiTheme="minorHAnsi" w:hAnsiTheme="minorHAnsi"/>
          <w:iCs/>
          <w:rPrChange w:id="1539" w:author="Blanca Esmeralda Garcia Veliz" w:date="2018-12-14T12:10:00Z">
            <w:rPr>
              <w:rFonts w:asciiTheme="minorHAnsi" w:hAnsiTheme="minorHAnsi"/>
              <w:iCs/>
              <w:highlight w:val="yellow"/>
            </w:rPr>
          </w:rPrChange>
        </w:rPr>
        <w:t xml:space="preserve">y </w:t>
      </w:r>
      <w:r w:rsidR="00472601" w:rsidRPr="007353A4">
        <w:rPr>
          <w:rFonts w:asciiTheme="minorHAnsi" w:hAnsiTheme="minorHAnsi"/>
          <w:iCs/>
          <w:rPrChange w:id="1540" w:author="Blanca Esmeralda Garcia Veliz" w:date="2018-12-14T12:10:00Z">
            <w:rPr>
              <w:rFonts w:asciiTheme="minorHAnsi" w:hAnsiTheme="minorHAnsi"/>
              <w:iCs/>
              <w:highlight w:val="yellow"/>
            </w:rPr>
          </w:rPrChange>
        </w:rPr>
        <w:t>documento privado</w:t>
      </w:r>
      <w:r w:rsidR="00267FE8" w:rsidRPr="007353A4">
        <w:rPr>
          <w:rFonts w:asciiTheme="minorHAnsi" w:hAnsiTheme="minorHAnsi"/>
          <w:iCs/>
          <w:rPrChange w:id="1541" w:author="Blanca Esmeralda Garcia Veliz" w:date="2018-12-14T12:10:00Z">
            <w:rPr>
              <w:rFonts w:asciiTheme="minorHAnsi" w:hAnsiTheme="minorHAnsi"/>
              <w:iCs/>
              <w:highlight w:val="yellow"/>
            </w:rPr>
          </w:rPrChange>
        </w:rPr>
        <w:t xml:space="preserve"> del compromiso de asociación o consorcio.</w:t>
      </w:r>
    </w:p>
    <w:p w:rsidR="00A965D8" w:rsidRPr="007353A4" w:rsidRDefault="00A965D8" w:rsidP="00A965D8">
      <w:pPr>
        <w:pStyle w:val="Cuerpo"/>
        <w:tabs>
          <w:tab w:val="left" w:pos="621"/>
        </w:tabs>
        <w:suppressAutoHyphens/>
        <w:spacing w:after="0" w:line="240" w:lineRule="auto"/>
        <w:ind w:right="45"/>
        <w:jc w:val="both"/>
        <w:rPr>
          <w:rFonts w:asciiTheme="minorHAnsi" w:eastAsia="Times New Roman" w:hAnsiTheme="minorHAnsi" w:cs="Times New Roman"/>
          <w:i/>
          <w:iCs/>
          <w:rPrChange w:id="1542" w:author="Blanca Esmeralda Garcia Veliz" w:date="2018-12-14T12:10:00Z">
            <w:rPr>
              <w:rFonts w:asciiTheme="minorHAnsi" w:eastAsia="Times New Roman" w:hAnsiTheme="minorHAnsi" w:cs="Times New Roman"/>
              <w:i/>
              <w:iCs/>
            </w:rPr>
          </w:rPrChange>
        </w:rPr>
      </w:pPr>
    </w:p>
    <w:p w:rsidR="00A965D8" w:rsidRPr="007353A4" w:rsidRDefault="00A965D8" w:rsidP="00A965D8">
      <w:pPr>
        <w:pStyle w:val="Cuerpo"/>
        <w:tabs>
          <w:tab w:val="left" w:pos="621"/>
        </w:tabs>
        <w:suppressAutoHyphens/>
        <w:spacing w:after="0" w:line="240" w:lineRule="auto"/>
        <w:ind w:right="45"/>
        <w:jc w:val="both"/>
        <w:rPr>
          <w:rFonts w:asciiTheme="minorHAnsi" w:eastAsia="Times New Roman" w:hAnsiTheme="minorHAnsi" w:cs="Times New Roman"/>
          <w:i/>
          <w:iCs/>
          <w:rPrChange w:id="1543" w:author="Blanca Esmeralda Garcia Veliz" w:date="2018-12-14T12:10:00Z">
            <w:rPr>
              <w:rFonts w:asciiTheme="minorHAnsi" w:eastAsia="Times New Roman" w:hAnsiTheme="minorHAnsi" w:cs="Times New Roman"/>
              <w:i/>
              <w:iCs/>
            </w:rPr>
          </w:rPrChange>
        </w:rPr>
      </w:pPr>
      <w:r w:rsidRPr="007353A4">
        <w:rPr>
          <w:rFonts w:asciiTheme="minorHAnsi" w:eastAsia="Times New Roman" w:hAnsiTheme="minorHAnsi" w:cs="Times New Roman"/>
          <w:i/>
          <w:iCs/>
          <w:rPrChange w:id="1544" w:author="Blanca Esmeralda Garcia Veliz" w:date="2018-12-14T12:10:00Z">
            <w:rPr>
              <w:rFonts w:asciiTheme="minorHAnsi" w:eastAsia="Times New Roman" w:hAnsiTheme="minorHAnsi" w:cs="Times New Roman"/>
              <w:i/>
              <w:iCs/>
            </w:rPr>
          </w:rPrChange>
        </w:rPr>
        <w:tab/>
      </w:r>
    </w:p>
    <w:p w:rsidR="00A965D8" w:rsidRPr="007353A4" w:rsidRDefault="00A965D8" w:rsidP="00A965D8">
      <w:pPr>
        <w:pStyle w:val="Cuerpo"/>
        <w:tabs>
          <w:tab w:val="left" w:pos="621"/>
        </w:tabs>
        <w:suppressAutoHyphens/>
        <w:spacing w:after="0" w:line="240" w:lineRule="auto"/>
        <w:ind w:right="45"/>
        <w:jc w:val="both"/>
        <w:rPr>
          <w:rFonts w:asciiTheme="minorHAnsi" w:eastAsia="Times New Roman" w:hAnsiTheme="minorHAnsi" w:cs="Times New Roman"/>
          <w:b/>
          <w:iCs/>
          <w:u w:val="single"/>
          <w:rPrChange w:id="1545" w:author="Blanca Esmeralda Garcia Veliz" w:date="2018-12-14T12:10:00Z">
            <w:rPr>
              <w:rFonts w:asciiTheme="minorHAnsi" w:eastAsia="Times New Roman" w:hAnsiTheme="minorHAnsi" w:cs="Times New Roman"/>
              <w:b/>
              <w:iCs/>
              <w:u w:val="single"/>
            </w:rPr>
          </w:rPrChange>
        </w:rPr>
      </w:pPr>
      <w:r w:rsidRPr="007353A4">
        <w:rPr>
          <w:rFonts w:asciiTheme="minorHAnsi" w:eastAsia="Times New Roman" w:hAnsiTheme="minorHAnsi" w:cs="Times New Roman"/>
          <w:b/>
          <w:iCs/>
          <w:rPrChange w:id="1546" w:author="Blanca Esmeralda Garcia Veliz" w:date="2018-12-14T12:10:00Z">
            <w:rPr>
              <w:rFonts w:asciiTheme="minorHAnsi" w:eastAsia="Times New Roman" w:hAnsiTheme="minorHAnsi" w:cs="Times New Roman"/>
              <w:b/>
              <w:iCs/>
            </w:rPr>
          </w:rPrChange>
        </w:rPr>
        <w:tab/>
      </w:r>
      <w:r w:rsidRPr="007353A4">
        <w:rPr>
          <w:rFonts w:asciiTheme="minorHAnsi" w:eastAsia="Times New Roman" w:hAnsiTheme="minorHAnsi" w:cs="Times New Roman"/>
          <w:b/>
          <w:iCs/>
          <w:u w:val="single"/>
          <w:rPrChange w:id="1547" w:author="Blanca Esmeralda Garcia Veliz" w:date="2018-12-14T12:10:00Z">
            <w:rPr>
              <w:rFonts w:asciiTheme="minorHAnsi" w:eastAsia="Times New Roman" w:hAnsiTheme="minorHAnsi" w:cs="Times New Roman"/>
              <w:b/>
              <w:iCs/>
              <w:u w:val="single"/>
            </w:rPr>
          </w:rPrChange>
        </w:rPr>
        <w:t>Sobre con la oferta económica.</w:t>
      </w:r>
    </w:p>
    <w:p w:rsidR="00A965D8" w:rsidRPr="007353A4" w:rsidRDefault="00A965D8" w:rsidP="00A965D8">
      <w:pPr>
        <w:pStyle w:val="Cuerpo"/>
        <w:tabs>
          <w:tab w:val="left" w:pos="621"/>
        </w:tabs>
        <w:suppressAutoHyphens/>
        <w:spacing w:after="0" w:line="240" w:lineRule="auto"/>
        <w:ind w:right="45"/>
        <w:jc w:val="both"/>
        <w:rPr>
          <w:rFonts w:asciiTheme="minorHAnsi" w:eastAsia="Times New Roman" w:hAnsiTheme="minorHAnsi" w:cs="Times New Roman"/>
          <w:b/>
          <w:iCs/>
          <w:u w:val="single"/>
          <w:rPrChange w:id="1548" w:author="Blanca Esmeralda Garcia Veliz" w:date="2018-12-14T12:10:00Z">
            <w:rPr>
              <w:rFonts w:asciiTheme="minorHAnsi" w:eastAsia="Times New Roman" w:hAnsiTheme="minorHAnsi" w:cs="Times New Roman"/>
              <w:b/>
              <w:iCs/>
              <w:u w:val="single"/>
            </w:rPr>
          </w:rPrChange>
        </w:rPr>
      </w:pPr>
    </w:p>
    <w:p w:rsidR="00A965D8" w:rsidRPr="007353A4" w:rsidRDefault="00A965D8" w:rsidP="00EA27E6">
      <w:pPr>
        <w:pStyle w:val="Cuerpo"/>
        <w:numPr>
          <w:ilvl w:val="0"/>
          <w:numId w:val="66"/>
        </w:numPr>
        <w:tabs>
          <w:tab w:val="left" w:pos="621"/>
        </w:tabs>
        <w:suppressAutoHyphens/>
        <w:spacing w:after="0" w:line="240" w:lineRule="auto"/>
        <w:ind w:right="45"/>
        <w:jc w:val="both"/>
        <w:rPr>
          <w:rFonts w:asciiTheme="minorHAnsi" w:eastAsia="Times New Roman" w:hAnsiTheme="minorHAnsi" w:cs="Times New Roman"/>
          <w:iCs/>
          <w:rPrChange w:id="1549" w:author="Blanca Esmeralda Garcia Veliz" w:date="2018-12-14T12:10:00Z">
            <w:rPr>
              <w:rFonts w:asciiTheme="minorHAnsi" w:eastAsia="Times New Roman" w:hAnsiTheme="minorHAnsi" w:cs="Times New Roman"/>
              <w:iCs/>
            </w:rPr>
          </w:rPrChange>
        </w:rPr>
      </w:pPr>
      <w:r w:rsidRPr="007353A4">
        <w:rPr>
          <w:rFonts w:asciiTheme="minorHAnsi" w:eastAsia="Times New Roman" w:hAnsiTheme="minorHAnsi" w:cs="Times New Roman"/>
          <w:iCs/>
          <w:rPrChange w:id="1550" w:author="Blanca Esmeralda Garcia Veliz" w:date="2018-12-14T12:10:00Z">
            <w:rPr>
              <w:rFonts w:asciiTheme="minorHAnsi" w:eastAsia="Times New Roman" w:hAnsiTheme="minorHAnsi" w:cs="Times New Roman"/>
              <w:iCs/>
            </w:rPr>
          </w:rPrChange>
        </w:rPr>
        <w:t>Formulario con la oferta económica (canon)</w:t>
      </w:r>
    </w:p>
    <w:p w:rsidR="00A965D8" w:rsidRPr="007353A4" w:rsidRDefault="00A965D8" w:rsidP="00EA27E6">
      <w:pPr>
        <w:pStyle w:val="Cuerpo"/>
        <w:numPr>
          <w:ilvl w:val="0"/>
          <w:numId w:val="66"/>
        </w:numPr>
        <w:tabs>
          <w:tab w:val="left" w:pos="621"/>
        </w:tabs>
        <w:suppressAutoHyphens/>
        <w:spacing w:after="0" w:line="240" w:lineRule="auto"/>
        <w:ind w:right="45"/>
        <w:jc w:val="both"/>
        <w:rPr>
          <w:rFonts w:asciiTheme="minorHAnsi" w:eastAsia="Times New Roman" w:hAnsiTheme="minorHAnsi" w:cs="Times New Roman"/>
          <w:iCs/>
          <w:rPrChange w:id="1551" w:author="Blanca Esmeralda Garcia Veliz" w:date="2018-12-14T12:10:00Z">
            <w:rPr>
              <w:rFonts w:asciiTheme="minorHAnsi" w:eastAsia="Times New Roman" w:hAnsiTheme="minorHAnsi" w:cs="Times New Roman"/>
              <w:iCs/>
            </w:rPr>
          </w:rPrChange>
        </w:rPr>
      </w:pPr>
      <w:r w:rsidRPr="007353A4">
        <w:rPr>
          <w:rFonts w:asciiTheme="minorHAnsi" w:eastAsia="Times New Roman" w:hAnsiTheme="minorHAnsi" w:cs="Times New Roman"/>
          <w:iCs/>
          <w:rPrChange w:id="1552" w:author="Blanca Esmeralda Garcia Veliz" w:date="2018-12-14T12:10:00Z">
            <w:rPr>
              <w:rFonts w:asciiTheme="minorHAnsi" w:eastAsia="Times New Roman" w:hAnsiTheme="minorHAnsi" w:cs="Times New Roman"/>
              <w:iCs/>
            </w:rPr>
          </w:rPrChange>
        </w:rPr>
        <w:t>Plan de Negocios</w:t>
      </w:r>
    </w:p>
    <w:p w:rsidR="00A965D8" w:rsidRPr="007353A4" w:rsidRDefault="00A965D8" w:rsidP="00A965D8">
      <w:pPr>
        <w:pStyle w:val="Cuerpo"/>
        <w:tabs>
          <w:tab w:val="left" w:pos="621"/>
        </w:tabs>
        <w:suppressAutoHyphens/>
        <w:spacing w:after="0" w:line="240" w:lineRule="auto"/>
        <w:ind w:left="360" w:right="45"/>
        <w:jc w:val="both"/>
        <w:rPr>
          <w:rFonts w:asciiTheme="minorHAnsi" w:eastAsia="Times New Roman" w:hAnsiTheme="minorHAnsi" w:cs="Times New Roman"/>
          <w:iCs/>
          <w:rPrChange w:id="1553" w:author="Blanca Esmeralda Garcia Veliz" w:date="2018-12-14T12:10:00Z">
            <w:rPr>
              <w:rFonts w:asciiTheme="minorHAnsi" w:eastAsia="Times New Roman" w:hAnsiTheme="minorHAnsi" w:cs="Times New Roman"/>
              <w:iCs/>
            </w:rPr>
          </w:rPrChange>
        </w:rPr>
      </w:pPr>
    </w:p>
    <w:p w:rsidR="004413DE" w:rsidRPr="007353A4" w:rsidRDefault="00CD09CE">
      <w:pPr>
        <w:pStyle w:val="Cuerpo"/>
        <w:spacing w:after="0" w:line="240" w:lineRule="auto"/>
        <w:jc w:val="both"/>
        <w:rPr>
          <w:rFonts w:asciiTheme="minorHAnsi" w:eastAsia="Times New Roman" w:hAnsiTheme="minorHAnsi" w:cs="Times New Roman"/>
          <w:b/>
          <w:bCs/>
          <w:rPrChange w:id="1554"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555" w:author="Blanca Esmeralda Garcia Veliz" w:date="2018-12-14T12:10:00Z">
            <w:rPr>
              <w:rFonts w:asciiTheme="minorHAnsi" w:eastAsia="Times New Roman" w:hAnsiTheme="minorHAnsi" w:cs="Times New Roman"/>
              <w:b/>
              <w:bCs/>
            </w:rPr>
          </w:rPrChange>
        </w:rPr>
        <w:t>a)</w:t>
      </w:r>
      <w:r w:rsidRPr="007353A4">
        <w:rPr>
          <w:rFonts w:asciiTheme="minorHAnsi" w:eastAsia="Times New Roman" w:hAnsiTheme="minorHAnsi" w:cs="Times New Roman"/>
          <w:i/>
          <w:iCs/>
          <w:rPrChange w:id="1556" w:author="Blanca Esmeralda Garcia Veliz" w:date="2018-12-14T12:10:00Z">
            <w:rPr>
              <w:rFonts w:asciiTheme="minorHAnsi" w:eastAsia="Times New Roman" w:hAnsiTheme="minorHAnsi" w:cs="Times New Roman"/>
              <w:i/>
              <w:iCs/>
            </w:rPr>
          </w:rPrChange>
        </w:rPr>
        <w:t xml:space="preserve"> </w:t>
      </w:r>
      <w:r w:rsidRPr="007353A4">
        <w:rPr>
          <w:rFonts w:asciiTheme="minorHAnsi" w:eastAsia="Times New Roman" w:hAnsiTheme="minorHAnsi" w:cs="Times New Roman"/>
          <w:b/>
          <w:bCs/>
          <w:rPrChange w:id="1557" w:author="Blanca Esmeralda Garcia Veliz" w:date="2018-12-14T12:10:00Z">
            <w:rPr>
              <w:rFonts w:asciiTheme="minorHAnsi" w:eastAsia="Times New Roman" w:hAnsiTheme="minorHAnsi" w:cs="Times New Roman"/>
              <w:b/>
              <w:bCs/>
            </w:rPr>
          </w:rPrChange>
        </w:rPr>
        <w:t>Experiencia mínima:</w:t>
      </w:r>
    </w:p>
    <w:p w:rsidR="004413DE" w:rsidRPr="007353A4" w:rsidRDefault="004413DE">
      <w:pPr>
        <w:pStyle w:val="Cuerpo"/>
        <w:spacing w:after="0" w:line="240" w:lineRule="auto"/>
        <w:jc w:val="both"/>
        <w:rPr>
          <w:rFonts w:asciiTheme="minorHAnsi" w:eastAsia="Times New Roman" w:hAnsiTheme="minorHAnsi" w:cs="Times New Roman"/>
          <w:b/>
          <w:bCs/>
          <w:rPrChange w:id="1558" w:author="Blanca Esmeralda Garcia Veliz" w:date="2018-12-14T12:10:00Z">
            <w:rPr>
              <w:rFonts w:asciiTheme="minorHAnsi" w:eastAsia="Times New Roman" w:hAnsiTheme="minorHAnsi" w:cs="Times New Roman"/>
              <w:b/>
              <w:bCs/>
            </w:rPr>
          </w:rPrChange>
        </w:rPr>
      </w:pPr>
    </w:p>
    <w:p w:rsidR="008B1F77" w:rsidRPr="007353A4" w:rsidRDefault="009319AF">
      <w:pPr>
        <w:pStyle w:val="Cuerpo"/>
        <w:spacing w:after="0" w:line="240" w:lineRule="auto"/>
        <w:jc w:val="both"/>
        <w:rPr>
          <w:ins w:id="1559" w:author="Luis Moises Endara Teran" w:date="2018-11-22T09:48:00Z"/>
          <w:rFonts w:asciiTheme="minorHAnsi" w:eastAsia="Times New Roman" w:hAnsiTheme="minorHAnsi" w:cs="Times New Roman"/>
          <w:rPrChange w:id="1560" w:author="Blanca Esmeralda Garcia Veliz" w:date="2018-12-14T12:10:00Z">
            <w:rPr>
              <w:ins w:id="1561" w:author="Luis Moises Endara Teran" w:date="2018-11-22T09:48:00Z"/>
              <w:rFonts w:asciiTheme="minorHAnsi" w:eastAsia="Times New Roman" w:hAnsiTheme="minorHAnsi" w:cs="Times New Roman"/>
            </w:rPr>
          </w:rPrChange>
        </w:rPr>
      </w:pPr>
      <w:r w:rsidRPr="007353A4">
        <w:rPr>
          <w:rFonts w:asciiTheme="minorHAnsi" w:eastAsia="Times New Roman" w:hAnsiTheme="minorHAnsi" w:cs="Times New Roman"/>
          <w:rPrChange w:id="1562" w:author="Blanca Esmeralda Garcia Veliz" w:date="2018-12-14T12:10:00Z">
            <w:rPr>
              <w:rFonts w:asciiTheme="minorHAnsi" w:eastAsia="Times New Roman" w:hAnsiTheme="minorHAnsi" w:cs="Times New Roman"/>
            </w:rPr>
          </w:rPrChange>
        </w:rPr>
        <w:t>E</w:t>
      </w:r>
      <w:r w:rsidR="00033671" w:rsidRPr="007353A4">
        <w:rPr>
          <w:rFonts w:asciiTheme="minorHAnsi" w:eastAsia="Times New Roman" w:hAnsiTheme="minorHAnsi" w:cs="Times New Roman"/>
          <w:rPrChange w:id="1563" w:author="Blanca Esmeralda Garcia Veliz" w:date="2018-12-14T12:10:00Z">
            <w:rPr>
              <w:rFonts w:asciiTheme="minorHAnsi" w:eastAsia="Times New Roman" w:hAnsiTheme="minorHAnsi" w:cs="Times New Roman"/>
              <w:highlight w:val="yellow"/>
            </w:rPr>
          </w:rPrChange>
        </w:rPr>
        <w:t>l </w:t>
      </w:r>
      <w:r w:rsidR="00033671" w:rsidRPr="007353A4">
        <w:rPr>
          <w:rFonts w:asciiTheme="minorHAnsi" w:hAnsiTheme="minorHAnsi"/>
          <w:rPrChange w:id="1564" w:author="Blanca Esmeralda Garcia Veliz" w:date="2018-12-14T12:10:00Z">
            <w:rPr>
              <w:rFonts w:asciiTheme="minorHAnsi" w:hAnsiTheme="minorHAnsi"/>
              <w:highlight w:val="yellow"/>
            </w:rPr>
          </w:rPrChange>
        </w:rPr>
        <w:t>oferente</w:t>
      </w:r>
      <w:r w:rsidR="00CD09CE" w:rsidRPr="007353A4">
        <w:rPr>
          <w:rFonts w:asciiTheme="minorHAnsi" w:eastAsia="Times New Roman" w:hAnsiTheme="minorHAnsi" w:cs="Times New Roman"/>
          <w:rPrChange w:id="1565" w:author="Blanca Esmeralda Garcia Veliz" w:date="2018-12-14T12:10:00Z">
            <w:rPr>
              <w:rFonts w:asciiTheme="minorHAnsi" w:eastAsia="Times New Roman" w:hAnsiTheme="minorHAnsi" w:cs="Times New Roman"/>
              <w:highlight w:val="yellow"/>
            </w:rPr>
          </w:rPrChange>
        </w:rPr>
        <w:t xml:space="preserve"> deberá</w:t>
      </w:r>
      <w:r w:rsidR="00CD09CE" w:rsidRPr="007353A4">
        <w:rPr>
          <w:rFonts w:asciiTheme="minorHAnsi" w:hAnsiTheme="minorHAnsi"/>
          <w:rPrChange w:id="1566" w:author="Blanca Esmeralda Garcia Veliz" w:date="2018-12-14T12:10:00Z">
            <w:rPr>
              <w:rFonts w:asciiTheme="minorHAnsi" w:hAnsiTheme="minorHAnsi"/>
              <w:highlight w:val="yellow"/>
            </w:rPr>
          </w:rPrChange>
        </w:rPr>
        <w:t xml:space="preserve"> </w:t>
      </w:r>
      <w:r w:rsidR="00CD09CE" w:rsidRPr="007353A4">
        <w:rPr>
          <w:rFonts w:asciiTheme="minorHAnsi" w:eastAsia="Times New Roman" w:hAnsiTheme="minorHAnsi" w:cs="Times New Roman"/>
          <w:rPrChange w:id="1567" w:author="Blanca Esmeralda Garcia Veliz" w:date="2018-12-14T12:10:00Z">
            <w:rPr>
              <w:rFonts w:asciiTheme="minorHAnsi" w:eastAsia="Times New Roman" w:hAnsiTheme="minorHAnsi" w:cs="Times New Roman"/>
              <w:highlight w:val="yellow"/>
            </w:rPr>
          </w:rPrChange>
        </w:rPr>
        <w:t xml:space="preserve">acreditar </w:t>
      </w:r>
      <w:r w:rsidR="00DA1EBD" w:rsidRPr="007353A4">
        <w:rPr>
          <w:rFonts w:asciiTheme="minorHAnsi" w:eastAsia="Times New Roman" w:hAnsiTheme="minorHAnsi" w:cs="Times New Roman"/>
          <w:rPrChange w:id="1568" w:author="Blanca Esmeralda Garcia Veliz" w:date="2018-12-14T12:10:00Z">
            <w:rPr>
              <w:rFonts w:asciiTheme="minorHAnsi" w:eastAsia="Times New Roman" w:hAnsiTheme="minorHAnsi" w:cs="Times New Roman"/>
            </w:rPr>
          </w:rPrChange>
        </w:rPr>
        <w:t xml:space="preserve">experiencia </w:t>
      </w:r>
      <w:r w:rsidR="00472601" w:rsidRPr="007353A4">
        <w:rPr>
          <w:rFonts w:asciiTheme="minorHAnsi" w:eastAsia="Times New Roman" w:hAnsiTheme="minorHAnsi" w:cs="Times New Roman"/>
          <w:rPrChange w:id="1569" w:author="Blanca Esmeralda Garcia Veliz" w:date="2018-12-14T12:10:00Z">
            <w:rPr>
              <w:rFonts w:asciiTheme="minorHAnsi" w:eastAsia="Times New Roman" w:hAnsiTheme="minorHAnsi" w:cs="Times New Roman"/>
            </w:rPr>
          </w:rPrChange>
        </w:rPr>
        <w:t>en la operación</w:t>
      </w:r>
      <w:r w:rsidR="00DA1EBD" w:rsidRPr="007353A4">
        <w:rPr>
          <w:rFonts w:asciiTheme="minorHAnsi" w:eastAsia="Times New Roman" w:hAnsiTheme="minorHAnsi" w:cs="Times New Roman"/>
          <w:rPrChange w:id="1570" w:author="Blanca Esmeralda Garcia Veliz" w:date="2018-12-14T12:10:00Z">
            <w:rPr>
              <w:rFonts w:asciiTheme="minorHAnsi" w:eastAsia="Times New Roman" w:hAnsiTheme="minorHAnsi" w:cs="Times New Roman"/>
              <w:highlight w:val="yellow"/>
            </w:rPr>
          </w:rPrChange>
        </w:rPr>
        <w:t xml:space="preserve"> de </w:t>
      </w:r>
      <w:r w:rsidR="00FB4528" w:rsidRPr="007353A4">
        <w:rPr>
          <w:rFonts w:asciiTheme="minorHAnsi" w:eastAsia="Times New Roman" w:hAnsiTheme="minorHAnsi" w:cs="Times New Roman"/>
          <w:rPrChange w:id="1571" w:author="Blanca Esmeralda Garcia Veliz" w:date="2018-12-14T12:10:00Z">
            <w:rPr>
              <w:rFonts w:asciiTheme="minorHAnsi" w:eastAsia="Times New Roman" w:hAnsiTheme="minorHAnsi" w:cs="Times New Roman"/>
              <w:highlight w:val="yellow"/>
            </w:rPr>
          </w:rPrChange>
        </w:rPr>
        <w:t>local</w:t>
      </w:r>
      <w:r w:rsidR="00374A87" w:rsidRPr="007353A4">
        <w:rPr>
          <w:rFonts w:asciiTheme="minorHAnsi" w:eastAsia="Times New Roman" w:hAnsiTheme="minorHAnsi" w:cs="Times New Roman"/>
          <w:rPrChange w:id="1572" w:author="Blanca Esmeralda Garcia Veliz" w:date="2018-12-14T12:10:00Z">
            <w:rPr>
              <w:rFonts w:asciiTheme="minorHAnsi" w:eastAsia="Times New Roman" w:hAnsiTheme="minorHAnsi" w:cs="Times New Roman"/>
              <w:highlight w:val="yellow"/>
            </w:rPr>
          </w:rPrChange>
        </w:rPr>
        <w:t xml:space="preserve"> </w:t>
      </w:r>
      <w:r w:rsidR="00FB4528" w:rsidRPr="007353A4">
        <w:rPr>
          <w:rFonts w:asciiTheme="minorHAnsi" w:eastAsia="Times New Roman" w:hAnsiTheme="minorHAnsi" w:cs="Times New Roman"/>
          <w:rPrChange w:id="1573" w:author="Blanca Esmeralda Garcia Veliz" w:date="2018-12-14T12:10:00Z">
            <w:rPr>
              <w:rFonts w:asciiTheme="minorHAnsi" w:eastAsia="Times New Roman" w:hAnsiTheme="minorHAnsi" w:cs="Times New Roman"/>
              <w:highlight w:val="yellow"/>
            </w:rPr>
          </w:rPrChange>
        </w:rPr>
        <w:t>gastronómico</w:t>
      </w:r>
      <w:r w:rsidR="00374A87" w:rsidRPr="007353A4">
        <w:rPr>
          <w:rFonts w:asciiTheme="minorHAnsi" w:eastAsia="Times New Roman" w:hAnsiTheme="minorHAnsi" w:cs="Times New Roman"/>
          <w:rPrChange w:id="1574" w:author="Blanca Esmeralda Garcia Veliz" w:date="2018-12-14T12:10:00Z">
            <w:rPr>
              <w:rFonts w:asciiTheme="minorHAnsi" w:eastAsia="Times New Roman" w:hAnsiTheme="minorHAnsi" w:cs="Times New Roman"/>
            </w:rPr>
          </w:rPrChange>
        </w:rPr>
        <w:t xml:space="preserve"> (</w:t>
      </w:r>
      <w:r w:rsidR="00DA1EBD" w:rsidRPr="007353A4">
        <w:rPr>
          <w:rFonts w:asciiTheme="minorHAnsi" w:eastAsia="Times New Roman" w:hAnsiTheme="minorHAnsi" w:cs="Times New Roman"/>
          <w:rPrChange w:id="1575" w:author="Blanca Esmeralda Garcia Veliz" w:date="2018-12-14T12:10:00Z">
            <w:rPr>
              <w:rFonts w:asciiTheme="minorHAnsi" w:eastAsia="Times New Roman" w:hAnsiTheme="minorHAnsi" w:cs="Times New Roman"/>
            </w:rPr>
          </w:rPrChange>
        </w:rPr>
        <w:t>restaurant o restaurantes</w:t>
      </w:r>
      <w:r w:rsidR="001D7CD3" w:rsidRPr="007353A4">
        <w:rPr>
          <w:rFonts w:asciiTheme="minorHAnsi" w:eastAsia="Times New Roman" w:hAnsiTheme="minorHAnsi" w:cs="Times New Roman"/>
          <w:rPrChange w:id="1576" w:author="Blanca Esmeralda Garcia Veliz" w:date="2018-12-14T12:10:00Z">
            <w:rPr>
              <w:rFonts w:asciiTheme="minorHAnsi" w:eastAsia="Times New Roman" w:hAnsiTheme="minorHAnsi" w:cs="Times New Roman"/>
            </w:rPr>
          </w:rPrChange>
        </w:rPr>
        <w:t xml:space="preserve">, bar-restaurante) o de local/es </w:t>
      </w:r>
      <w:r w:rsidR="001D7CD3" w:rsidRPr="007353A4">
        <w:rPr>
          <w:rFonts w:asciiTheme="minorHAnsi" w:eastAsia="Times New Roman" w:hAnsiTheme="minorHAnsi" w:cs="Times New Roman"/>
          <w:rPrChange w:id="1577" w:author="Blanca Esmeralda Garcia Veliz" w:date="2018-12-14T12:10:00Z">
            <w:rPr>
              <w:rFonts w:asciiTheme="minorHAnsi" w:eastAsia="Times New Roman" w:hAnsiTheme="minorHAnsi" w:cs="Times New Roman"/>
              <w:highlight w:val="yellow"/>
            </w:rPr>
          </w:rPrChange>
        </w:rPr>
        <w:t xml:space="preserve">de entretenimiento que cuenten servicio de alimentación y bebidas, </w:t>
      </w:r>
      <w:r w:rsidR="00FB4528" w:rsidRPr="007353A4">
        <w:rPr>
          <w:rFonts w:asciiTheme="minorHAnsi" w:eastAsia="Times New Roman" w:hAnsiTheme="minorHAnsi" w:cs="Times New Roman"/>
          <w:rPrChange w:id="1578" w:author="Blanca Esmeralda Garcia Veliz" w:date="2018-12-14T12:10:00Z">
            <w:rPr>
              <w:rFonts w:asciiTheme="minorHAnsi" w:eastAsia="Times New Roman" w:hAnsiTheme="minorHAnsi" w:cs="Times New Roman"/>
              <w:highlight w:val="yellow"/>
            </w:rPr>
          </w:rPrChange>
        </w:rPr>
        <w:t>de</w:t>
      </w:r>
      <w:r w:rsidR="00374A87" w:rsidRPr="007353A4">
        <w:rPr>
          <w:rFonts w:asciiTheme="minorHAnsi" w:eastAsia="Times New Roman" w:hAnsiTheme="minorHAnsi" w:cs="Times New Roman"/>
          <w:rPrChange w:id="1579" w:author="Blanca Esmeralda Garcia Veliz" w:date="2018-12-14T12:10:00Z">
            <w:rPr>
              <w:rFonts w:asciiTheme="minorHAnsi" w:eastAsia="Times New Roman" w:hAnsiTheme="minorHAnsi" w:cs="Times New Roman"/>
              <w:highlight w:val="yellow"/>
            </w:rPr>
          </w:rPrChange>
        </w:rPr>
        <w:t xml:space="preserve"> por lo menos </w:t>
      </w:r>
      <w:ins w:id="1580" w:author="Luis Moises Endara Teran" w:date="2018-11-22T10:36:00Z">
        <w:r w:rsidR="009F426E" w:rsidRPr="007353A4">
          <w:rPr>
            <w:rFonts w:asciiTheme="minorHAnsi" w:eastAsia="Times New Roman" w:hAnsiTheme="minorHAnsi" w:cs="Times New Roman"/>
            <w:rPrChange w:id="1581" w:author="Blanca Esmeralda Garcia Veliz" w:date="2018-12-14T12:10:00Z">
              <w:rPr>
                <w:rFonts w:asciiTheme="minorHAnsi" w:eastAsia="Times New Roman" w:hAnsiTheme="minorHAnsi" w:cs="Times New Roman"/>
              </w:rPr>
            </w:rPrChange>
          </w:rPr>
          <w:t>4</w:t>
        </w:r>
      </w:ins>
      <w:del w:id="1582" w:author="Luis Moises Endara Teran" w:date="2018-11-22T10:36:00Z">
        <w:r w:rsidR="00FB4528" w:rsidRPr="007353A4" w:rsidDel="009F426E">
          <w:rPr>
            <w:rFonts w:asciiTheme="minorHAnsi" w:eastAsia="Times New Roman" w:hAnsiTheme="minorHAnsi" w:cs="Times New Roman"/>
            <w:rPrChange w:id="1583" w:author="Blanca Esmeralda Garcia Veliz" w:date="2018-12-14T12:10:00Z">
              <w:rPr>
                <w:rFonts w:asciiTheme="minorHAnsi" w:eastAsia="Times New Roman" w:hAnsiTheme="minorHAnsi" w:cs="Times New Roman"/>
                <w:highlight w:val="yellow"/>
              </w:rPr>
            </w:rPrChange>
          </w:rPr>
          <w:delText>5</w:delText>
        </w:r>
      </w:del>
      <w:r w:rsidR="00374A87" w:rsidRPr="007353A4">
        <w:rPr>
          <w:rFonts w:asciiTheme="minorHAnsi" w:eastAsia="Times New Roman" w:hAnsiTheme="minorHAnsi" w:cs="Times New Roman"/>
          <w:rPrChange w:id="1584" w:author="Blanca Esmeralda Garcia Veliz" w:date="2018-12-14T12:10:00Z">
            <w:rPr>
              <w:rFonts w:asciiTheme="minorHAnsi" w:eastAsia="Times New Roman" w:hAnsiTheme="minorHAnsi" w:cs="Times New Roman"/>
              <w:highlight w:val="yellow"/>
            </w:rPr>
          </w:rPrChange>
        </w:rPr>
        <w:t xml:space="preserve"> años en el mercado </w:t>
      </w:r>
      <w:r w:rsidR="0047643F" w:rsidRPr="007353A4">
        <w:rPr>
          <w:rFonts w:asciiTheme="minorHAnsi" w:eastAsia="Times New Roman" w:hAnsiTheme="minorHAnsi" w:cs="Times New Roman"/>
          <w:rPrChange w:id="1585" w:author="Blanca Esmeralda Garcia Veliz" w:date="2018-12-14T12:10:00Z">
            <w:rPr>
              <w:rFonts w:asciiTheme="minorHAnsi" w:eastAsia="Times New Roman" w:hAnsiTheme="minorHAnsi" w:cs="Times New Roman"/>
              <w:highlight w:val="yellow"/>
            </w:rPr>
          </w:rPrChange>
        </w:rPr>
        <w:t xml:space="preserve">dentro </w:t>
      </w:r>
      <w:r w:rsidR="0047643F" w:rsidRPr="007353A4">
        <w:rPr>
          <w:rFonts w:asciiTheme="minorHAnsi" w:eastAsia="Times New Roman" w:hAnsiTheme="minorHAnsi" w:cs="Times New Roman"/>
          <w:rPrChange w:id="1586" w:author="Blanca Esmeralda Garcia Veliz" w:date="2018-12-14T12:10:00Z">
            <w:rPr>
              <w:rFonts w:asciiTheme="minorHAnsi" w:eastAsia="Times New Roman" w:hAnsiTheme="minorHAnsi" w:cs="Times New Roman"/>
              <w:highlight w:val="green"/>
            </w:rPr>
          </w:rPrChange>
        </w:rPr>
        <w:t>de los últimos diez años</w:t>
      </w:r>
      <w:ins w:id="1587" w:author="Luis Moises Endara Teran" w:date="2018-11-22T09:42:00Z">
        <w:r w:rsidR="0087136F" w:rsidRPr="007353A4">
          <w:rPr>
            <w:rFonts w:asciiTheme="minorHAnsi" w:eastAsia="Times New Roman" w:hAnsiTheme="minorHAnsi" w:cs="Times New Roman"/>
            <w:rPrChange w:id="1588" w:author="Blanca Esmeralda Garcia Veliz" w:date="2018-12-14T12:10:00Z">
              <w:rPr>
                <w:rFonts w:asciiTheme="minorHAnsi" w:eastAsia="Times New Roman" w:hAnsiTheme="minorHAnsi" w:cs="Times New Roman"/>
                <w:highlight w:val="green"/>
              </w:rPr>
            </w:rPrChange>
          </w:rPr>
          <w:t>, que haya generado inversión y rentabilidad satisfactorias a juicio de la Municipalidad de Guayaquil.</w:t>
        </w:r>
      </w:ins>
    </w:p>
    <w:p w:rsidR="008B1F77" w:rsidRPr="007353A4" w:rsidRDefault="008B1F77">
      <w:pPr>
        <w:pStyle w:val="Cuerpo"/>
        <w:spacing w:after="0" w:line="240" w:lineRule="auto"/>
        <w:jc w:val="both"/>
        <w:rPr>
          <w:ins w:id="1589" w:author="Luis Moises Endara Teran" w:date="2018-11-22T09:48:00Z"/>
          <w:rFonts w:asciiTheme="minorHAnsi" w:eastAsia="Times New Roman" w:hAnsiTheme="minorHAnsi" w:cs="Times New Roman"/>
          <w:rPrChange w:id="1590" w:author="Blanca Esmeralda Garcia Veliz" w:date="2018-12-14T12:10:00Z">
            <w:rPr>
              <w:ins w:id="1591" w:author="Luis Moises Endara Teran" w:date="2018-11-22T09:48:00Z"/>
              <w:rFonts w:asciiTheme="minorHAnsi" w:eastAsia="Times New Roman" w:hAnsiTheme="minorHAnsi" w:cs="Times New Roman"/>
            </w:rPr>
          </w:rPrChange>
        </w:rPr>
      </w:pPr>
    </w:p>
    <w:p w:rsidR="00C86812" w:rsidRPr="007353A4" w:rsidRDefault="008B1F77">
      <w:pPr>
        <w:pStyle w:val="Cuerpo"/>
        <w:spacing w:after="0" w:line="240" w:lineRule="auto"/>
        <w:jc w:val="both"/>
        <w:rPr>
          <w:rFonts w:asciiTheme="minorHAnsi" w:eastAsia="Times New Roman" w:hAnsiTheme="minorHAnsi" w:cs="Times New Roman"/>
          <w:rPrChange w:id="1592" w:author="Blanca Esmeralda Garcia Veliz" w:date="2018-12-14T12:10:00Z">
            <w:rPr>
              <w:rFonts w:asciiTheme="minorHAnsi" w:eastAsia="Times New Roman" w:hAnsiTheme="minorHAnsi" w:cs="Times New Roman"/>
            </w:rPr>
          </w:rPrChange>
        </w:rPr>
      </w:pPr>
      <w:ins w:id="1593" w:author="Luis Moises Endara Teran" w:date="2018-11-22T09:48:00Z">
        <w:r w:rsidRPr="007353A4">
          <w:rPr>
            <w:rFonts w:asciiTheme="minorHAnsi" w:eastAsia="Times New Roman" w:hAnsiTheme="minorHAnsi" w:cs="Times New Roman"/>
            <w:rPrChange w:id="1594" w:author="Blanca Esmeralda Garcia Veliz" w:date="2018-12-14T12:10:00Z">
              <w:rPr>
                <w:rFonts w:asciiTheme="minorHAnsi" w:eastAsia="Times New Roman" w:hAnsiTheme="minorHAnsi" w:cs="Times New Roman"/>
              </w:rPr>
            </w:rPrChange>
          </w:rPr>
          <w:t>La experiencia podrá acreditarse en funci</w:t>
        </w:r>
      </w:ins>
      <w:ins w:id="1595" w:author="Luis Moises Endara Teran" w:date="2018-11-22T09:49:00Z">
        <w:r w:rsidRPr="007353A4">
          <w:rPr>
            <w:rFonts w:asciiTheme="minorHAnsi" w:eastAsia="Times New Roman" w:hAnsiTheme="minorHAnsi" w:cs="Times New Roman"/>
            <w:rPrChange w:id="1596" w:author="Blanca Esmeralda Garcia Veliz" w:date="2018-12-14T12:10:00Z">
              <w:rPr>
                <w:rFonts w:asciiTheme="minorHAnsi" w:eastAsia="Times New Roman" w:hAnsiTheme="minorHAnsi" w:cs="Times New Roman"/>
              </w:rPr>
            </w:rPrChange>
          </w:rPr>
          <w:t>ón de la suma de los periodos de operación</w:t>
        </w:r>
      </w:ins>
      <w:ins w:id="1597" w:author="Luis Moises Endara Teran" w:date="2018-11-22T09:50:00Z">
        <w:r w:rsidRPr="007353A4">
          <w:rPr>
            <w:rFonts w:asciiTheme="minorHAnsi" w:eastAsia="Times New Roman" w:hAnsiTheme="minorHAnsi" w:cs="Times New Roman"/>
            <w:rPrChange w:id="1598" w:author="Blanca Esmeralda Garcia Veliz" w:date="2018-12-14T12:10:00Z">
              <w:rPr>
                <w:rFonts w:asciiTheme="minorHAnsi" w:eastAsia="Times New Roman" w:hAnsiTheme="minorHAnsi" w:cs="Times New Roman"/>
              </w:rPr>
            </w:rPrChange>
          </w:rPr>
          <w:t xml:space="preserve"> de proyectos en los cuales hayan participado</w:t>
        </w:r>
      </w:ins>
      <w:ins w:id="1599" w:author="Luis Moises Endara Teran" w:date="2018-11-22T09:51:00Z">
        <w:r w:rsidRPr="007353A4">
          <w:rPr>
            <w:rFonts w:asciiTheme="minorHAnsi" w:eastAsia="Times New Roman" w:hAnsiTheme="minorHAnsi" w:cs="Times New Roman"/>
            <w:rPrChange w:id="1600" w:author="Blanca Esmeralda Garcia Veliz" w:date="2018-12-14T12:10:00Z">
              <w:rPr>
                <w:rFonts w:asciiTheme="minorHAnsi" w:eastAsia="Times New Roman" w:hAnsiTheme="minorHAnsi" w:cs="Times New Roman"/>
              </w:rPr>
            </w:rPrChange>
          </w:rPr>
          <w:t xml:space="preserve"> </w:t>
        </w:r>
      </w:ins>
      <w:ins w:id="1601" w:author="Luis Moises Endara Teran" w:date="2018-11-22T09:52:00Z">
        <w:r w:rsidRPr="007353A4">
          <w:rPr>
            <w:rFonts w:asciiTheme="minorHAnsi" w:eastAsia="Times New Roman" w:hAnsiTheme="minorHAnsi" w:cs="Times New Roman"/>
            <w:rPrChange w:id="1602" w:author="Blanca Esmeralda Garcia Veliz" w:date="2018-12-14T12:10:00Z">
              <w:rPr>
                <w:rFonts w:asciiTheme="minorHAnsi" w:eastAsia="Times New Roman" w:hAnsiTheme="minorHAnsi" w:cs="Times New Roman"/>
              </w:rPr>
            </w:rPrChange>
          </w:rPr>
          <w:t xml:space="preserve">alguno de </w:t>
        </w:r>
      </w:ins>
      <w:ins w:id="1603" w:author="Luis Moises Endara Teran" w:date="2018-11-22T10:14:00Z">
        <w:r w:rsidR="008D2CBB" w:rsidRPr="007353A4">
          <w:rPr>
            <w:rFonts w:asciiTheme="minorHAnsi" w:eastAsia="Times New Roman" w:hAnsiTheme="minorHAnsi" w:cs="Times New Roman"/>
            <w:rPrChange w:id="1604" w:author="Blanca Esmeralda Garcia Veliz" w:date="2018-12-14T12:10:00Z">
              <w:rPr>
                <w:rFonts w:asciiTheme="minorHAnsi" w:eastAsia="Times New Roman" w:hAnsiTheme="minorHAnsi" w:cs="Times New Roman"/>
              </w:rPr>
            </w:rPrChange>
          </w:rPr>
          <w:t>los</w:t>
        </w:r>
      </w:ins>
      <w:ins w:id="1605" w:author="Luis Moises Endara Teran" w:date="2018-11-22T09:51:00Z">
        <w:r w:rsidRPr="007353A4">
          <w:rPr>
            <w:rFonts w:asciiTheme="minorHAnsi" w:eastAsia="Times New Roman" w:hAnsiTheme="minorHAnsi" w:cs="Times New Roman"/>
            <w:rPrChange w:id="1606" w:author="Blanca Esmeralda Garcia Veliz" w:date="2018-12-14T12:10:00Z">
              <w:rPr>
                <w:rFonts w:asciiTheme="minorHAnsi" w:eastAsia="Times New Roman" w:hAnsiTheme="minorHAnsi" w:cs="Times New Roman"/>
              </w:rPr>
            </w:rPrChange>
          </w:rPr>
          <w:t xml:space="preserve"> socios o accionistas</w:t>
        </w:r>
      </w:ins>
      <w:ins w:id="1607" w:author="Luis Moises Endara Teran" w:date="2018-11-22T10:14:00Z">
        <w:r w:rsidR="008D2CBB" w:rsidRPr="007353A4">
          <w:rPr>
            <w:rFonts w:asciiTheme="minorHAnsi" w:eastAsia="Times New Roman" w:hAnsiTheme="minorHAnsi" w:cs="Times New Roman"/>
            <w:rPrChange w:id="1608" w:author="Blanca Esmeralda Garcia Veliz" w:date="2018-12-14T12:10:00Z">
              <w:rPr>
                <w:rFonts w:asciiTheme="minorHAnsi" w:eastAsia="Times New Roman" w:hAnsiTheme="minorHAnsi" w:cs="Times New Roman"/>
              </w:rPr>
            </w:rPrChange>
          </w:rPr>
          <w:t xml:space="preserve"> del oferente</w:t>
        </w:r>
      </w:ins>
      <w:ins w:id="1609" w:author="Luis Moises Endara Teran" w:date="2018-11-22T09:49:00Z">
        <w:r w:rsidR="009F426E" w:rsidRPr="007353A4">
          <w:rPr>
            <w:rFonts w:asciiTheme="minorHAnsi" w:eastAsia="Times New Roman" w:hAnsiTheme="minorHAnsi" w:cs="Times New Roman"/>
            <w:rPrChange w:id="1610" w:author="Blanca Esmeralda Garcia Veliz" w:date="2018-12-14T12:10:00Z">
              <w:rPr>
                <w:rFonts w:asciiTheme="minorHAnsi" w:eastAsia="Times New Roman" w:hAnsiTheme="minorHAnsi" w:cs="Times New Roman"/>
              </w:rPr>
            </w:rPrChange>
          </w:rPr>
          <w:t>, como socios o accionistas de otras personas jur</w:t>
        </w:r>
      </w:ins>
      <w:ins w:id="1611" w:author="Luis Moises Endara Teran" w:date="2018-11-22T10:44:00Z">
        <w:r w:rsidR="009F426E" w:rsidRPr="007353A4">
          <w:rPr>
            <w:rFonts w:asciiTheme="minorHAnsi" w:eastAsia="Times New Roman" w:hAnsiTheme="minorHAnsi" w:cs="Times New Roman"/>
            <w:rPrChange w:id="1612" w:author="Blanca Esmeralda Garcia Veliz" w:date="2018-12-14T12:10:00Z">
              <w:rPr>
                <w:rFonts w:asciiTheme="minorHAnsi" w:eastAsia="Times New Roman" w:hAnsiTheme="minorHAnsi" w:cs="Times New Roman"/>
              </w:rPr>
            </w:rPrChange>
          </w:rPr>
          <w:t>ídicas.</w:t>
        </w:r>
      </w:ins>
      <w:ins w:id="1613" w:author="Luis Moises Endara Teran" w:date="2018-11-22T09:49:00Z">
        <w:r w:rsidRPr="007353A4">
          <w:rPr>
            <w:rFonts w:asciiTheme="minorHAnsi" w:eastAsia="Times New Roman" w:hAnsiTheme="minorHAnsi" w:cs="Times New Roman"/>
            <w:rPrChange w:id="1614" w:author="Blanca Esmeralda Garcia Veliz" w:date="2018-12-14T12:10:00Z">
              <w:rPr>
                <w:rFonts w:asciiTheme="minorHAnsi" w:eastAsia="Times New Roman" w:hAnsiTheme="minorHAnsi" w:cs="Times New Roman"/>
              </w:rPr>
            </w:rPrChange>
          </w:rPr>
          <w:t xml:space="preserve"> </w:t>
        </w:r>
      </w:ins>
      <w:del w:id="1615" w:author="Luis Moises Endara Teran" w:date="2018-11-22T09:42:00Z">
        <w:r w:rsidR="00374A87" w:rsidRPr="007353A4" w:rsidDel="0087136F">
          <w:rPr>
            <w:rFonts w:asciiTheme="minorHAnsi" w:eastAsia="Times New Roman" w:hAnsiTheme="minorHAnsi" w:cs="Times New Roman"/>
            <w:rPrChange w:id="1616" w:author="Blanca Esmeralda Garcia Veliz" w:date="2018-12-14T12:10:00Z">
              <w:rPr>
                <w:rFonts w:asciiTheme="minorHAnsi" w:eastAsia="Times New Roman" w:hAnsiTheme="minorHAnsi" w:cs="Times New Roman"/>
                <w:highlight w:val="green"/>
              </w:rPr>
            </w:rPrChange>
          </w:rPr>
          <w:delText xml:space="preserve"> </w:delText>
        </w:r>
        <w:r w:rsidR="00374A87" w:rsidRPr="007353A4" w:rsidDel="0087136F">
          <w:rPr>
            <w:rFonts w:asciiTheme="minorHAnsi" w:eastAsia="Times New Roman" w:hAnsiTheme="minorHAnsi" w:cs="Times New Roman"/>
            <w:rPrChange w:id="1617" w:author="Blanca Esmeralda Garcia Veliz" w:date="2018-12-14T12:10:00Z">
              <w:rPr>
                <w:rFonts w:asciiTheme="minorHAnsi" w:eastAsia="Times New Roman" w:hAnsiTheme="minorHAnsi" w:cs="Times New Roman"/>
                <w:highlight w:val="yellow"/>
              </w:rPr>
            </w:rPrChange>
          </w:rPr>
          <w:delText>y que haya facturado en promedio en el último ejercicio tributario no menos de un millón de dólares americanos (</w:delText>
        </w:r>
        <w:r w:rsidR="00C86812" w:rsidRPr="007353A4" w:rsidDel="0087136F">
          <w:rPr>
            <w:rFonts w:asciiTheme="minorHAnsi" w:eastAsia="Times New Roman" w:hAnsiTheme="minorHAnsi" w:cs="Times New Roman"/>
            <w:rPrChange w:id="1618" w:author="Blanca Esmeralda Garcia Veliz" w:date="2018-12-14T12:10:00Z">
              <w:rPr>
                <w:rFonts w:asciiTheme="minorHAnsi" w:eastAsia="Times New Roman" w:hAnsiTheme="minorHAnsi" w:cs="Times New Roman"/>
                <w:highlight w:val="yellow"/>
              </w:rPr>
            </w:rPrChange>
          </w:rPr>
          <w:delText xml:space="preserve">USD $ </w:delText>
        </w:r>
        <w:r w:rsidR="00374A87" w:rsidRPr="007353A4" w:rsidDel="0087136F">
          <w:rPr>
            <w:rFonts w:asciiTheme="minorHAnsi" w:eastAsia="Times New Roman" w:hAnsiTheme="minorHAnsi" w:cs="Times New Roman"/>
            <w:rPrChange w:id="1619" w:author="Blanca Esmeralda Garcia Veliz" w:date="2018-12-14T12:10:00Z">
              <w:rPr>
                <w:rFonts w:asciiTheme="minorHAnsi" w:eastAsia="Times New Roman" w:hAnsiTheme="minorHAnsi" w:cs="Times New Roman"/>
                <w:highlight w:val="yellow"/>
              </w:rPr>
            </w:rPrChange>
          </w:rPr>
          <w:delText>1</w:delText>
        </w:r>
        <w:r w:rsidR="00C86812" w:rsidRPr="007353A4" w:rsidDel="0087136F">
          <w:rPr>
            <w:rFonts w:asciiTheme="minorHAnsi" w:eastAsia="Times New Roman" w:hAnsiTheme="minorHAnsi" w:cs="Times New Roman"/>
            <w:rPrChange w:id="1620" w:author="Blanca Esmeralda Garcia Veliz" w:date="2018-12-14T12:10:00Z">
              <w:rPr>
                <w:rFonts w:asciiTheme="minorHAnsi" w:eastAsia="Times New Roman" w:hAnsiTheme="minorHAnsi" w:cs="Times New Roman"/>
                <w:highlight w:val="yellow"/>
              </w:rPr>
            </w:rPrChange>
          </w:rPr>
          <w:delText xml:space="preserve">´000.000,00). </w:delText>
        </w:r>
        <w:r w:rsidR="002A68D7" w:rsidRPr="007353A4" w:rsidDel="0087136F">
          <w:rPr>
            <w:rFonts w:asciiTheme="minorHAnsi" w:eastAsia="Times New Roman" w:hAnsiTheme="minorHAnsi" w:cs="Times New Roman"/>
            <w:rPrChange w:id="1621" w:author="Blanca Esmeralda Garcia Veliz" w:date="2018-12-14T12:10:00Z">
              <w:rPr>
                <w:rFonts w:asciiTheme="minorHAnsi" w:eastAsia="Times New Roman" w:hAnsiTheme="minorHAnsi" w:cs="Times New Roman"/>
                <w:highlight w:val="green"/>
              </w:rPr>
            </w:rPrChange>
          </w:rPr>
          <w:delText>PONER UTILIDAD</w:delText>
        </w:r>
      </w:del>
    </w:p>
    <w:p w:rsidR="00C86812" w:rsidRPr="007353A4" w:rsidRDefault="00C86812">
      <w:pPr>
        <w:pStyle w:val="Cuerpo"/>
        <w:spacing w:after="0" w:line="240" w:lineRule="auto"/>
        <w:jc w:val="both"/>
        <w:rPr>
          <w:rFonts w:asciiTheme="minorHAnsi" w:eastAsia="Times New Roman" w:hAnsiTheme="minorHAnsi" w:cs="Times New Roman"/>
          <w:rPrChange w:id="1622" w:author="Blanca Esmeralda Garcia Veliz" w:date="2018-12-14T12:10:00Z">
            <w:rPr>
              <w:rFonts w:asciiTheme="minorHAnsi" w:eastAsia="Times New Roman" w:hAnsiTheme="minorHAnsi" w:cs="Times New Roman"/>
            </w:rPr>
          </w:rPrChange>
        </w:rPr>
      </w:pPr>
    </w:p>
    <w:p w:rsidR="004413DE" w:rsidRPr="007353A4" w:rsidRDefault="004413DE">
      <w:pPr>
        <w:pStyle w:val="Cuerpo"/>
        <w:spacing w:after="0" w:line="240" w:lineRule="auto"/>
        <w:jc w:val="both"/>
        <w:rPr>
          <w:rFonts w:asciiTheme="minorHAnsi" w:eastAsia="Times New Roman" w:hAnsiTheme="minorHAnsi" w:cs="Times New Roman"/>
          <w:b/>
          <w:bCs/>
          <w:rPrChange w:id="1623" w:author="Blanca Esmeralda Garcia Veliz" w:date="2018-12-14T12:10:00Z">
            <w:rPr>
              <w:rFonts w:asciiTheme="minorHAnsi" w:eastAsia="Times New Roman" w:hAnsiTheme="minorHAnsi" w:cs="Times New Roman"/>
              <w:b/>
              <w:bCs/>
            </w:rPr>
          </w:rPrChange>
        </w:rPr>
      </w:pPr>
    </w:p>
    <w:p w:rsidR="004413DE" w:rsidRPr="007353A4" w:rsidRDefault="00CD09CE">
      <w:pPr>
        <w:pStyle w:val="Cuerpo"/>
        <w:tabs>
          <w:tab w:val="left" w:pos="3119"/>
        </w:tabs>
        <w:spacing w:after="0" w:line="240" w:lineRule="auto"/>
        <w:jc w:val="both"/>
        <w:rPr>
          <w:rFonts w:asciiTheme="minorHAnsi" w:eastAsia="Times New Roman" w:hAnsiTheme="minorHAnsi" w:cs="Times New Roman"/>
          <w:b/>
          <w:bCs/>
          <w:rPrChange w:id="1624"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625" w:author="Blanca Esmeralda Garcia Veliz" w:date="2018-12-14T12:10:00Z">
            <w:rPr>
              <w:rFonts w:asciiTheme="minorHAnsi" w:eastAsia="Times New Roman" w:hAnsiTheme="minorHAnsi" w:cs="Times New Roman"/>
              <w:b/>
              <w:bCs/>
            </w:rPr>
          </w:rPrChange>
        </w:rPr>
        <w:t>b)</w:t>
      </w:r>
      <w:r w:rsidR="0047643F" w:rsidRPr="007353A4">
        <w:rPr>
          <w:rFonts w:asciiTheme="minorHAnsi" w:eastAsia="Times New Roman" w:hAnsiTheme="minorHAnsi" w:cs="Times New Roman"/>
          <w:b/>
          <w:bCs/>
          <w:rPrChange w:id="1626" w:author="Blanca Esmeralda Garcia Veliz" w:date="2018-12-14T12:10:00Z">
            <w:rPr>
              <w:rFonts w:asciiTheme="minorHAnsi" w:eastAsia="Times New Roman" w:hAnsiTheme="minorHAnsi" w:cs="Times New Roman"/>
              <w:b/>
              <w:bCs/>
            </w:rPr>
          </w:rPrChange>
        </w:rPr>
        <w:t xml:space="preserve"> </w:t>
      </w:r>
      <w:r w:rsidRPr="007353A4">
        <w:rPr>
          <w:rFonts w:asciiTheme="minorHAnsi" w:eastAsia="Times New Roman" w:hAnsiTheme="minorHAnsi" w:cs="Times New Roman"/>
          <w:b/>
          <w:bCs/>
          <w:rPrChange w:id="1627" w:author="Blanca Esmeralda Garcia Veliz" w:date="2018-12-14T12:10:00Z">
            <w:rPr>
              <w:rFonts w:asciiTheme="minorHAnsi" w:eastAsia="Times New Roman" w:hAnsiTheme="minorHAnsi" w:cs="Times New Roman"/>
              <w:b/>
              <w:bCs/>
            </w:rPr>
          </w:rPrChange>
        </w:rPr>
        <w:t>Especificaciones té</w:t>
      </w:r>
      <w:r w:rsidRPr="007353A4">
        <w:rPr>
          <w:rFonts w:asciiTheme="minorHAnsi" w:eastAsia="Times New Roman" w:hAnsiTheme="minorHAnsi" w:cs="Times New Roman"/>
          <w:b/>
          <w:bCs/>
          <w:lang w:val="pt-PT"/>
          <w:rPrChange w:id="1628" w:author="Blanca Esmeralda Garcia Veliz" w:date="2018-12-14T12:10:00Z">
            <w:rPr>
              <w:rFonts w:asciiTheme="minorHAnsi" w:eastAsia="Times New Roman" w:hAnsiTheme="minorHAnsi" w:cs="Times New Roman"/>
              <w:b/>
              <w:bCs/>
              <w:lang w:val="pt-PT"/>
            </w:rPr>
          </w:rPrChange>
        </w:rPr>
        <w:t>cnicas y T</w:t>
      </w:r>
      <w:r w:rsidRPr="007353A4">
        <w:rPr>
          <w:rFonts w:asciiTheme="minorHAnsi" w:eastAsia="Times New Roman" w:hAnsiTheme="minorHAnsi" w:cs="Times New Roman"/>
          <w:b/>
          <w:bCs/>
          <w:rPrChange w:id="1629" w:author="Blanca Esmeralda Garcia Veliz" w:date="2018-12-14T12:10:00Z">
            <w:rPr>
              <w:rFonts w:asciiTheme="minorHAnsi" w:eastAsia="Times New Roman" w:hAnsiTheme="minorHAnsi" w:cs="Times New Roman"/>
              <w:b/>
              <w:bCs/>
            </w:rPr>
          </w:rPrChange>
        </w:rPr>
        <w:t xml:space="preserve">érminos de referencia: </w:t>
      </w:r>
    </w:p>
    <w:p w:rsidR="004413DE" w:rsidRPr="007353A4" w:rsidRDefault="004413DE">
      <w:pPr>
        <w:pStyle w:val="Cuerpo"/>
        <w:tabs>
          <w:tab w:val="left" w:pos="3119"/>
        </w:tabs>
        <w:spacing w:after="0" w:line="240" w:lineRule="auto"/>
        <w:jc w:val="both"/>
        <w:rPr>
          <w:rFonts w:asciiTheme="minorHAnsi" w:eastAsia="Times New Roman" w:hAnsiTheme="minorHAnsi" w:cs="Times New Roman"/>
          <w:b/>
          <w:bCs/>
          <w:rPrChange w:id="1630" w:author="Blanca Esmeralda Garcia Veliz" w:date="2018-12-14T12:10:00Z">
            <w:rPr>
              <w:rFonts w:asciiTheme="minorHAnsi" w:eastAsia="Times New Roman" w:hAnsiTheme="minorHAnsi" w:cs="Times New Roman"/>
              <w:b/>
              <w:bCs/>
            </w:rPr>
          </w:rPrChange>
        </w:rPr>
      </w:pPr>
    </w:p>
    <w:p w:rsidR="004413DE" w:rsidRPr="007353A4" w:rsidRDefault="00CD09CE">
      <w:pPr>
        <w:pStyle w:val="Cuerpo"/>
        <w:tabs>
          <w:tab w:val="left" w:pos="3119"/>
        </w:tabs>
        <w:spacing w:after="0" w:line="240" w:lineRule="auto"/>
        <w:jc w:val="both"/>
        <w:rPr>
          <w:rFonts w:asciiTheme="minorHAnsi" w:eastAsia="Times New Roman" w:hAnsiTheme="minorHAnsi" w:cs="Times New Roman"/>
          <w:rPrChange w:id="163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632" w:author="Blanca Esmeralda Garcia Veliz" w:date="2018-12-14T12:10:00Z">
            <w:rPr>
              <w:rFonts w:asciiTheme="minorHAnsi" w:eastAsia="Times New Roman" w:hAnsiTheme="minorHAnsi" w:cs="Times New Roman"/>
            </w:rPr>
          </w:rPrChange>
        </w:rPr>
        <w:t xml:space="preserve">El objeto de la concesión comprende </w:t>
      </w:r>
      <w:r w:rsidR="00705B7E" w:rsidRPr="007353A4">
        <w:rPr>
          <w:rFonts w:asciiTheme="minorHAnsi" w:eastAsia="Times New Roman" w:hAnsiTheme="minorHAnsi" w:cs="Times New Roman"/>
          <w:rPrChange w:id="1633" w:author="Blanca Esmeralda Garcia Veliz" w:date="2018-12-14T12:10:00Z">
            <w:rPr>
              <w:rFonts w:asciiTheme="minorHAnsi" w:eastAsia="Times New Roman" w:hAnsiTheme="minorHAnsi" w:cs="Times New Roman"/>
            </w:rPr>
          </w:rPrChange>
        </w:rPr>
        <w:t xml:space="preserve">el diseño, construcción, equipamiento, operación y mantenimiento de </w:t>
      </w:r>
      <w:r w:rsidR="00E81CA0" w:rsidRPr="007353A4">
        <w:rPr>
          <w:rFonts w:asciiTheme="minorHAnsi" w:eastAsia="Times New Roman" w:hAnsiTheme="minorHAnsi" w:cs="Times New Roman"/>
          <w:rPrChange w:id="1634" w:author="Blanca Esmeralda Garcia Veliz" w:date="2018-12-14T12:10:00Z">
            <w:rPr>
              <w:rFonts w:asciiTheme="minorHAnsi" w:eastAsia="Times New Roman" w:hAnsiTheme="minorHAnsi" w:cs="Times New Roman"/>
            </w:rPr>
          </w:rPrChange>
        </w:rPr>
        <w:t>restaurant/es</w:t>
      </w:r>
      <w:r w:rsidR="00705B7E" w:rsidRPr="007353A4">
        <w:rPr>
          <w:rFonts w:asciiTheme="minorHAnsi" w:eastAsia="Times New Roman" w:hAnsiTheme="minorHAnsi" w:cs="Times New Roman"/>
          <w:rPrChange w:id="1635" w:author="Blanca Esmeralda Garcia Veliz" w:date="2018-12-14T12:10:00Z">
            <w:rPr>
              <w:rFonts w:asciiTheme="minorHAnsi" w:eastAsia="Times New Roman" w:hAnsiTheme="minorHAnsi" w:cs="Times New Roman"/>
            </w:rPr>
          </w:rPrChange>
        </w:rPr>
        <w:t xml:space="preserve"> y muelle </w:t>
      </w:r>
      <w:r w:rsidR="001D7CD3" w:rsidRPr="007353A4">
        <w:rPr>
          <w:rFonts w:asciiTheme="minorHAnsi" w:eastAsia="Times New Roman" w:hAnsiTheme="minorHAnsi" w:cs="Times New Roman"/>
          <w:rPrChange w:id="1636" w:author="Blanca Esmeralda Garcia Veliz" w:date="2018-12-14T12:10:00Z">
            <w:rPr>
              <w:rFonts w:asciiTheme="minorHAnsi" w:eastAsia="Times New Roman" w:hAnsiTheme="minorHAnsi" w:cs="Times New Roman"/>
            </w:rPr>
          </w:rPrChange>
        </w:rPr>
        <w:t>f</w:t>
      </w:r>
      <w:r w:rsidR="00705B7E" w:rsidRPr="007353A4">
        <w:rPr>
          <w:rFonts w:asciiTheme="minorHAnsi" w:eastAsia="Times New Roman" w:hAnsiTheme="minorHAnsi" w:cs="Times New Roman"/>
          <w:rPrChange w:id="1637" w:author="Blanca Esmeralda Garcia Veliz" w:date="2018-12-14T12:10:00Z">
            <w:rPr>
              <w:rFonts w:asciiTheme="minorHAnsi" w:eastAsia="Times New Roman" w:hAnsiTheme="minorHAnsi" w:cs="Times New Roman"/>
            </w:rPr>
          </w:rPrChange>
        </w:rPr>
        <w:t xml:space="preserve">luvial de la ciudad de Guayaquil en el malecón del proyecto municipal Puerto Santa Ana, </w:t>
      </w:r>
      <w:r w:rsidRPr="007353A4">
        <w:rPr>
          <w:rFonts w:asciiTheme="minorHAnsi" w:eastAsia="Times New Roman" w:hAnsiTheme="minorHAnsi" w:cs="Times New Roman"/>
          <w:rPrChange w:id="1638" w:author="Blanca Esmeralda Garcia Veliz" w:date="2018-12-14T12:10:00Z">
            <w:rPr>
              <w:rFonts w:asciiTheme="minorHAnsi" w:eastAsia="Times New Roman" w:hAnsiTheme="minorHAnsi" w:cs="Times New Roman"/>
            </w:rPr>
          </w:rPrChange>
        </w:rPr>
        <w:t xml:space="preserve"> </w:t>
      </w:r>
      <w:r w:rsidR="00705B7E" w:rsidRPr="007353A4">
        <w:rPr>
          <w:rFonts w:asciiTheme="minorHAnsi" w:eastAsia="Times New Roman" w:hAnsiTheme="minorHAnsi" w:cs="Times New Roman"/>
          <w:rPrChange w:id="1639" w:author="Blanca Esmeralda Garcia Veliz" w:date="2018-12-14T12:10:00Z">
            <w:rPr>
              <w:rFonts w:asciiTheme="minorHAnsi" w:eastAsia="Times New Roman" w:hAnsiTheme="minorHAnsi" w:cs="Times New Roman"/>
            </w:rPr>
          </w:rPrChange>
        </w:rPr>
        <w:t xml:space="preserve">acorde a lo </w:t>
      </w:r>
      <w:r w:rsidRPr="007353A4">
        <w:rPr>
          <w:rFonts w:asciiTheme="minorHAnsi" w:eastAsia="Times New Roman" w:hAnsiTheme="minorHAnsi" w:cs="Times New Roman"/>
          <w:rPrChange w:id="1640" w:author="Blanca Esmeralda Garcia Veliz" w:date="2018-12-14T12:10:00Z">
            <w:rPr>
              <w:rFonts w:asciiTheme="minorHAnsi" w:eastAsia="Times New Roman" w:hAnsiTheme="minorHAnsi" w:cs="Times New Roman"/>
            </w:rPr>
          </w:rPrChange>
        </w:rPr>
        <w:t>descrit</w:t>
      </w:r>
      <w:r w:rsidR="00705B7E" w:rsidRPr="007353A4">
        <w:rPr>
          <w:rFonts w:asciiTheme="minorHAnsi" w:eastAsia="Times New Roman" w:hAnsiTheme="minorHAnsi" w:cs="Times New Roman"/>
          <w:rPrChange w:id="1641" w:author="Blanca Esmeralda Garcia Veliz" w:date="2018-12-14T12:10:00Z">
            <w:rPr>
              <w:rFonts w:asciiTheme="minorHAnsi" w:eastAsia="Times New Roman" w:hAnsiTheme="minorHAnsi" w:cs="Times New Roman"/>
            </w:rPr>
          </w:rPrChange>
        </w:rPr>
        <w:t>o</w:t>
      </w:r>
      <w:r w:rsidRPr="007353A4">
        <w:rPr>
          <w:rFonts w:asciiTheme="minorHAnsi" w:eastAsia="Times New Roman" w:hAnsiTheme="minorHAnsi" w:cs="Times New Roman"/>
          <w:rPrChange w:id="1642" w:author="Blanca Esmeralda Garcia Veliz" w:date="2018-12-14T12:10:00Z">
            <w:rPr>
              <w:rFonts w:asciiTheme="minorHAnsi" w:eastAsia="Times New Roman" w:hAnsiTheme="minorHAnsi" w:cs="Times New Roman"/>
            </w:rPr>
          </w:rPrChange>
        </w:rPr>
        <w:t xml:space="preserve"> en el Contrato y en las especificaciones de los pliegos, cuyo principal objetivo es la eficaz y eficiente </w:t>
      </w:r>
      <w:r w:rsidR="00705B7E" w:rsidRPr="007353A4">
        <w:rPr>
          <w:rFonts w:asciiTheme="minorHAnsi" w:eastAsia="Times New Roman" w:hAnsiTheme="minorHAnsi" w:cs="Times New Roman"/>
          <w:rPrChange w:id="1643" w:author="Blanca Esmeralda Garcia Veliz" w:date="2018-12-14T12:10:00Z">
            <w:rPr>
              <w:rFonts w:asciiTheme="minorHAnsi" w:eastAsia="Times New Roman" w:hAnsiTheme="minorHAnsi" w:cs="Times New Roman"/>
            </w:rPr>
          </w:rPrChange>
        </w:rPr>
        <w:t xml:space="preserve">construcción </w:t>
      </w:r>
      <w:r w:rsidR="00A8114D" w:rsidRPr="007353A4">
        <w:rPr>
          <w:rFonts w:asciiTheme="minorHAnsi" w:eastAsia="Times New Roman" w:hAnsiTheme="minorHAnsi" w:cs="Times New Roman"/>
          <w:rPrChange w:id="1644" w:author="Blanca Esmeralda Garcia Veliz" w:date="2018-12-14T12:10:00Z">
            <w:rPr>
              <w:rFonts w:asciiTheme="minorHAnsi" w:eastAsia="Times New Roman" w:hAnsiTheme="minorHAnsi" w:cs="Times New Roman"/>
            </w:rPr>
          </w:rPrChange>
        </w:rPr>
        <w:t>y equipamiento</w:t>
      </w:r>
      <w:r w:rsidRPr="007353A4">
        <w:rPr>
          <w:rFonts w:asciiTheme="minorHAnsi" w:eastAsia="Times New Roman" w:hAnsiTheme="minorHAnsi" w:cs="Times New Roman"/>
          <w:rPrChange w:id="1645" w:author="Blanca Esmeralda Garcia Veliz" w:date="2018-12-14T12:10:00Z">
            <w:rPr>
              <w:rFonts w:asciiTheme="minorHAnsi" w:eastAsia="Times New Roman" w:hAnsiTheme="minorHAnsi" w:cs="Times New Roman"/>
            </w:rPr>
          </w:rPrChange>
        </w:rPr>
        <w:t xml:space="preserve"> de la</w:t>
      </w:r>
      <w:r w:rsidR="00705B7E" w:rsidRPr="007353A4">
        <w:rPr>
          <w:rFonts w:asciiTheme="minorHAnsi" w:eastAsia="Times New Roman" w:hAnsiTheme="minorHAnsi" w:cs="Times New Roman"/>
          <w:rPrChange w:id="1646" w:author="Blanca Esmeralda Garcia Veliz" w:date="2018-12-14T12:10:00Z">
            <w:rPr>
              <w:rFonts w:asciiTheme="minorHAnsi" w:eastAsia="Times New Roman" w:hAnsiTheme="minorHAnsi" w:cs="Times New Roman"/>
            </w:rPr>
          </w:rPrChange>
        </w:rPr>
        <w:t>s</w:t>
      </w:r>
      <w:r w:rsidRPr="007353A4">
        <w:rPr>
          <w:rFonts w:asciiTheme="minorHAnsi" w:eastAsia="Times New Roman" w:hAnsiTheme="minorHAnsi" w:cs="Times New Roman"/>
          <w:rPrChange w:id="1647" w:author="Blanca Esmeralda Garcia Veliz" w:date="2018-12-14T12:10:00Z">
            <w:rPr>
              <w:rFonts w:asciiTheme="minorHAnsi" w:eastAsia="Times New Roman" w:hAnsiTheme="minorHAnsi" w:cs="Times New Roman"/>
            </w:rPr>
          </w:rPrChange>
        </w:rPr>
        <w:t xml:space="preserve"> infraestructura</w:t>
      </w:r>
      <w:r w:rsidR="00705B7E" w:rsidRPr="007353A4">
        <w:rPr>
          <w:rFonts w:asciiTheme="minorHAnsi" w:eastAsia="Times New Roman" w:hAnsiTheme="minorHAnsi" w:cs="Times New Roman"/>
          <w:rPrChange w:id="1648" w:author="Blanca Esmeralda Garcia Veliz" w:date="2018-12-14T12:10:00Z">
            <w:rPr>
              <w:rFonts w:asciiTheme="minorHAnsi" w:eastAsia="Times New Roman" w:hAnsiTheme="minorHAnsi" w:cs="Times New Roman"/>
            </w:rPr>
          </w:rPrChange>
        </w:rPr>
        <w:t>s</w:t>
      </w:r>
      <w:r w:rsidRPr="007353A4">
        <w:rPr>
          <w:rFonts w:asciiTheme="minorHAnsi" w:eastAsia="Times New Roman" w:hAnsiTheme="minorHAnsi" w:cs="Times New Roman"/>
          <w:rPrChange w:id="1649" w:author="Blanca Esmeralda Garcia Veliz" w:date="2018-12-14T12:10:00Z">
            <w:rPr>
              <w:rFonts w:asciiTheme="minorHAnsi" w:eastAsia="Times New Roman" w:hAnsiTheme="minorHAnsi" w:cs="Times New Roman"/>
            </w:rPr>
          </w:rPrChange>
        </w:rPr>
        <w:t xml:space="preserve"> y prestación de los servicios objeto de la concesión por medio de una excelente atención al público, orden permanente y total en las instalaciones y servicio </w:t>
      </w:r>
      <w:r w:rsidR="00A8114D" w:rsidRPr="007353A4">
        <w:rPr>
          <w:rFonts w:asciiTheme="minorHAnsi" w:eastAsia="Times New Roman" w:hAnsiTheme="minorHAnsi" w:cs="Times New Roman"/>
          <w:rPrChange w:id="1650" w:author="Blanca Esmeralda Garcia Veliz" w:date="2018-12-14T12:10:00Z">
            <w:rPr>
              <w:rFonts w:asciiTheme="minorHAnsi" w:eastAsia="Times New Roman" w:hAnsiTheme="minorHAnsi" w:cs="Times New Roman"/>
            </w:rPr>
          </w:rPrChange>
        </w:rPr>
        <w:t>con los más altos estándares de calidad</w:t>
      </w:r>
      <w:r w:rsidRPr="007353A4">
        <w:rPr>
          <w:rFonts w:asciiTheme="minorHAnsi" w:eastAsia="Times New Roman" w:hAnsiTheme="minorHAnsi" w:cs="Times New Roman"/>
          <w:rPrChange w:id="1651" w:author="Blanca Esmeralda Garcia Veliz" w:date="2018-12-14T12:10:00Z">
            <w:rPr>
              <w:rFonts w:asciiTheme="minorHAnsi" w:eastAsia="Times New Roman" w:hAnsiTheme="minorHAnsi" w:cs="Times New Roman"/>
            </w:rPr>
          </w:rPrChange>
        </w:rPr>
        <w:t xml:space="preserve">. </w:t>
      </w:r>
    </w:p>
    <w:p w:rsidR="004413DE" w:rsidRPr="007353A4" w:rsidRDefault="004413DE">
      <w:pPr>
        <w:pStyle w:val="Cuerpo"/>
        <w:tabs>
          <w:tab w:val="left" w:pos="3119"/>
        </w:tabs>
        <w:spacing w:after="0" w:line="240" w:lineRule="auto"/>
        <w:jc w:val="both"/>
        <w:rPr>
          <w:rFonts w:asciiTheme="minorHAnsi" w:eastAsia="Times New Roman" w:hAnsiTheme="minorHAnsi" w:cs="Times New Roman"/>
          <w:rPrChange w:id="1652" w:author="Blanca Esmeralda Garcia Veliz" w:date="2018-12-14T12:10:00Z">
            <w:rPr>
              <w:rFonts w:asciiTheme="minorHAnsi" w:eastAsia="Times New Roman" w:hAnsiTheme="minorHAnsi" w:cs="Times New Roman"/>
            </w:rPr>
          </w:rPrChange>
        </w:rPr>
      </w:pPr>
    </w:p>
    <w:p w:rsidR="004413DE" w:rsidRPr="007353A4" w:rsidRDefault="00CD09CE">
      <w:pPr>
        <w:pStyle w:val="Cuerpo"/>
        <w:tabs>
          <w:tab w:val="left" w:pos="3119"/>
        </w:tabs>
        <w:spacing w:after="0" w:line="240" w:lineRule="auto"/>
        <w:jc w:val="both"/>
        <w:rPr>
          <w:rFonts w:asciiTheme="minorHAnsi" w:eastAsia="Times New Roman" w:hAnsiTheme="minorHAnsi" w:cs="Times New Roman"/>
          <w:rPrChange w:id="1653"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654" w:author="Blanca Esmeralda Garcia Veliz" w:date="2018-12-14T12:10:00Z">
            <w:rPr>
              <w:rFonts w:asciiTheme="minorHAnsi" w:eastAsia="Times New Roman" w:hAnsiTheme="minorHAnsi" w:cs="Times New Roman"/>
            </w:rPr>
          </w:rPrChange>
        </w:rPr>
        <w:t>El objeto del contrato debe ser prestado en forma inexcusable por la concesionaria durante todo el tiempo del contrato. Si excepcionalmente se diera un evento considerado como caso fortuito o fuerza mayor por el ente contratante, la suspensión del servicio sólo podrá</w:t>
      </w:r>
      <w:r w:rsidRPr="007353A4">
        <w:rPr>
          <w:rFonts w:asciiTheme="minorHAnsi" w:hAnsiTheme="minorHAnsi"/>
          <w:rPrChange w:id="1655"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656" w:author="Blanca Esmeralda Garcia Veliz" w:date="2018-12-14T12:10:00Z">
            <w:rPr>
              <w:rFonts w:asciiTheme="minorHAnsi" w:eastAsia="Times New Roman" w:hAnsiTheme="minorHAnsi" w:cs="Times New Roman"/>
            </w:rPr>
          </w:rPrChange>
        </w:rPr>
        <w:t>darse por circunstancias de caso fortuito o fuerza mayor calificados como tales por parte del Administrador del contrato.</w:t>
      </w:r>
    </w:p>
    <w:p w:rsidR="004413DE" w:rsidRPr="007353A4" w:rsidRDefault="004413DE">
      <w:pPr>
        <w:pStyle w:val="Cuerpo"/>
        <w:tabs>
          <w:tab w:val="left" w:pos="3119"/>
        </w:tabs>
        <w:spacing w:after="0" w:line="240" w:lineRule="auto"/>
        <w:jc w:val="both"/>
        <w:rPr>
          <w:rFonts w:asciiTheme="minorHAnsi" w:eastAsia="Times New Roman" w:hAnsiTheme="minorHAnsi" w:cs="Times New Roman"/>
          <w:rPrChange w:id="1657" w:author="Blanca Esmeralda Garcia Veliz" w:date="2018-12-14T12:10:00Z">
            <w:rPr>
              <w:rFonts w:asciiTheme="minorHAnsi" w:eastAsia="Times New Roman" w:hAnsiTheme="minorHAnsi" w:cs="Times New Roman"/>
            </w:rPr>
          </w:rPrChange>
        </w:rPr>
      </w:pPr>
    </w:p>
    <w:p w:rsidR="004413DE" w:rsidRPr="007353A4" w:rsidRDefault="004413DE">
      <w:pPr>
        <w:pStyle w:val="Standard"/>
        <w:tabs>
          <w:tab w:val="left" w:pos="621"/>
        </w:tabs>
        <w:jc w:val="both"/>
        <w:rPr>
          <w:rFonts w:asciiTheme="minorHAnsi" w:eastAsia="Calibri" w:hAnsiTheme="minorHAnsi" w:cs="Calibri"/>
          <w:b/>
          <w:bCs/>
          <w:spacing w:val="-3"/>
          <w:sz w:val="22"/>
          <w:szCs w:val="22"/>
          <w:rPrChange w:id="1658" w:author="Blanca Esmeralda Garcia Veliz" w:date="2018-12-14T12:10:00Z">
            <w:rPr>
              <w:rFonts w:asciiTheme="minorHAnsi" w:eastAsia="Calibri" w:hAnsiTheme="minorHAnsi" w:cs="Calibri"/>
              <w:b/>
              <w:bCs/>
              <w:spacing w:val="-3"/>
              <w:sz w:val="22"/>
              <w:szCs w:val="22"/>
            </w:rPr>
          </w:rPrChange>
        </w:rPr>
      </w:pPr>
    </w:p>
    <w:p w:rsidR="004413DE" w:rsidRPr="007353A4" w:rsidRDefault="00CD09CE">
      <w:pPr>
        <w:pStyle w:val="Cuerpo"/>
        <w:suppressAutoHyphens/>
        <w:spacing w:after="0" w:line="240" w:lineRule="auto"/>
        <w:jc w:val="both"/>
        <w:rPr>
          <w:rFonts w:asciiTheme="minorHAnsi" w:eastAsia="Times New Roman" w:hAnsiTheme="minorHAnsi" w:cs="Times New Roman"/>
          <w:b/>
          <w:bCs/>
          <w:rPrChange w:id="1659"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660" w:author="Blanca Esmeralda Garcia Veliz" w:date="2018-12-14T12:10:00Z">
            <w:rPr>
              <w:rFonts w:asciiTheme="minorHAnsi" w:eastAsia="Times New Roman" w:hAnsiTheme="minorHAnsi" w:cs="Times New Roman"/>
              <w:b/>
              <w:bCs/>
            </w:rPr>
          </w:rPrChange>
        </w:rPr>
        <w:t>Verificación de cumplimiento de integridad y requisitos mínimos de la oferta</w:t>
      </w:r>
      <w:r w:rsidR="00AD2D7D" w:rsidRPr="007353A4">
        <w:rPr>
          <w:rFonts w:asciiTheme="minorHAnsi" w:eastAsia="Times New Roman" w:hAnsiTheme="minorHAnsi" w:cs="Times New Roman"/>
          <w:b/>
          <w:bCs/>
          <w:rPrChange w:id="1661" w:author="Blanca Esmeralda Garcia Veliz" w:date="2018-12-14T12:10:00Z">
            <w:rPr>
              <w:rFonts w:asciiTheme="minorHAnsi" w:eastAsia="Times New Roman" w:hAnsiTheme="minorHAnsi" w:cs="Times New Roman"/>
              <w:b/>
              <w:bCs/>
            </w:rPr>
          </w:rPrChange>
        </w:rPr>
        <w:t xml:space="preserve"> técnica</w:t>
      </w:r>
      <w:r w:rsidRPr="007353A4">
        <w:rPr>
          <w:rFonts w:asciiTheme="minorHAnsi" w:eastAsia="Times New Roman" w:hAnsiTheme="minorHAnsi" w:cs="Times New Roman"/>
          <w:b/>
          <w:bCs/>
          <w:rPrChange w:id="1662" w:author="Blanca Esmeralda Garcia Veliz" w:date="2018-12-14T12:10:00Z">
            <w:rPr>
              <w:rFonts w:asciiTheme="minorHAnsi" w:eastAsia="Times New Roman" w:hAnsiTheme="minorHAnsi" w:cs="Times New Roman"/>
              <w:b/>
              <w:bCs/>
            </w:rPr>
          </w:rPrChange>
        </w:rPr>
        <w:t xml:space="preserve">.     </w:t>
      </w:r>
    </w:p>
    <w:p w:rsidR="004413DE" w:rsidRPr="007353A4" w:rsidRDefault="004413DE">
      <w:pPr>
        <w:pStyle w:val="Cuerpo"/>
        <w:suppressAutoHyphens/>
        <w:spacing w:after="0" w:line="240" w:lineRule="auto"/>
        <w:jc w:val="both"/>
        <w:rPr>
          <w:rFonts w:asciiTheme="minorHAnsi" w:eastAsia="Times New Roman" w:hAnsiTheme="minorHAnsi" w:cs="Times New Roman"/>
          <w:i/>
          <w:iCs/>
          <w:rPrChange w:id="1663" w:author="Blanca Esmeralda Garcia Veliz" w:date="2018-12-14T12:10:00Z">
            <w:rPr>
              <w:rFonts w:asciiTheme="minorHAnsi" w:eastAsia="Times New Roman" w:hAnsiTheme="minorHAnsi" w:cs="Times New Roman"/>
              <w:i/>
              <w:iCs/>
            </w:rPr>
          </w:rPrChange>
        </w:rPr>
      </w:pPr>
    </w:p>
    <w:tbl>
      <w:tblPr>
        <w:tblW w:w="92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999"/>
        <w:gridCol w:w="1518"/>
        <w:gridCol w:w="1647"/>
        <w:gridCol w:w="2108"/>
      </w:tblGrid>
      <w:tr w:rsidR="004413DE" w:rsidRPr="007353A4">
        <w:trPr>
          <w:trHeight w:val="225"/>
        </w:trPr>
        <w:tc>
          <w:tcPr>
            <w:tcW w:w="39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413DE" w:rsidRPr="007353A4" w:rsidRDefault="00CD09CE" w:rsidP="001264F1">
            <w:pPr>
              <w:pStyle w:val="TableNormalParagraph"/>
              <w:suppressAutoHyphens/>
              <w:jc w:val="center"/>
              <w:rPr>
                <w:rFonts w:asciiTheme="minorHAnsi" w:hAnsiTheme="minorHAnsi"/>
                <w:rPrChange w:id="1664" w:author="Blanca Esmeralda Garcia Veliz" w:date="2018-12-14T12:10:00Z">
                  <w:rPr>
                    <w:rFonts w:asciiTheme="minorHAnsi" w:hAnsiTheme="minorHAnsi"/>
                  </w:rPr>
                </w:rPrChange>
              </w:rPr>
            </w:pPr>
            <w:r w:rsidRPr="007353A4">
              <w:rPr>
                <w:rFonts w:asciiTheme="minorHAnsi" w:hAnsiTheme="minorHAnsi"/>
                <w:b/>
                <w:bCs/>
                <w:spacing w:val="-3"/>
                <w:rPrChange w:id="1665" w:author="Blanca Esmeralda Garcia Veliz" w:date="2018-12-14T12:10:00Z">
                  <w:rPr>
                    <w:rFonts w:asciiTheme="minorHAnsi" w:hAnsiTheme="minorHAnsi"/>
                    <w:b/>
                    <w:bCs/>
                    <w:spacing w:val="-3"/>
                  </w:rPr>
                </w:rPrChange>
              </w:rPr>
              <w:t>PARÁMETRO</w:t>
            </w:r>
          </w:p>
        </w:tc>
        <w:tc>
          <w:tcPr>
            <w:tcW w:w="15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413DE" w:rsidRPr="007353A4" w:rsidRDefault="00CD09CE" w:rsidP="001264F1">
            <w:pPr>
              <w:pStyle w:val="TableNormalParagraph"/>
              <w:suppressAutoHyphens/>
              <w:jc w:val="center"/>
              <w:rPr>
                <w:rFonts w:asciiTheme="minorHAnsi" w:hAnsiTheme="minorHAnsi"/>
                <w:rPrChange w:id="1666" w:author="Blanca Esmeralda Garcia Veliz" w:date="2018-12-14T12:10:00Z">
                  <w:rPr>
                    <w:rFonts w:asciiTheme="minorHAnsi" w:hAnsiTheme="minorHAnsi"/>
                  </w:rPr>
                </w:rPrChange>
              </w:rPr>
            </w:pPr>
            <w:r w:rsidRPr="007353A4">
              <w:rPr>
                <w:rFonts w:asciiTheme="minorHAnsi" w:hAnsiTheme="minorHAnsi"/>
                <w:b/>
                <w:bCs/>
                <w:spacing w:val="-3"/>
                <w:rPrChange w:id="1667" w:author="Blanca Esmeralda Garcia Veliz" w:date="2018-12-14T12:10:00Z">
                  <w:rPr>
                    <w:rFonts w:asciiTheme="minorHAnsi" w:hAnsiTheme="minorHAnsi"/>
                    <w:b/>
                    <w:bCs/>
                    <w:spacing w:val="-3"/>
                  </w:rPr>
                </w:rPrChange>
              </w:rPr>
              <w:t>CUMPLE</w:t>
            </w:r>
          </w:p>
        </w:tc>
        <w:tc>
          <w:tcPr>
            <w:tcW w:w="16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413DE" w:rsidRPr="007353A4" w:rsidRDefault="00CD09CE" w:rsidP="001264F1">
            <w:pPr>
              <w:pStyle w:val="TableNormalParagraph"/>
              <w:suppressAutoHyphens/>
              <w:jc w:val="center"/>
              <w:rPr>
                <w:rFonts w:asciiTheme="minorHAnsi" w:hAnsiTheme="minorHAnsi"/>
                <w:rPrChange w:id="1668" w:author="Blanca Esmeralda Garcia Veliz" w:date="2018-12-14T12:10:00Z">
                  <w:rPr>
                    <w:rFonts w:asciiTheme="minorHAnsi" w:hAnsiTheme="minorHAnsi"/>
                  </w:rPr>
                </w:rPrChange>
              </w:rPr>
            </w:pPr>
            <w:r w:rsidRPr="007353A4">
              <w:rPr>
                <w:rFonts w:asciiTheme="minorHAnsi" w:hAnsiTheme="minorHAnsi"/>
                <w:b/>
                <w:bCs/>
                <w:spacing w:val="-3"/>
                <w:rPrChange w:id="1669" w:author="Blanca Esmeralda Garcia Veliz" w:date="2018-12-14T12:10:00Z">
                  <w:rPr>
                    <w:rFonts w:asciiTheme="minorHAnsi" w:hAnsiTheme="minorHAnsi"/>
                    <w:b/>
                    <w:bCs/>
                    <w:spacing w:val="-3"/>
                  </w:rPr>
                </w:rPrChange>
              </w:rPr>
              <w:t>NO CUMPLE</w:t>
            </w:r>
          </w:p>
        </w:tc>
        <w:tc>
          <w:tcPr>
            <w:tcW w:w="210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413DE" w:rsidRPr="007353A4" w:rsidRDefault="00CD09CE" w:rsidP="001264F1">
            <w:pPr>
              <w:pStyle w:val="TableNormalParagraph"/>
              <w:suppressAutoHyphens/>
              <w:jc w:val="center"/>
              <w:rPr>
                <w:rFonts w:asciiTheme="minorHAnsi" w:hAnsiTheme="minorHAnsi"/>
                <w:rPrChange w:id="1670" w:author="Blanca Esmeralda Garcia Veliz" w:date="2018-12-14T12:10:00Z">
                  <w:rPr>
                    <w:rFonts w:asciiTheme="minorHAnsi" w:hAnsiTheme="minorHAnsi"/>
                  </w:rPr>
                </w:rPrChange>
              </w:rPr>
            </w:pPr>
            <w:r w:rsidRPr="007353A4">
              <w:rPr>
                <w:rFonts w:asciiTheme="minorHAnsi" w:hAnsiTheme="minorHAnsi"/>
                <w:b/>
                <w:bCs/>
                <w:spacing w:val="-3"/>
                <w:rPrChange w:id="1671" w:author="Blanca Esmeralda Garcia Veliz" w:date="2018-12-14T12:10:00Z">
                  <w:rPr>
                    <w:rFonts w:asciiTheme="minorHAnsi" w:hAnsiTheme="minorHAnsi"/>
                    <w:b/>
                    <w:bCs/>
                    <w:spacing w:val="-3"/>
                  </w:rPr>
                </w:rPrChange>
              </w:rPr>
              <w:t>OBSERVACIONES</w:t>
            </w:r>
          </w:p>
        </w:tc>
      </w:tr>
      <w:tr w:rsidR="004413DE" w:rsidRPr="007353A4">
        <w:trPr>
          <w:trHeight w:val="180"/>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CD09CE" w:rsidP="001264F1">
            <w:pPr>
              <w:pStyle w:val="TableNormalParagraph"/>
              <w:suppressAutoHyphens/>
              <w:jc w:val="both"/>
              <w:rPr>
                <w:rFonts w:asciiTheme="minorHAnsi" w:hAnsiTheme="minorHAnsi"/>
                <w:rPrChange w:id="1672" w:author="Blanca Esmeralda Garcia Veliz" w:date="2018-12-14T12:10:00Z">
                  <w:rPr>
                    <w:rFonts w:asciiTheme="minorHAnsi" w:hAnsiTheme="minorHAnsi"/>
                  </w:rPr>
                </w:rPrChange>
              </w:rPr>
            </w:pPr>
            <w:r w:rsidRPr="007353A4">
              <w:rPr>
                <w:rFonts w:asciiTheme="minorHAnsi" w:hAnsiTheme="minorHAnsi"/>
                <w:spacing w:val="-3"/>
                <w:rPrChange w:id="1673" w:author="Blanca Esmeralda Garcia Veliz" w:date="2018-12-14T12:10:00Z">
                  <w:rPr>
                    <w:rFonts w:asciiTheme="minorHAnsi" w:hAnsiTheme="minorHAnsi"/>
                    <w:spacing w:val="-3"/>
                  </w:rPr>
                </w:rPrChange>
              </w:rPr>
              <w:t>Integridad de la oferta</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rPrChange w:id="1674" w:author="Blanca Esmeralda Garcia Veliz" w:date="2018-12-14T12:10:00Z">
                  <w:rPr>
                    <w:rFonts w:asciiTheme="minorHAnsi" w:hAnsiTheme="minorHAnsi"/>
                  </w:rPr>
                </w:rPrChange>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rPrChange w:id="1675" w:author="Blanca Esmeralda Garcia Veliz" w:date="2018-12-14T12:10:00Z">
                  <w:rPr>
                    <w:rFonts w:asciiTheme="minorHAnsi" w:hAnsiTheme="minorHAnsi"/>
                  </w:rPr>
                </w:rPrChange>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rPrChange w:id="1676" w:author="Blanca Esmeralda Garcia Veliz" w:date="2018-12-14T12:10:00Z">
                  <w:rPr>
                    <w:rFonts w:asciiTheme="minorHAnsi" w:hAnsiTheme="minorHAnsi"/>
                  </w:rPr>
                </w:rPrChange>
              </w:rPr>
            </w:pPr>
          </w:p>
        </w:tc>
      </w:tr>
      <w:tr w:rsidR="004413DE" w:rsidRPr="007353A4">
        <w:trPr>
          <w:trHeight w:val="180"/>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CD09CE" w:rsidP="00DA1EBD">
            <w:pPr>
              <w:pStyle w:val="TableNormalParagraph"/>
              <w:suppressAutoHyphens/>
              <w:jc w:val="both"/>
              <w:rPr>
                <w:rFonts w:asciiTheme="minorHAnsi" w:hAnsiTheme="minorHAnsi"/>
                <w:rPrChange w:id="1677" w:author="Blanca Esmeralda Garcia Veliz" w:date="2018-12-14T12:10:00Z">
                  <w:rPr>
                    <w:rFonts w:asciiTheme="minorHAnsi" w:hAnsiTheme="minorHAnsi"/>
                  </w:rPr>
                </w:rPrChange>
              </w:rPr>
            </w:pPr>
            <w:r w:rsidRPr="007353A4">
              <w:rPr>
                <w:rFonts w:asciiTheme="minorHAnsi" w:hAnsiTheme="minorHAnsi"/>
                <w:rPrChange w:id="1678" w:author="Blanca Esmeralda Garcia Veliz" w:date="2018-12-14T12:10:00Z">
                  <w:rPr>
                    <w:rFonts w:asciiTheme="minorHAnsi" w:hAnsiTheme="minorHAnsi"/>
                    <w:highlight w:val="yellow"/>
                  </w:rPr>
                </w:rPrChange>
              </w:rPr>
              <w:t xml:space="preserve">Experiencia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lang w:val="es-EC"/>
                <w:rPrChange w:id="1679" w:author="Blanca Esmeralda Garcia Veliz" w:date="2018-12-14T12:10:00Z">
                  <w:rPr>
                    <w:rFonts w:asciiTheme="minorHAnsi" w:hAnsiTheme="minorHAnsi"/>
                    <w:lang w:val="es-EC"/>
                  </w:rPr>
                </w:rPrChange>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lang w:val="es-EC"/>
                <w:rPrChange w:id="1680" w:author="Blanca Esmeralda Garcia Veliz" w:date="2018-12-14T12:10:00Z">
                  <w:rPr>
                    <w:rFonts w:asciiTheme="minorHAnsi" w:hAnsiTheme="minorHAnsi"/>
                    <w:lang w:val="es-EC"/>
                  </w:rPr>
                </w:rPrChange>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lang w:val="es-EC"/>
                <w:rPrChange w:id="1681" w:author="Blanca Esmeralda Garcia Veliz" w:date="2018-12-14T12:10:00Z">
                  <w:rPr>
                    <w:rFonts w:asciiTheme="minorHAnsi" w:hAnsiTheme="minorHAnsi"/>
                    <w:lang w:val="es-EC"/>
                  </w:rPr>
                </w:rPrChange>
              </w:rPr>
            </w:pPr>
          </w:p>
        </w:tc>
      </w:tr>
      <w:tr w:rsidR="004413DE" w:rsidRPr="007353A4">
        <w:trPr>
          <w:trHeight w:val="120"/>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AD2D7D" w:rsidP="00AD2D7D">
            <w:pPr>
              <w:jc w:val="both"/>
              <w:rPr>
                <w:rFonts w:asciiTheme="minorHAnsi" w:hAnsiTheme="minorHAnsi"/>
                <w:sz w:val="20"/>
                <w:szCs w:val="20"/>
                <w:lang w:val="es-MX"/>
                <w:rPrChange w:id="1682" w:author="Blanca Esmeralda Garcia Veliz" w:date="2018-12-14T12:10:00Z">
                  <w:rPr>
                    <w:rFonts w:asciiTheme="minorHAnsi" w:hAnsiTheme="minorHAnsi"/>
                    <w:sz w:val="20"/>
                    <w:szCs w:val="20"/>
                  </w:rPr>
                </w:rPrChange>
              </w:rPr>
            </w:pPr>
            <w:r w:rsidRPr="007353A4">
              <w:rPr>
                <w:rFonts w:asciiTheme="minorHAnsi" w:hAnsiTheme="minorHAnsi"/>
                <w:sz w:val="20"/>
                <w:szCs w:val="20"/>
                <w:lang w:val="es-MX"/>
                <w:rPrChange w:id="1683" w:author="Blanca Esmeralda Garcia Veliz" w:date="2018-12-14T12:10:00Z">
                  <w:rPr>
                    <w:rFonts w:asciiTheme="minorHAnsi" w:hAnsiTheme="minorHAnsi"/>
                    <w:sz w:val="20"/>
                    <w:szCs w:val="20"/>
                    <w:highlight w:val="yellow"/>
                  </w:rPr>
                </w:rPrChange>
              </w:rPr>
              <w:t xml:space="preserve">En formato impreso y digital diseños y planos arquitectónicos y de especialidades básicas con la propuesta técnica arquitectónica de los espacios a concesionarse. Podrá también incluir imágenes en 2D o 3D, así como videos o cualquier otra forma de expresión arquitectónica y artística de la propuesta del proyecto para este concurso de concesión.  </w:t>
            </w:r>
            <w:r w:rsidRPr="007353A4">
              <w:rPr>
                <w:rFonts w:asciiTheme="minorHAnsi" w:hAnsiTheme="minorHAnsi"/>
                <w:sz w:val="20"/>
                <w:szCs w:val="20"/>
                <w:lang w:val="es-MX"/>
                <w:rPrChange w:id="1684" w:author="Blanca Esmeralda Garcia Veliz" w:date="2018-12-14T12:10:00Z">
                  <w:rPr>
                    <w:rFonts w:asciiTheme="minorHAnsi" w:hAnsiTheme="minorHAnsi"/>
                    <w:sz w:val="20"/>
                    <w:szCs w:val="20"/>
                  </w:rPr>
                </w:rPrChange>
              </w:rPr>
              <w:t xml:space="preserve">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lang w:val="es-EC"/>
                <w:rPrChange w:id="1685" w:author="Blanca Esmeralda Garcia Veliz" w:date="2018-12-14T12:10:00Z">
                  <w:rPr>
                    <w:rFonts w:asciiTheme="minorHAnsi" w:hAnsiTheme="minorHAnsi"/>
                    <w:lang w:val="es-EC"/>
                  </w:rPr>
                </w:rPrChange>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lang w:val="es-EC"/>
                <w:rPrChange w:id="1686" w:author="Blanca Esmeralda Garcia Veliz" w:date="2018-12-14T12:10:00Z">
                  <w:rPr>
                    <w:rFonts w:asciiTheme="minorHAnsi" w:hAnsiTheme="minorHAnsi"/>
                    <w:lang w:val="es-EC"/>
                  </w:rPr>
                </w:rPrChange>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lang w:val="es-EC"/>
                <w:rPrChange w:id="1687" w:author="Blanca Esmeralda Garcia Veliz" w:date="2018-12-14T12:10:00Z">
                  <w:rPr>
                    <w:rFonts w:asciiTheme="minorHAnsi" w:hAnsiTheme="minorHAnsi"/>
                    <w:lang w:val="es-EC"/>
                  </w:rPr>
                </w:rPrChange>
              </w:rPr>
            </w:pPr>
          </w:p>
        </w:tc>
      </w:tr>
      <w:tr w:rsidR="00D8771A" w:rsidRPr="007353A4">
        <w:trPr>
          <w:trHeight w:val="120"/>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2D7D" w:rsidRPr="007353A4" w:rsidRDefault="00AD2D7D" w:rsidP="00AD2D7D">
            <w:pPr>
              <w:jc w:val="both"/>
              <w:rPr>
                <w:rFonts w:asciiTheme="minorHAnsi" w:hAnsiTheme="minorHAnsi"/>
                <w:b/>
                <w:bCs/>
                <w:color w:val="FF0000"/>
                <w:spacing w:val="-3"/>
                <w:sz w:val="20"/>
                <w:szCs w:val="20"/>
                <w:u w:color="FF0000"/>
                <w:lang w:val="es-MX"/>
                <w:rPrChange w:id="1688" w:author="Blanca Esmeralda Garcia Veliz" w:date="2018-12-14T12:10:00Z">
                  <w:rPr>
                    <w:rFonts w:asciiTheme="minorHAnsi" w:hAnsiTheme="minorHAnsi"/>
                    <w:b/>
                    <w:bCs/>
                    <w:color w:val="FF0000"/>
                    <w:spacing w:val="-3"/>
                    <w:sz w:val="20"/>
                    <w:szCs w:val="20"/>
                    <w:highlight w:val="yellow"/>
                    <w:u w:color="FF0000"/>
                  </w:rPr>
                </w:rPrChange>
              </w:rPr>
            </w:pPr>
            <w:r w:rsidRPr="007353A4">
              <w:rPr>
                <w:rFonts w:asciiTheme="minorHAnsi" w:hAnsiTheme="minorHAnsi"/>
                <w:spacing w:val="-3"/>
                <w:sz w:val="20"/>
                <w:szCs w:val="20"/>
                <w:u w:color="FF0000"/>
                <w:lang w:val="es-MX"/>
                <w:rPrChange w:id="1689" w:author="Blanca Esmeralda Garcia Veliz" w:date="2018-12-14T12:10:00Z">
                  <w:rPr>
                    <w:rFonts w:asciiTheme="minorHAnsi" w:hAnsiTheme="minorHAnsi"/>
                    <w:spacing w:val="-3"/>
                    <w:sz w:val="20"/>
                    <w:szCs w:val="20"/>
                    <w:highlight w:val="yellow"/>
                    <w:u w:color="FF0000"/>
                  </w:rPr>
                </w:rPrChange>
              </w:rPr>
              <w:t xml:space="preserve">Proyecto básico con los perfiles técnicos mínimos para su diseño, ejecución, conservación y explotación y la descripción global del modo de Desarrollo de los servicios que se prestarán. </w:t>
            </w:r>
          </w:p>
          <w:p w:rsidR="00D8771A" w:rsidRPr="007353A4" w:rsidRDefault="00D8771A" w:rsidP="001264F1">
            <w:pPr>
              <w:pStyle w:val="TableNormalParagraph"/>
              <w:suppressAutoHyphens/>
              <w:jc w:val="both"/>
              <w:rPr>
                <w:rFonts w:asciiTheme="minorHAnsi" w:hAnsiTheme="minorHAnsi"/>
                <w:spacing w:val="-3"/>
                <w:rPrChange w:id="1690" w:author="Blanca Esmeralda Garcia Veliz" w:date="2018-12-14T12:10:00Z">
                  <w:rPr>
                    <w:rFonts w:asciiTheme="minorHAnsi" w:hAnsiTheme="minorHAnsi"/>
                    <w:spacing w:val="-3"/>
                  </w:rPr>
                </w:rPrChange>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71A" w:rsidRPr="007353A4" w:rsidRDefault="00D8771A">
            <w:pPr>
              <w:rPr>
                <w:rFonts w:asciiTheme="minorHAnsi" w:hAnsiTheme="minorHAnsi"/>
                <w:lang w:val="es-EC"/>
                <w:rPrChange w:id="1691" w:author="Blanca Esmeralda Garcia Veliz" w:date="2018-12-14T12:10:00Z">
                  <w:rPr>
                    <w:rFonts w:asciiTheme="minorHAnsi" w:hAnsiTheme="minorHAnsi"/>
                    <w:lang w:val="es-EC"/>
                  </w:rPr>
                </w:rPrChange>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71A" w:rsidRPr="007353A4" w:rsidRDefault="00D8771A">
            <w:pPr>
              <w:rPr>
                <w:rFonts w:asciiTheme="minorHAnsi" w:hAnsiTheme="minorHAnsi"/>
                <w:lang w:val="es-EC"/>
                <w:rPrChange w:id="1692" w:author="Blanca Esmeralda Garcia Veliz" w:date="2018-12-14T12:10:00Z">
                  <w:rPr>
                    <w:rFonts w:asciiTheme="minorHAnsi" w:hAnsiTheme="minorHAnsi"/>
                    <w:lang w:val="es-EC"/>
                  </w:rPr>
                </w:rPrChange>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71A" w:rsidRPr="007353A4" w:rsidRDefault="00D8771A">
            <w:pPr>
              <w:rPr>
                <w:rFonts w:asciiTheme="minorHAnsi" w:hAnsiTheme="minorHAnsi"/>
                <w:lang w:val="es-EC"/>
                <w:rPrChange w:id="1693" w:author="Blanca Esmeralda Garcia Veliz" w:date="2018-12-14T12:10:00Z">
                  <w:rPr>
                    <w:rFonts w:asciiTheme="minorHAnsi" w:hAnsiTheme="minorHAnsi"/>
                    <w:lang w:val="es-EC"/>
                  </w:rPr>
                </w:rPrChange>
              </w:rPr>
            </w:pPr>
          </w:p>
        </w:tc>
      </w:tr>
      <w:tr w:rsidR="00AD2D7D" w:rsidRPr="007353A4">
        <w:trPr>
          <w:trHeight w:val="120"/>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2D7D" w:rsidRPr="007353A4" w:rsidRDefault="00AD2D7D" w:rsidP="00AD2D7D">
            <w:pPr>
              <w:jc w:val="both"/>
              <w:rPr>
                <w:rFonts w:asciiTheme="minorHAnsi" w:hAnsiTheme="minorHAnsi"/>
                <w:spacing w:val="-3"/>
                <w:sz w:val="20"/>
                <w:szCs w:val="20"/>
                <w:u w:color="FF0000"/>
                <w:rPrChange w:id="1694" w:author="Blanca Esmeralda Garcia Veliz" w:date="2018-12-14T12:10:00Z">
                  <w:rPr>
                    <w:rFonts w:asciiTheme="minorHAnsi" w:hAnsiTheme="minorHAnsi"/>
                    <w:spacing w:val="-3"/>
                    <w:sz w:val="20"/>
                    <w:szCs w:val="20"/>
                    <w:highlight w:val="yellow"/>
                    <w:u w:color="FF0000"/>
                  </w:rPr>
                </w:rPrChange>
              </w:rPr>
            </w:pPr>
            <w:r w:rsidRPr="007353A4">
              <w:rPr>
                <w:rFonts w:asciiTheme="minorHAnsi" w:hAnsiTheme="minorHAnsi"/>
                <w:spacing w:val="-3"/>
                <w:sz w:val="20"/>
                <w:szCs w:val="20"/>
                <w:u w:color="FF0000"/>
                <w:rPrChange w:id="1695" w:author="Blanca Esmeralda Garcia Veliz" w:date="2018-12-14T12:10:00Z">
                  <w:rPr>
                    <w:rFonts w:asciiTheme="minorHAnsi" w:hAnsiTheme="minorHAnsi"/>
                    <w:spacing w:val="-3"/>
                    <w:sz w:val="20"/>
                    <w:szCs w:val="20"/>
                    <w:highlight w:val="yellow"/>
                    <w:u w:color="FF0000"/>
                  </w:rPr>
                </w:rPrChange>
              </w:rPr>
              <w:t>Plan de Inversiones</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2D7D" w:rsidRPr="007353A4" w:rsidRDefault="00AD2D7D">
            <w:pPr>
              <w:rPr>
                <w:rFonts w:asciiTheme="minorHAnsi" w:hAnsiTheme="minorHAnsi"/>
                <w:lang w:val="es-EC"/>
                <w:rPrChange w:id="1696" w:author="Blanca Esmeralda Garcia Veliz" w:date="2018-12-14T12:10:00Z">
                  <w:rPr>
                    <w:rFonts w:asciiTheme="minorHAnsi" w:hAnsiTheme="minorHAnsi"/>
                    <w:lang w:val="es-EC"/>
                  </w:rPr>
                </w:rPrChange>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2D7D" w:rsidRPr="007353A4" w:rsidRDefault="00AD2D7D">
            <w:pPr>
              <w:rPr>
                <w:rFonts w:asciiTheme="minorHAnsi" w:hAnsiTheme="minorHAnsi"/>
                <w:lang w:val="es-EC"/>
                <w:rPrChange w:id="1697" w:author="Blanca Esmeralda Garcia Veliz" w:date="2018-12-14T12:10:00Z">
                  <w:rPr>
                    <w:rFonts w:asciiTheme="minorHAnsi" w:hAnsiTheme="minorHAnsi"/>
                    <w:lang w:val="es-EC"/>
                  </w:rPr>
                </w:rPrChange>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2D7D" w:rsidRPr="007353A4" w:rsidRDefault="00AD2D7D">
            <w:pPr>
              <w:rPr>
                <w:rFonts w:asciiTheme="minorHAnsi" w:hAnsiTheme="minorHAnsi"/>
                <w:lang w:val="es-EC"/>
                <w:rPrChange w:id="1698" w:author="Blanca Esmeralda Garcia Veliz" w:date="2018-12-14T12:10:00Z">
                  <w:rPr>
                    <w:rFonts w:asciiTheme="minorHAnsi" w:hAnsiTheme="minorHAnsi"/>
                    <w:lang w:val="es-EC"/>
                  </w:rPr>
                </w:rPrChange>
              </w:rPr>
            </w:pPr>
          </w:p>
        </w:tc>
      </w:tr>
      <w:tr w:rsidR="00440C13" w:rsidRPr="007353A4">
        <w:trPr>
          <w:trHeight w:val="120"/>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C13" w:rsidRPr="007353A4" w:rsidRDefault="00440C13" w:rsidP="00AD2D7D">
            <w:pPr>
              <w:jc w:val="both"/>
              <w:rPr>
                <w:rFonts w:asciiTheme="minorHAnsi" w:hAnsiTheme="minorHAnsi"/>
                <w:spacing w:val="-3"/>
                <w:sz w:val="20"/>
                <w:szCs w:val="20"/>
                <w:u w:color="FF0000"/>
                <w:lang w:val="es-MX"/>
                <w:rPrChange w:id="1699" w:author="Blanca Esmeralda Garcia Veliz" w:date="2018-12-14T12:10:00Z">
                  <w:rPr>
                    <w:rFonts w:asciiTheme="minorHAnsi" w:hAnsiTheme="minorHAnsi"/>
                    <w:spacing w:val="-3"/>
                    <w:sz w:val="20"/>
                    <w:szCs w:val="20"/>
                    <w:highlight w:val="yellow"/>
                    <w:u w:color="FF0000"/>
                  </w:rPr>
                </w:rPrChange>
              </w:rPr>
            </w:pPr>
            <w:r w:rsidRPr="007353A4">
              <w:rPr>
                <w:rFonts w:asciiTheme="minorHAnsi" w:hAnsiTheme="minorHAnsi"/>
                <w:spacing w:val="-3"/>
                <w:sz w:val="20"/>
                <w:szCs w:val="20"/>
                <w:u w:color="FF0000"/>
                <w:lang w:val="es-MX"/>
                <w:rPrChange w:id="1700" w:author="Blanca Esmeralda Garcia Veliz" w:date="2018-12-14T12:10:00Z">
                  <w:rPr>
                    <w:rFonts w:asciiTheme="minorHAnsi" w:hAnsiTheme="minorHAnsi"/>
                    <w:spacing w:val="-3"/>
                    <w:sz w:val="20"/>
                    <w:szCs w:val="20"/>
                    <w:highlight w:val="yellow"/>
                    <w:u w:color="FF0000"/>
                  </w:rPr>
                </w:rPrChange>
              </w:rPr>
              <w:t>Carta de intención de financiamiento</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C13" w:rsidRPr="007353A4" w:rsidRDefault="00440C13">
            <w:pPr>
              <w:rPr>
                <w:rFonts w:asciiTheme="minorHAnsi" w:hAnsiTheme="minorHAnsi"/>
                <w:lang w:val="es-EC"/>
                <w:rPrChange w:id="1701" w:author="Blanca Esmeralda Garcia Veliz" w:date="2018-12-14T12:10:00Z">
                  <w:rPr>
                    <w:rFonts w:asciiTheme="minorHAnsi" w:hAnsiTheme="minorHAnsi"/>
                    <w:lang w:val="es-EC"/>
                  </w:rPr>
                </w:rPrChange>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C13" w:rsidRPr="007353A4" w:rsidRDefault="00440C13">
            <w:pPr>
              <w:rPr>
                <w:rFonts w:asciiTheme="minorHAnsi" w:hAnsiTheme="minorHAnsi"/>
                <w:lang w:val="es-EC"/>
                <w:rPrChange w:id="1702" w:author="Blanca Esmeralda Garcia Veliz" w:date="2018-12-14T12:10:00Z">
                  <w:rPr>
                    <w:rFonts w:asciiTheme="minorHAnsi" w:hAnsiTheme="minorHAnsi"/>
                    <w:lang w:val="es-EC"/>
                  </w:rPr>
                </w:rPrChange>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C13" w:rsidRPr="007353A4" w:rsidRDefault="00440C13">
            <w:pPr>
              <w:rPr>
                <w:rFonts w:asciiTheme="minorHAnsi" w:hAnsiTheme="minorHAnsi"/>
                <w:lang w:val="es-EC"/>
                <w:rPrChange w:id="1703" w:author="Blanca Esmeralda Garcia Veliz" w:date="2018-12-14T12:10:00Z">
                  <w:rPr>
                    <w:rFonts w:asciiTheme="minorHAnsi" w:hAnsiTheme="minorHAnsi"/>
                    <w:lang w:val="es-EC"/>
                  </w:rPr>
                </w:rPrChange>
              </w:rPr>
            </w:pPr>
          </w:p>
        </w:tc>
      </w:tr>
      <w:tr w:rsidR="00440C13" w:rsidRPr="007353A4">
        <w:trPr>
          <w:trHeight w:val="120"/>
        </w:trPr>
        <w:tc>
          <w:tcPr>
            <w:tcW w:w="3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C13" w:rsidRPr="007353A4" w:rsidRDefault="00440C13" w:rsidP="00AD2D7D">
            <w:pPr>
              <w:jc w:val="both"/>
              <w:rPr>
                <w:rFonts w:asciiTheme="minorHAnsi" w:hAnsiTheme="minorHAnsi"/>
                <w:spacing w:val="-3"/>
                <w:sz w:val="20"/>
                <w:szCs w:val="20"/>
                <w:u w:color="FF0000"/>
                <w:lang w:val="es-MX"/>
                <w:rPrChange w:id="1704" w:author="Blanca Esmeralda Garcia Veliz" w:date="2018-12-14T12:10:00Z">
                  <w:rPr>
                    <w:rFonts w:asciiTheme="minorHAnsi" w:hAnsiTheme="minorHAnsi"/>
                    <w:spacing w:val="-3"/>
                    <w:sz w:val="20"/>
                    <w:szCs w:val="20"/>
                    <w:highlight w:val="yellow"/>
                    <w:u w:color="FF0000"/>
                  </w:rPr>
                </w:rPrChange>
              </w:rPr>
            </w:pPr>
            <w:r w:rsidRPr="007353A4">
              <w:rPr>
                <w:rFonts w:asciiTheme="minorHAnsi" w:hAnsiTheme="minorHAnsi"/>
                <w:spacing w:val="-3"/>
                <w:sz w:val="20"/>
                <w:szCs w:val="20"/>
                <w:u w:color="FF0000"/>
                <w:lang w:val="es-MX"/>
                <w:rPrChange w:id="1705" w:author="Blanca Esmeralda Garcia Veliz" w:date="2018-12-14T12:10:00Z">
                  <w:rPr>
                    <w:rFonts w:asciiTheme="minorHAnsi" w:hAnsiTheme="minorHAnsi"/>
                    <w:spacing w:val="-3"/>
                    <w:sz w:val="20"/>
                    <w:szCs w:val="20"/>
                    <w:highlight w:val="yellow"/>
                    <w:u w:color="FF0000"/>
                  </w:rPr>
                </w:rPrChange>
              </w:rPr>
              <w:t>Garantía de seriedad de oferta</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C13" w:rsidRPr="007353A4" w:rsidRDefault="00440C13">
            <w:pPr>
              <w:rPr>
                <w:rFonts w:asciiTheme="minorHAnsi" w:hAnsiTheme="minorHAnsi"/>
                <w:lang w:val="es-EC"/>
                <w:rPrChange w:id="1706" w:author="Blanca Esmeralda Garcia Veliz" w:date="2018-12-14T12:10:00Z">
                  <w:rPr>
                    <w:rFonts w:asciiTheme="minorHAnsi" w:hAnsiTheme="minorHAnsi"/>
                    <w:lang w:val="es-EC"/>
                  </w:rPr>
                </w:rPrChange>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C13" w:rsidRPr="007353A4" w:rsidRDefault="00440C13">
            <w:pPr>
              <w:rPr>
                <w:rFonts w:asciiTheme="minorHAnsi" w:hAnsiTheme="minorHAnsi"/>
                <w:lang w:val="es-EC"/>
                <w:rPrChange w:id="1707" w:author="Blanca Esmeralda Garcia Veliz" w:date="2018-12-14T12:10:00Z">
                  <w:rPr>
                    <w:rFonts w:asciiTheme="minorHAnsi" w:hAnsiTheme="minorHAnsi"/>
                    <w:lang w:val="es-EC"/>
                  </w:rPr>
                </w:rPrChange>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C13" w:rsidRPr="007353A4" w:rsidRDefault="00440C13">
            <w:pPr>
              <w:rPr>
                <w:rFonts w:asciiTheme="minorHAnsi" w:hAnsiTheme="minorHAnsi"/>
                <w:lang w:val="es-EC"/>
                <w:rPrChange w:id="1708" w:author="Blanca Esmeralda Garcia Veliz" w:date="2018-12-14T12:10:00Z">
                  <w:rPr>
                    <w:rFonts w:asciiTheme="minorHAnsi" w:hAnsiTheme="minorHAnsi"/>
                    <w:lang w:val="es-EC"/>
                  </w:rPr>
                </w:rPrChange>
              </w:rPr>
            </w:pPr>
          </w:p>
        </w:tc>
      </w:tr>
    </w:tbl>
    <w:p w:rsidR="004413DE" w:rsidRPr="007353A4" w:rsidRDefault="004413DE">
      <w:pPr>
        <w:pStyle w:val="Cuerpo"/>
        <w:suppressAutoHyphens/>
        <w:spacing w:after="0" w:line="240" w:lineRule="auto"/>
        <w:jc w:val="both"/>
        <w:rPr>
          <w:rFonts w:asciiTheme="minorHAnsi" w:eastAsia="Times New Roman" w:hAnsiTheme="minorHAnsi" w:cs="Times New Roman"/>
          <w:i/>
          <w:iCs/>
          <w:rPrChange w:id="1709" w:author="Blanca Esmeralda Garcia Veliz" w:date="2018-12-14T12:10:00Z">
            <w:rPr>
              <w:rFonts w:asciiTheme="minorHAnsi" w:eastAsia="Times New Roman" w:hAnsiTheme="minorHAnsi" w:cs="Times New Roman"/>
              <w:i/>
              <w:iCs/>
            </w:rPr>
          </w:rPrChange>
        </w:rPr>
      </w:pPr>
    </w:p>
    <w:p w:rsidR="004413DE" w:rsidRPr="007353A4" w:rsidRDefault="004413DE">
      <w:pPr>
        <w:pStyle w:val="Cuerpo"/>
        <w:suppressAutoHyphens/>
        <w:spacing w:after="0" w:line="240" w:lineRule="auto"/>
        <w:jc w:val="both"/>
        <w:rPr>
          <w:rFonts w:asciiTheme="minorHAnsi" w:eastAsia="Times New Roman" w:hAnsiTheme="minorHAnsi" w:cs="Times New Roman"/>
          <w:i/>
          <w:iCs/>
          <w:rPrChange w:id="1710" w:author="Blanca Esmeralda Garcia Veliz" w:date="2018-12-14T12:10:00Z">
            <w:rPr>
              <w:rFonts w:asciiTheme="minorHAnsi" w:eastAsia="Times New Roman" w:hAnsiTheme="minorHAnsi" w:cs="Times New Roman"/>
              <w:i/>
              <w:iCs/>
            </w:rPr>
          </w:rPrChange>
        </w:rPr>
      </w:pPr>
    </w:p>
    <w:p w:rsidR="004413DE" w:rsidRPr="007353A4" w:rsidRDefault="004413DE">
      <w:pPr>
        <w:pStyle w:val="Cuerpo"/>
        <w:suppressAutoHyphens/>
        <w:spacing w:after="0" w:line="240" w:lineRule="auto"/>
        <w:jc w:val="both"/>
        <w:rPr>
          <w:rFonts w:asciiTheme="minorHAnsi" w:eastAsia="Times New Roman" w:hAnsiTheme="minorHAnsi" w:cs="Times New Roman"/>
          <w:i/>
          <w:iCs/>
          <w:rPrChange w:id="1711" w:author="Blanca Esmeralda Garcia Veliz" w:date="2018-12-14T12:10:00Z">
            <w:rPr>
              <w:rFonts w:asciiTheme="minorHAnsi" w:eastAsia="Times New Roman" w:hAnsiTheme="minorHAnsi" w:cs="Times New Roman"/>
              <w:i/>
              <w:iCs/>
            </w:rPr>
          </w:rPrChange>
        </w:rPr>
      </w:pPr>
    </w:p>
    <w:p w:rsidR="004413DE" w:rsidRPr="007353A4" w:rsidRDefault="00CD09CE">
      <w:pPr>
        <w:pStyle w:val="Cuerpo"/>
        <w:suppressAutoHyphens/>
        <w:spacing w:after="0" w:line="240" w:lineRule="auto"/>
        <w:jc w:val="both"/>
        <w:rPr>
          <w:rFonts w:asciiTheme="minorHAnsi" w:eastAsia="Times New Roman" w:hAnsiTheme="minorHAnsi" w:cs="Times New Roman"/>
          <w:rPrChange w:id="1712"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713" w:author="Blanca Esmeralda Garcia Veliz" w:date="2018-12-14T12:10:00Z">
            <w:rPr>
              <w:rFonts w:asciiTheme="minorHAnsi" w:eastAsia="Times New Roman" w:hAnsiTheme="minorHAnsi" w:cs="Times New Roman"/>
            </w:rPr>
          </w:rPrChange>
        </w:rPr>
        <w:t xml:space="preserve">Aquellas ofertas que cumplan integralmente con los parámetros mínimos, </w:t>
      </w:r>
      <w:r w:rsidR="00A8114D" w:rsidRPr="007353A4">
        <w:rPr>
          <w:rFonts w:asciiTheme="minorHAnsi" w:eastAsia="Times New Roman" w:hAnsiTheme="minorHAnsi" w:cs="Times New Roman"/>
          <w:rPrChange w:id="1714" w:author="Blanca Esmeralda Garcia Veliz" w:date="2018-12-14T12:10:00Z">
            <w:rPr>
              <w:rFonts w:asciiTheme="minorHAnsi" w:eastAsia="Times New Roman" w:hAnsiTheme="minorHAnsi" w:cs="Times New Roman"/>
            </w:rPr>
          </w:rPrChange>
        </w:rPr>
        <w:t xml:space="preserve">serán habilitadas y </w:t>
      </w:r>
      <w:r w:rsidRPr="007353A4">
        <w:rPr>
          <w:rFonts w:asciiTheme="minorHAnsi" w:eastAsia="Times New Roman" w:hAnsiTheme="minorHAnsi" w:cs="Times New Roman"/>
          <w:rPrChange w:id="1715" w:author="Blanca Esmeralda Garcia Veliz" w:date="2018-12-14T12:10:00Z">
            <w:rPr>
              <w:rFonts w:asciiTheme="minorHAnsi" w:eastAsia="Times New Roman" w:hAnsiTheme="minorHAnsi" w:cs="Times New Roman"/>
            </w:rPr>
          </w:rPrChange>
        </w:rPr>
        <w:t>pasarán a la</w:t>
      </w:r>
      <w:r w:rsidR="00A8114D" w:rsidRPr="007353A4">
        <w:rPr>
          <w:rFonts w:asciiTheme="minorHAnsi" w:eastAsia="Times New Roman" w:hAnsiTheme="minorHAnsi" w:cs="Times New Roman"/>
          <w:rPrChange w:id="1716" w:author="Blanca Esmeralda Garcia Veliz" w:date="2018-12-14T12:10:00Z">
            <w:rPr>
              <w:rFonts w:asciiTheme="minorHAnsi" w:eastAsia="Times New Roman" w:hAnsiTheme="minorHAnsi" w:cs="Times New Roman"/>
            </w:rPr>
          </w:rPrChange>
        </w:rPr>
        <w:t xml:space="preserve"> etapa de</w:t>
      </w:r>
      <w:r w:rsidRPr="007353A4">
        <w:rPr>
          <w:rFonts w:asciiTheme="minorHAnsi" w:eastAsia="Times New Roman" w:hAnsiTheme="minorHAnsi" w:cs="Times New Roman"/>
          <w:rPrChange w:id="1717" w:author="Blanca Esmeralda Garcia Veliz" w:date="2018-12-14T12:10:00Z">
            <w:rPr>
              <w:rFonts w:asciiTheme="minorHAnsi" w:eastAsia="Times New Roman" w:hAnsiTheme="minorHAnsi" w:cs="Times New Roman"/>
            </w:rPr>
          </w:rPrChange>
        </w:rPr>
        <w:t xml:space="preserve"> </w:t>
      </w:r>
      <w:r w:rsidR="00A8114D" w:rsidRPr="007353A4">
        <w:rPr>
          <w:rFonts w:asciiTheme="minorHAnsi" w:eastAsia="Times New Roman" w:hAnsiTheme="minorHAnsi" w:cs="Times New Roman"/>
          <w:rPrChange w:id="1718" w:author="Blanca Esmeralda Garcia Veliz" w:date="2018-12-14T12:10:00Z">
            <w:rPr>
              <w:rFonts w:asciiTheme="minorHAnsi" w:eastAsia="Times New Roman" w:hAnsiTheme="minorHAnsi" w:cs="Times New Roman"/>
            </w:rPr>
          </w:rPrChange>
        </w:rPr>
        <w:t>apertura</w:t>
      </w:r>
      <w:r w:rsidRPr="007353A4">
        <w:rPr>
          <w:rFonts w:asciiTheme="minorHAnsi" w:eastAsia="Times New Roman" w:hAnsiTheme="minorHAnsi" w:cs="Times New Roman"/>
          <w:rPrChange w:id="1719" w:author="Blanca Esmeralda Garcia Veliz" w:date="2018-12-14T12:10:00Z">
            <w:rPr>
              <w:rFonts w:asciiTheme="minorHAnsi" w:eastAsia="Times New Roman" w:hAnsiTheme="minorHAnsi" w:cs="Times New Roman"/>
            </w:rPr>
          </w:rPrChange>
        </w:rPr>
        <w:t xml:space="preserve"> </w:t>
      </w:r>
      <w:r w:rsidR="00B23F40" w:rsidRPr="007353A4">
        <w:rPr>
          <w:rFonts w:asciiTheme="minorHAnsi" w:eastAsia="Times New Roman" w:hAnsiTheme="minorHAnsi" w:cs="Times New Roman"/>
          <w:rPrChange w:id="1720" w:author="Blanca Esmeralda Garcia Veliz" w:date="2018-12-14T12:10:00Z">
            <w:rPr>
              <w:rFonts w:asciiTheme="minorHAnsi" w:eastAsia="Times New Roman" w:hAnsiTheme="minorHAnsi" w:cs="Times New Roman"/>
            </w:rPr>
          </w:rPrChange>
        </w:rPr>
        <w:t>de</w:t>
      </w:r>
      <w:r w:rsidR="00A8114D" w:rsidRPr="007353A4">
        <w:rPr>
          <w:rFonts w:asciiTheme="minorHAnsi" w:eastAsia="Times New Roman" w:hAnsiTheme="minorHAnsi" w:cs="Times New Roman"/>
          <w:rPrChange w:id="1721" w:author="Blanca Esmeralda Garcia Veliz" w:date="2018-12-14T12:10:00Z">
            <w:rPr>
              <w:rFonts w:asciiTheme="minorHAnsi" w:eastAsia="Times New Roman" w:hAnsiTheme="minorHAnsi" w:cs="Times New Roman"/>
            </w:rPr>
          </w:rPrChange>
        </w:rPr>
        <w:t>l sobre con</w:t>
      </w:r>
      <w:r w:rsidR="00B23F40" w:rsidRPr="007353A4">
        <w:rPr>
          <w:rFonts w:asciiTheme="minorHAnsi" w:eastAsia="Times New Roman" w:hAnsiTheme="minorHAnsi" w:cs="Times New Roman"/>
          <w:rPrChange w:id="1722" w:author="Blanca Esmeralda Garcia Veliz" w:date="2018-12-14T12:10:00Z">
            <w:rPr>
              <w:rFonts w:asciiTheme="minorHAnsi" w:eastAsia="Times New Roman" w:hAnsiTheme="minorHAnsi" w:cs="Times New Roman"/>
            </w:rPr>
          </w:rPrChange>
        </w:rPr>
        <w:t xml:space="preserve"> la oferta económica</w:t>
      </w:r>
      <w:r w:rsidR="00A8114D" w:rsidRPr="007353A4">
        <w:rPr>
          <w:rFonts w:asciiTheme="minorHAnsi" w:eastAsia="Times New Roman" w:hAnsiTheme="minorHAnsi" w:cs="Times New Roman"/>
          <w:rPrChange w:id="1723" w:author="Blanca Esmeralda Garcia Veliz" w:date="2018-12-14T12:10:00Z">
            <w:rPr>
              <w:rFonts w:asciiTheme="minorHAnsi" w:eastAsia="Times New Roman" w:hAnsiTheme="minorHAnsi" w:cs="Times New Roman"/>
            </w:rPr>
          </w:rPrChange>
        </w:rPr>
        <w:t>:</w:t>
      </w:r>
    </w:p>
    <w:p w:rsidR="004413DE" w:rsidRPr="007353A4" w:rsidRDefault="004413DE">
      <w:pPr>
        <w:pStyle w:val="Cuerpo"/>
        <w:tabs>
          <w:tab w:val="left" w:pos="426"/>
        </w:tabs>
        <w:spacing w:after="0" w:line="240" w:lineRule="auto"/>
        <w:ind w:right="45"/>
        <w:jc w:val="both"/>
        <w:rPr>
          <w:rFonts w:asciiTheme="minorHAnsi" w:eastAsia="Times New Roman" w:hAnsiTheme="minorHAnsi" w:cs="Times New Roman"/>
          <w:rPrChange w:id="1724" w:author="Blanca Esmeralda Garcia Veliz" w:date="2018-12-14T12:10:00Z">
            <w:rPr>
              <w:rFonts w:asciiTheme="minorHAnsi" w:eastAsia="Times New Roman" w:hAnsiTheme="minorHAnsi" w:cs="Times New Roman"/>
            </w:rPr>
          </w:rPrChange>
        </w:rPr>
      </w:pPr>
    </w:p>
    <w:p w:rsidR="004413DE" w:rsidRPr="007353A4" w:rsidRDefault="004413DE">
      <w:pPr>
        <w:pStyle w:val="Cuerpo"/>
        <w:tabs>
          <w:tab w:val="left" w:pos="621"/>
        </w:tabs>
        <w:spacing w:after="0" w:line="240" w:lineRule="auto"/>
        <w:jc w:val="both"/>
        <w:rPr>
          <w:rFonts w:asciiTheme="minorHAnsi" w:hAnsiTheme="minorHAnsi"/>
          <w:spacing w:val="-3"/>
          <w:sz w:val="18"/>
          <w:szCs w:val="18"/>
          <w:rPrChange w:id="1725" w:author="Blanca Esmeralda Garcia Veliz" w:date="2018-12-14T12:10:00Z">
            <w:rPr>
              <w:rFonts w:asciiTheme="minorHAnsi" w:hAnsiTheme="minorHAnsi"/>
              <w:spacing w:val="-3"/>
              <w:sz w:val="18"/>
              <w:szCs w:val="18"/>
            </w:rPr>
          </w:rPrChange>
        </w:rPr>
      </w:pPr>
    </w:p>
    <w:p w:rsidR="004413DE" w:rsidRPr="007353A4" w:rsidRDefault="004413DE">
      <w:pPr>
        <w:pStyle w:val="Cuerpo"/>
        <w:spacing w:after="0" w:line="240" w:lineRule="auto"/>
        <w:jc w:val="both"/>
        <w:rPr>
          <w:rFonts w:asciiTheme="minorHAnsi" w:eastAsia="Trebuchet MS" w:hAnsiTheme="minorHAnsi" w:cs="Trebuchet MS"/>
          <w:b/>
          <w:bCs/>
          <w:spacing w:val="-3"/>
          <w:sz w:val="18"/>
          <w:szCs w:val="18"/>
          <w:rPrChange w:id="1726" w:author="Blanca Esmeralda Garcia Veliz" w:date="2018-12-14T12:10:00Z">
            <w:rPr>
              <w:rFonts w:asciiTheme="minorHAnsi" w:eastAsia="Trebuchet MS" w:hAnsiTheme="minorHAnsi" w:cs="Trebuchet MS"/>
              <w:b/>
              <w:bCs/>
              <w:spacing w:val="-3"/>
              <w:sz w:val="18"/>
              <w:szCs w:val="18"/>
            </w:rPr>
          </w:rPrChange>
        </w:rPr>
      </w:pPr>
    </w:p>
    <w:p w:rsidR="004413DE" w:rsidRPr="007353A4" w:rsidRDefault="00CD09CE">
      <w:pPr>
        <w:pStyle w:val="Cuerpo"/>
        <w:spacing w:after="0" w:line="240" w:lineRule="auto"/>
        <w:jc w:val="both"/>
        <w:rPr>
          <w:rFonts w:asciiTheme="minorHAnsi" w:eastAsia="Times New Roman" w:hAnsiTheme="minorHAnsi" w:cs="Times New Roman"/>
          <w:b/>
          <w:bCs/>
          <w:rPrChange w:id="1727"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728" w:author="Blanca Esmeralda Garcia Veliz" w:date="2018-12-14T12:10:00Z">
            <w:rPr>
              <w:rFonts w:asciiTheme="minorHAnsi" w:eastAsia="Times New Roman" w:hAnsiTheme="minorHAnsi" w:cs="Times New Roman"/>
              <w:b/>
              <w:bCs/>
            </w:rPr>
          </w:rPrChange>
        </w:rPr>
        <w:t xml:space="preserve">2.1 SEGUNDA ETAPA: </w:t>
      </w:r>
      <w:r w:rsidR="00A8114D" w:rsidRPr="007353A4">
        <w:rPr>
          <w:rFonts w:asciiTheme="minorHAnsi" w:eastAsia="Times New Roman" w:hAnsiTheme="minorHAnsi" w:cs="Times New Roman"/>
          <w:b/>
          <w:bCs/>
          <w:rPrChange w:id="1729" w:author="Blanca Esmeralda Garcia Veliz" w:date="2018-12-14T12:10:00Z">
            <w:rPr>
              <w:rFonts w:asciiTheme="minorHAnsi" w:eastAsia="Times New Roman" w:hAnsiTheme="minorHAnsi" w:cs="Times New Roman"/>
              <w:b/>
              <w:bCs/>
            </w:rPr>
          </w:rPrChange>
        </w:rPr>
        <w:t>APERTURA</w:t>
      </w:r>
      <w:r w:rsidRPr="007353A4">
        <w:rPr>
          <w:rFonts w:asciiTheme="minorHAnsi" w:eastAsia="Times New Roman" w:hAnsiTheme="minorHAnsi" w:cs="Times New Roman"/>
          <w:b/>
          <w:bCs/>
          <w:rPrChange w:id="1730" w:author="Blanca Esmeralda Garcia Veliz" w:date="2018-12-14T12:10:00Z">
            <w:rPr>
              <w:rFonts w:asciiTheme="minorHAnsi" w:eastAsia="Times New Roman" w:hAnsiTheme="minorHAnsi" w:cs="Times New Roman"/>
              <w:b/>
              <w:bCs/>
            </w:rPr>
          </w:rPrChange>
        </w:rPr>
        <w:t xml:space="preserve"> DE OFERTA ECONÓMICA </w:t>
      </w:r>
      <w:r w:rsidR="00A8114D" w:rsidRPr="007353A4">
        <w:rPr>
          <w:rFonts w:asciiTheme="minorHAnsi" w:eastAsia="Times New Roman" w:hAnsiTheme="minorHAnsi" w:cs="Times New Roman"/>
          <w:b/>
          <w:bCs/>
          <w:rPrChange w:id="1731" w:author="Blanca Esmeralda Garcia Veliz" w:date="2018-12-14T12:10:00Z">
            <w:rPr>
              <w:rFonts w:asciiTheme="minorHAnsi" w:eastAsia="Times New Roman" w:hAnsiTheme="minorHAnsi" w:cs="Times New Roman"/>
              <w:b/>
              <w:bCs/>
            </w:rPr>
          </w:rPrChange>
        </w:rPr>
        <w:t xml:space="preserve">Y </w:t>
      </w:r>
      <w:del w:id="1732" w:author="Luis Moises Endara Teran" w:date="2018-11-22T09:44:00Z">
        <w:r w:rsidR="00A8114D" w:rsidRPr="007353A4" w:rsidDel="0087136F">
          <w:rPr>
            <w:rFonts w:asciiTheme="minorHAnsi" w:eastAsia="Times New Roman" w:hAnsiTheme="minorHAnsi" w:cs="Times New Roman"/>
            <w:b/>
            <w:bCs/>
            <w:rPrChange w:id="1733" w:author="Blanca Esmeralda Garcia Veliz" w:date="2018-12-14T12:10:00Z">
              <w:rPr>
                <w:rFonts w:asciiTheme="minorHAnsi" w:eastAsia="Times New Roman" w:hAnsiTheme="minorHAnsi" w:cs="Times New Roman"/>
                <w:b/>
                <w:bCs/>
              </w:rPr>
            </w:rPrChange>
          </w:rPr>
          <w:delText>ASIGNACIÓN DE PUNTAJE</w:delText>
        </w:r>
      </w:del>
      <w:ins w:id="1734" w:author="Luis Moises Endara Teran" w:date="2018-11-22T09:44:00Z">
        <w:r w:rsidR="0087136F" w:rsidRPr="007353A4">
          <w:rPr>
            <w:rFonts w:asciiTheme="minorHAnsi" w:eastAsia="Times New Roman" w:hAnsiTheme="minorHAnsi" w:cs="Times New Roman"/>
            <w:b/>
            <w:bCs/>
            <w:rPrChange w:id="1735" w:author="Blanca Esmeralda Garcia Veliz" w:date="2018-12-14T12:10:00Z">
              <w:rPr>
                <w:rFonts w:asciiTheme="minorHAnsi" w:eastAsia="Times New Roman" w:hAnsiTheme="minorHAnsi" w:cs="Times New Roman"/>
                <w:b/>
                <w:bCs/>
              </w:rPr>
            </w:rPrChange>
          </w:rPr>
          <w:t>EVALUACIÓN DE LA MISMA</w:t>
        </w:r>
      </w:ins>
      <w:r w:rsidR="00A8114D" w:rsidRPr="007353A4">
        <w:rPr>
          <w:rFonts w:asciiTheme="minorHAnsi" w:eastAsia="Times New Roman" w:hAnsiTheme="minorHAnsi" w:cs="Times New Roman"/>
          <w:b/>
          <w:bCs/>
          <w:rPrChange w:id="1736" w:author="Blanca Esmeralda Garcia Veliz" w:date="2018-12-14T12:10:00Z">
            <w:rPr>
              <w:rFonts w:asciiTheme="minorHAnsi" w:eastAsia="Times New Roman" w:hAnsiTheme="minorHAnsi" w:cs="Times New Roman"/>
              <w:b/>
              <w:bCs/>
            </w:rPr>
          </w:rPrChange>
        </w:rPr>
        <w:t>.</w:t>
      </w:r>
    </w:p>
    <w:p w:rsidR="0020016D" w:rsidRPr="007353A4" w:rsidRDefault="0020016D">
      <w:pPr>
        <w:pStyle w:val="Cuerpo"/>
        <w:spacing w:after="0" w:line="240" w:lineRule="auto"/>
        <w:jc w:val="both"/>
        <w:rPr>
          <w:rFonts w:asciiTheme="minorHAnsi" w:eastAsia="Times New Roman" w:hAnsiTheme="minorHAnsi" w:cs="Times New Roman"/>
          <w:bCs/>
          <w:rPrChange w:id="1737" w:author="Blanca Esmeralda Garcia Veliz" w:date="2018-12-14T12:10:00Z">
            <w:rPr>
              <w:rFonts w:asciiTheme="minorHAnsi" w:eastAsia="Times New Roman" w:hAnsiTheme="minorHAnsi" w:cs="Times New Roman"/>
              <w:bCs/>
            </w:rPr>
          </w:rPrChange>
        </w:rPr>
      </w:pPr>
    </w:p>
    <w:p w:rsidR="00E81CA0" w:rsidRPr="007353A4" w:rsidRDefault="00E81CA0" w:rsidP="00E81CA0">
      <w:pPr>
        <w:pStyle w:val="Cuerpo"/>
        <w:spacing w:after="0" w:line="240" w:lineRule="auto"/>
        <w:jc w:val="both"/>
        <w:rPr>
          <w:rFonts w:asciiTheme="minorHAnsi" w:eastAsia="Times New Roman" w:hAnsiTheme="minorHAnsi" w:cs="Times New Roman"/>
          <w:rPrChange w:id="173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739" w:author="Blanca Esmeralda Garcia Veliz" w:date="2018-12-14T12:10:00Z">
            <w:rPr>
              <w:rFonts w:asciiTheme="minorHAnsi" w:eastAsia="Times New Roman" w:hAnsiTheme="minorHAnsi" w:cs="Times New Roman"/>
            </w:rPr>
          </w:rPrChange>
        </w:rPr>
        <w:t xml:space="preserve">A los oferentes habilitados se les aperturará los sobres que contengan sus ofertas económicas y se evaluará cada oferta. </w:t>
      </w:r>
      <w:r w:rsidRPr="007353A4">
        <w:rPr>
          <w:rFonts w:asciiTheme="minorHAnsi" w:eastAsia="Times New Roman" w:hAnsiTheme="minorHAnsi" w:cs="Times New Roman"/>
          <w:color w:val="auto"/>
          <w:rPrChange w:id="1740" w:author="Blanca Esmeralda Garcia Veliz" w:date="2018-12-14T12:10:00Z">
            <w:rPr>
              <w:rFonts w:asciiTheme="minorHAnsi" w:eastAsia="Times New Roman" w:hAnsiTheme="minorHAnsi" w:cs="Times New Roman"/>
              <w:color w:val="auto"/>
            </w:rPr>
          </w:rPrChange>
        </w:rPr>
        <w:t>La Comisión Técnica recomendará la adjudicación del</w:t>
      </w:r>
      <w:r w:rsidRPr="007353A4">
        <w:rPr>
          <w:rFonts w:asciiTheme="minorHAnsi" w:eastAsia="Times New Roman" w:hAnsiTheme="minorHAnsi" w:cs="Times New Roman"/>
          <w:color w:val="FF0000"/>
          <w:rPrChange w:id="1741" w:author="Blanca Esmeralda Garcia Veliz" w:date="2018-12-14T12:10:00Z">
            <w:rPr>
              <w:rFonts w:asciiTheme="minorHAnsi" w:eastAsia="Times New Roman" w:hAnsiTheme="minorHAnsi" w:cs="Times New Roman"/>
              <w:color w:val="FF0000"/>
            </w:rPr>
          </w:rPrChange>
        </w:rPr>
        <w:t xml:space="preserve"> </w:t>
      </w:r>
      <w:r w:rsidRPr="007353A4">
        <w:rPr>
          <w:rFonts w:asciiTheme="minorHAnsi" w:eastAsia="Times New Roman" w:hAnsiTheme="minorHAnsi" w:cs="Times New Roman"/>
          <w:rPrChange w:id="1742" w:author="Blanca Esmeralda Garcia Veliz" w:date="2018-12-14T12:10:00Z">
            <w:rPr>
              <w:rFonts w:asciiTheme="minorHAnsi" w:eastAsia="Times New Roman" w:hAnsiTheme="minorHAnsi" w:cs="Times New Roman"/>
            </w:rPr>
          </w:rPrChange>
        </w:rPr>
        <w:t>presente procedimiento a la oferta habilitada que ofrezca el mayor porcentaje de ingresos brutos regulados generados por la actividad objeto de la concesión, como retribución en favor de la M.I. Municipalidad de Guayaquil.</w:t>
      </w:r>
    </w:p>
    <w:p w:rsidR="00E81CA0" w:rsidRPr="007353A4" w:rsidRDefault="00E81CA0" w:rsidP="00E81CA0">
      <w:pPr>
        <w:pStyle w:val="Cuerpo"/>
        <w:spacing w:after="0" w:line="240" w:lineRule="auto"/>
        <w:jc w:val="both"/>
        <w:rPr>
          <w:rFonts w:asciiTheme="minorHAnsi" w:eastAsia="Times New Roman" w:hAnsiTheme="minorHAnsi" w:cs="Times New Roman"/>
          <w:rPrChange w:id="1743" w:author="Blanca Esmeralda Garcia Veliz" w:date="2018-12-14T12:10:00Z">
            <w:rPr>
              <w:rFonts w:asciiTheme="minorHAnsi" w:eastAsia="Times New Roman" w:hAnsiTheme="minorHAnsi" w:cs="Times New Roman"/>
              <w:highlight w:val="yellow"/>
            </w:rPr>
          </w:rPrChange>
        </w:rPr>
      </w:pPr>
    </w:p>
    <w:p w:rsidR="00E81CA0" w:rsidRPr="007353A4" w:rsidRDefault="00E81CA0" w:rsidP="00E81CA0">
      <w:pPr>
        <w:pStyle w:val="Cuerpo"/>
        <w:spacing w:after="0" w:line="240" w:lineRule="auto"/>
        <w:jc w:val="both"/>
        <w:rPr>
          <w:rFonts w:asciiTheme="minorHAnsi" w:eastAsia="Trebuchet MS" w:hAnsiTheme="minorHAnsi" w:cs="Trebuchet MS"/>
          <w:b/>
          <w:bCs/>
          <w:spacing w:val="-3"/>
          <w:sz w:val="18"/>
          <w:szCs w:val="18"/>
          <w:rPrChange w:id="1744" w:author="Blanca Esmeralda Garcia Veliz" w:date="2018-12-14T12:10:00Z">
            <w:rPr>
              <w:rFonts w:asciiTheme="minorHAnsi" w:eastAsia="Trebuchet MS" w:hAnsiTheme="minorHAnsi" w:cs="Trebuchet MS"/>
              <w:b/>
              <w:bCs/>
              <w:spacing w:val="-3"/>
              <w:sz w:val="18"/>
              <w:szCs w:val="18"/>
            </w:rPr>
          </w:rPrChange>
        </w:rPr>
      </w:pPr>
      <w:r w:rsidRPr="007353A4">
        <w:rPr>
          <w:rFonts w:asciiTheme="minorHAnsi" w:eastAsia="Times New Roman" w:hAnsiTheme="minorHAnsi" w:cs="Times New Roman"/>
          <w:rPrChange w:id="1745" w:author="Blanca Esmeralda Garcia Veliz" w:date="2018-12-14T12:10:00Z">
            <w:rPr>
              <w:rFonts w:asciiTheme="minorHAnsi" w:eastAsia="Times New Roman" w:hAnsiTheme="minorHAnsi" w:cs="Times New Roman"/>
            </w:rPr>
          </w:rPrChange>
        </w:rPr>
        <w:t>En el evento de producirse empate entre los oferentes habilitados que ocupen el primer lugar respecto del porcentaje ofertado sobre los Ingresos Brutos Regulados como retribución en favor de la M.I. Municipalidad de Guayaquil, se les concederá  un término de 24 horas como límite para presentar la mejora de su oferta económica. El acto será público y la Comisión Técnica recomendará la a</w:t>
      </w:r>
      <w:r w:rsidRPr="007353A4">
        <w:rPr>
          <w:rFonts w:asciiTheme="minorHAnsi" w:eastAsia="Times New Roman" w:hAnsiTheme="minorHAnsi" w:cs="Times New Roman"/>
          <w:color w:val="auto"/>
          <w:rPrChange w:id="1746" w:author="Blanca Esmeralda Garcia Veliz" w:date="2018-12-14T12:10:00Z">
            <w:rPr>
              <w:rFonts w:asciiTheme="minorHAnsi" w:eastAsia="Times New Roman" w:hAnsiTheme="minorHAnsi" w:cs="Times New Roman"/>
              <w:color w:val="auto"/>
            </w:rPr>
          </w:rPrChange>
        </w:rPr>
        <w:t>djudicación</w:t>
      </w:r>
      <w:r w:rsidRPr="007353A4">
        <w:rPr>
          <w:rFonts w:asciiTheme="minorHAnsi" w:eastAsia="Times New Roman" w:hAnsiTheme="minorHAnsi" w:cs="Times New Roman"/>
          <w:color w:val="FF0000"/>
          <w:rPrChange w:id="1747" w:author="Blanca Esmeralda Garcia Veliz" w:date="2018-12-14T12:10:00Z">
            <w:rPr>
              <w:rFonts w:asciiTheme="minorHAnsi" w:eastAsia="Times New Roman" w:hAnsiTheme="minorHAnsi" w:cs="Times New Roman"/>
              <w:color w:val="FF0000"/>
            </w:rPr>
          </w:rPrChange>
        </w:rPr>
        <w:t xml:space="preserve"> </w:t>
      </w:r>
      <w:r w:rsidRPr="007353A4">
        <w:rPr>
          <w:rFonts w:asciiTheme="minorHAnsi" w:eastAsia="Times New Roman" w:hAnsiTheme="minorHAnsi" w:cs="Times New Roman"/>
          <w:rPrChange w:id="1748" w:author="Blanca Esmeralda Garcia Veliz" w:date="2018-12-14T12:10:00Z">
            <w:rPr>
              <w:rFonts w:asciiTheme="minorHAnsi" w:eastAsia="Times New Roman" w:hAnsiTheme="minorHAnsi" w:cs="Times New Roman"/>
            </w:rPr>
          </w:rPrChange>
        </w:rPr>
        <w:t>a la oferta habilitada que ofrezca el mayor porcentaje de ingresos brutos regulados generados por la actividad objeto de la concesión.</w:t>
      </w:r>
    </w:p>
    <w:p w:rsidR="000C4733" w:rsidRPr="007353A4" w:rsidRDefault="000C4733">
      <w:pPr>
        <w:pStyle w:val="Cuerpo"/>
        <w:spacing w:after="0" w:line="240" w:lineRule="auto"/>
        <w:jc w:val="both"/>
        <w:rPr>
          <w:rFonts w:asciiTheme="minorHAnsi" w:eastAsia="Trebuchet MS" w:hAnsiTheme="minorHAnsi" w:cs="Trebuchet MS"/>
          <w:b/>
          <w:bCs/>
          <w:spacing w:val="-2"/>
          <w:sz w:val="18"/>
          <w:szCs w:val="18"/>
          <w:rPrChange w:id="1749" w:author="Blanca Esmeralda Garcia Veliz" w:date="2018-12-14T12:10:00Z">
            <w:rPr>
              <w:rFonts w:asciiTheme="minorHAnsi" w:eastAsia="Trebuchet MS" w:hAnsiTheme="minorHAnsi" w:cs="Trebuchet MS"/>
              <w:b/>
              <w:bCs/>
              <w:spacing w:val="-2"/>
              <w:sz w:val="18"/>
              <w:szCs w:val="18"/>
            </w:rPr>
          </w:rPrChange>
        </w:rPr>
      </w:pPr>
    </w:p>
    <w:p w:rsidR="004413DE" w:rsidRPr="007353A4" w:rsidRDefault="00CD09CE">
      <w:pPr>
        <w:pStyle w:val="Cuerpo"/>
        <w:spacing w:line="240" w:lineRule="auto"/>
        <w:jc w:val="both"/>
        <w:rPr>
          <w:rFonts w:asciiTheme="minorHAnsi" w:eastAsia="Times New Roman" w:hAnsiTheme="minorHAnsi" w:cs="Times New Roman"/>
          <w:b/>
          <w:bCs/>
          <w:rPrChange w:id="1750"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751" w:author="Blanca Esmeralda Garcia Veliz" w:date="2018-12-14T12:10:00Z">
            <w:rPr>
              <w:rFonts w:asciiTheme="minorHAnsi" w:eastAsia="Times New Roman" w:hAnsiTheme="minorHAnsi" w:cs="Times New Roman"/>
              <w:b/>
              <w:bCs/>
            </w:rPr>
          </w:rPrChange>
        </w:rPr>
        <w:t>2.2 ADJUDICACIÓN Y NOTIFICACIÓN:</w:t>
      </w:r>
    </w:p>
    <w:p w:rsidR="00BF5FD5" w:rsidRPr="007353A4" w:rsidRDefault="00CD09CE" w:rsidP="00BF5FD5">
      <w:pPr>
        <w:pStyle w:val="Cuerpo"/>
        <w:spacing w:line="240" w:lineRule="auto"/>
        <w:jc w:val="both"/>
        <w:rPr>
          <w:rFonts w:asciiTheme="minorHAnsi" w:eastAsia="Times New Roman" w:hAnsiTheme="minorHAnsi" w:cs="Times New Roman"/>
          <w:rPrChange w:id="1752"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753" w:author="Blanca Esmeralda Garcia Veliz" w:date="2018-12-14T12:10:00Z">
            <w:rPr>
              <w:rFonts w:asciiTheme="minorHAnsi" w:eastAsia="Times New Roman" w:hAnsiTheme="minorHAnsi" w:cs="Times New Roman"/>
            </w:rPr>
          </w:rPrChange>
        </w:rPr>
        <w:t xml:space="preserve">La Comisión Técnica, con base en los resultados de la evaluación de </w:t>
      </w:r>
      <w:r w:rsidR="00DA1EBD" w:rsidRPr="007353A4">
        <w:rPr>
          <w:rFonts w:asciiTheme="minorHAnsi" w:eastAsia="Times New Roman" w:hAnsiTheme="minorHAnsi" w:cs="Times New Roman"/>
          <w:rPrChange w:id="1754" w:author="Blanca Esmeralda Garcia Veliz" w:date="2018-12-14T12:10:00Z">
            <w:rPr>
              <w:rFonts w:asciiTheme="minorHAnsi" w:eastAsia="Times New Roman" w:hAnsiTheme="minorHAnsi" w:cs="Times New Roman"/>
            </w:rPr>
          </w:rPrChange>
        </w:rPr>
        <w:t xml:space="preserve">el o </w:t>
      </w:r>
      <w:r w:rsidRPr="007353A4">
        <w:rPr>
          <w:rFonts w:asciiTheme="minorHAnsi" w:eastAsia="Times New Roman" w:hAnsiTheme="minorHAnsi" w:cs="Times New Roman"/>
          <w:rPrChange w:id="1755" w:author="Blanca Esmeralda Garcia Veliz" w:date="2018-12-14T12:10:00Z">
            <w:rPr>
              <w:rFonts w:asciiTheme="minorHAnsi" w:eastAsia="Times New Roman" w:hAnsiTheme="minorHAnsi" w:cs="Times New Roman"/>
            </w:rPr>
          </w:rPrChange>
        </w:rPr>
        <w:t>los oferentes habilitado</w:t>
      </w:r>
      <w:r w:rsidR="00DA1EBD" w:rsidRPr="007353A4">
        <w:rPr>
          <w:rFonts w:asciiTheme="minorHAnsi" w:eastAsia="Times New Roman" w:hAnsiTheme="minorHAnsi" w:cs="Times New Roman"/>
          <w:rPrChange w:id="1756" w:author="Blanca Esmeralda Garcia Veliz" w:date="2018-12-14T12:10:00Z">
            <w:rPr>
              <w:rFonts w:asciiTheme="minorHAnsi" w:eastAsia="Times New Roman" w:hAnsiTheme="minorHAnsi" w:cs="Times New Roman"/>
            </w:rPr>
          </w:rPrChange>
        </w:rPr>
        <w:t>/</w:t>
      </w:r>
      <w:r w:rsidRPr="007353A4">
        <w:rPr>
          <w:rFonts w:asciiTheme="minorHAnsi" w:eastAsia="Times New Roman" w:hAnsiTheme="minorHAnsi" w:cs="Times New Roman"/>
          <w:rPrChange w:id="1757" w:author="Blanca Esmeralda Garcia Veliz" w:date="2018-12-14T12:10:00Z">
            <w:rPr>
              <w:rFonts w:asciiTheme="minorHAnsi" w:eastAsia="Times New Roman" w:hAnsiTheme="minorHAnsi" w:cs="Times New Roman"/>
            </w:rPr>
          </w:rPrChange>
        </w:rPr>
        <w:t>s, emitirá informe al Alcalde de Guayaquil o su delegado, quien procederá</w:t>
      </w:r>
      <w:r w:rsidRPr="007353A4">
        <w:rPr>
          <w:rFonts w:asciiTheme="minorHAnsi" w:hAnsiTheme="minorHAnsi"/>
          <w:rPrChange w:id="1758"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759" w:author="Blanca Esmeralda Garcia Veliz" w:date="2018-12-14T12:10:00Z">
            <w:rPr>
              <w:rFonts w:asciiTheme="minorHAnsi" w:eastAsia="Times New Roman" w:hAnsiTheme="minorHAnsi" w:cs="Times New Roman"/>
            </w:rPr>
          </w:rPrChange>
        </w:rPr>
        <w:t>a adjudicar el co</w:t>
      </w:r>
      <w:r w:rsidR="00DD7524" w:rsidRPr="007353A4">
        <w:rPr>
          <w:rFonts w:asciiTheme="minorHAnsi" w:eastAsia="Times New Roman" w:hAnsiTheme="minorHAnsi" w:cs="Times New Roman"/>
          <w:rPrChange w:id="1760" w:author="Blanca Esmeralda Garcia Veliz" w:date="2018-12-14T12:10:00Z">
            <w:rPr>
              <w:rFonts w:asciiTheme="minorHAnsi" w:eastAsia="Times New Roman" w:hAnsiTheme="minorHAnsi" w:cs="Times New Roman"/>
            </w:rPr>
          </w:rPrChange>
        </w:rPr>
        <w:t xml:space="preserve">ntrato </w:t>
      </w:r>
      <w:r w:rsidR="00BF5FD5" w:rsidRPr="007353A4">
        <w:rPr>
          <w:rFonts w:asciiTheme="minorHAnsi" w:eastAsia="Times New Roman" w:hAnsiTheme="minorHAnsi" w:cs="Times New Roman"/>
          <w:rPrChange w:id="1761" w:author="Blanca Esmeralda Garcia Veliz" w:date="2018-12-14T12:10:00Z">
            <w:rPr>
              <w:rFonts w:asciiTheme="minorHAnsi" w:eastAsia="Times New Roman" w:hAnsiTheme="minorHAnsi" w:cs="Times New Roman"/>
            </w:rPr>
          </w:rPrChange>
        </w:rPr>
        <w:t>conforme al criterio de evaluación establecido en los presentes documentos, mediante resolución motivada.</w:t>
      </w:r>
    </w:p>
    <w:p w:rsidR="004413DE" w:rsidRPr="007353A4" w:rsidRDefault="00CD09CE">
      <w:pPr>
        <w:pStyle w:val="Cuerpo"/>
        <w:spacing w:line="240" w:lineRule="auto"/>
        <w:jc w:val="both"/>
        <w:rPr>
          <w:rFonts w:asciiTheme="minorHAnsi" w:eastAsia="Times New Roman" w:hAnsiTheme="minorHAnsi" w:cs="Times New Roman"/>
          <w:rPrChange w:id="1762"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763" w:author="Blanca Esmeralda Garcia Veliz" w:date="2018-12-14T12:10:00Z">
            <w:rPr>
              <w:rFonts w:asciiTheme="minorHAnsi" w:eastAsia="Times New Roman" w:hAnsiTheme="minorHAnsi" w:cs="Times New Roman"/>
            </w:rPr>
          </w:rPrChange>
        </w:rPr>
        <w:t>La adjudicación será</w:t>
      </w:r>
      <w:r w:rsidRPr="007353A4">
        <w:rPr>
          <w:rFonts w:asciiTheme="minorHAnsi" w:hAnsiTheme="minorHAnsi"/>
          <w:rPrChange w:id="1764"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765" w:author="Blanca Esmeralda Garcia Veliz" w:date="2018-12-14T12:10:00Z">
            <w:rPr>
              <w:rFonts w:asciiTheme="minorHAnsi" w:eastAsia="Times New Roman" w:hAnsiTheme="minorHAnsi" w:cs="Times New Roman"/>
            </w:rPr>
          </w:rPrChange>
        </w:rPr>
        <w:t>por la totalidad de la concesión a contratarse, y se realizará</w:t>
      </w:r>
      <w:r w:rsidRPr="007353A4">
        <w:rPr>
          <w:rFonts w:asciiTheme="minorHAnsi" w:hAnsiTheme="minorHAnsi"/>
          <w:rPrChange w:id="1766"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767" w:author="Blanca Esmeralda Garcia Veliz" w:date="2018-12-14T12:10:00Z">
            <w:rPr>
              <w:rFonts w:asciiTheme="minorHAnsi" w:eastAsia="Times New Roman" w:hAnsiTheme="minorHAnsi" w:cs="Times New Roman"/>
            </w:rPr>
          </w:rPrChange>
        </w:rPr>
        <w:t>con base en la documentación presentada dentro del procedimiento de selección.</w:t>
      </w:r>
    </w:p>
    <w:p w:rsidR="004413DE" w:rsidRPr="007353A4" w:rsidRDefault="00CD09CE">
      <w:pPr>
        <w:pStyle w:val="Cuerpo"/>
        <w:spacing w:line="240" w:lineRule="auto"/>
        <w:jc w:val="both"/>
        <w:rPr>
          <w:rFonts w:asciiTheme="minorHAnsi" w:eastAsia="Times New Roman" w:hAnsiTheme="minorHAnsi" w:cs="Times New Roman"/>
          <w:rPrChange w:id="176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769" w:author="Blanca Esmeralda Garcia Veliz" w:date="2018-12-14T12:10:00Z">
            <w:rPr>
              <w:rFonts w:asciiTheme="minorHAnsi" w:eastAsia="Times New Roman" w:hAnsiTheme="minorHAnsi" w:cs="Times New Roman"/>
            </w:rPr>
          </w:rPrChange>
        </w:rPr>
        <w:t>La notificación de la adjudicación se la realizará</w:t>
      </w:r>
      <w:r w:rsidRPr="007353A4">
        <w:rPr>
          <w:rFonts w:asciiTheme="minorHAnsi" w:hAnsiTheme="minorHAnsi"/>
          <w:rPrChange w:id="1770"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771" w:author="Blanca Esmeralda Garcia Veliz" w:date="2018-12-14T12:10:00Z">
            <w:rPr>
              <w:rFonts w:asciiTheme="minorHAnsi" w:eastAsia="Times New Roman" w:hAnsiTheme="minorHAnsi" w:cs="Times New Roman"/>
            </w:rPr>
          </w:rPrChange>
        </w:rPr>
        <w:t xml:space="preserve">a través del portal de </w:t>
      </w:r>
      <w:smartTag w:uri="urn:schemas-microsoft-com:office:smarttags" w:element="PersonName">
        <w:smartTagPr>
          <w:attr w:name="ProductID" w:val="la Municipalidad"/>
        </w:smartTagPr>
        <w:r w:rsidRPr="007353A4">
          <w:rPr>
            <w:rFonts w:asciiTheme="minorHAnsi" w:eastAsia="Times New Roman" w:hAnsiTheme="minorHAnsi" w:cs="Times New Roman"/>
            <w:rPrChange w:id="1772" w:author="Blanca Esmeralda Garcia Veliz" w:date="2018-12-14T12:10:00Z">
              <w:rPr>
                <w:rFonts w:asciiTheme="minorHAnsi" w:eastAsia="Times New Roman" w:hAnsiTheme="minorHAnsi" w:cs="Times New Roman"/>
              </w:rPr>
            </w:rPrChange>
          </w:rPr>
          <w:t>la Municipalidad</w:t>
        </w:r>
      </w:smartTag>
      <w:r w:rsidRPr="007353A4">
        <w:rPr>
          <w:rFonts w:asciiTheme="minorHAnsi" w:eastAsia="Times New Roman" w:hAnsiTheme="minorHAnsi" w:cs="Times New Roman"/>
          <w:rPrChange w:id="1773" w:author="Blanca Esmeralda Garcia Veliz" w:date="2018-12-14T12:10:00Z">
            <w:rPr>
              <w:rFonts w:asciiTheme="minorHAnsi" w:eastAsia="Times New Roman" w:hAnsiTheme="minorHAnsi" w:cs="Times New Roman"/>
            </w:rPr>
          </w:rPrChange>
        </w:rPr>
        <w:t xml:space="preserve"> de Guayaquil y en la dirección señalada por el oferente adjudicado, con la respectiva resolución de adjudicación.</w:t>
      </w:r>
    </w:p>
    <w:p w:rsidR="004413DE" w:rsidRPr="007353A4" w:rsidRDefault="00CD09C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b/>
          <w:bCs/>
          <w:rPrChange w:id="1774"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lang w:val="es-EC"/>
          <w:rPrChange w:id="1775" w:author="Blanca Esmeralda Garcia Veliz" w:date="2018-12-14T12:10:00Z">
            <w:rPr>
              <w:rFonts w:asciiTheme="minorHAnsi" w:eastAsia="Times New Roman" w:hAnsiTheme="minorHAnsi" w:cs="Times New Roman"/>
              <w:b/>
              <w:bCs/>
              <w:lang w:val="es-EC"/>
            </w:rPr>
          </w:rPrChange>
        </w:rPr>
        <w:t>2.3 CANCELACIÓN DEL PROCEDIMIENTO</w:t>
      </w:r>
    </w:p>
    <w:p w:rsidR="004413DE" w:rsidRPr="007353A4" w:rsidRDefault="00DA1EBD">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rPrChange w:id="1776"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777" w:author="Blanca Esmeralda Garcia Veliz" w:date="2018-12-14T12:10:00Z">
            <w:rPr>
              <w:rFonts w:asciiTheme="minorHAnsi" w:eastAsia="Times New Roman" w:hAnsiTheme="minorHAnsi" w:cs="Times New Roman"/>
            </w:rPr>
          </w:rPrChange>
        </w:rPr>
        <w:t xml:space="preserve">En cualquier momento </w:t>
      </w:r>
      <w:r w:rsidR="00CD09CE" w:rsidRPr="007353A4">
        <w:rPr>
          <w:rFonts w:asciiTheme="minorHAnsi" w:eastAsia="Times New Roman" w:hAnsiTheme="minorHAnsi" w:cs="Times New Roman"/>
          <w:rPrChange w:id="1778" w:author="Blanca Esmeralda Garcia Veliz" w:date="2018-12-14T12:10:00Z">
            <w:rPr>
              <w:rFonts w:asciiTheme="minorHAnsi" w:eastAsia="Times New Roman" w:hAnsiTheme="minorHAnsi" w:cs="Times New Roman"/>
            </w:rPr>
          </w:rPrChange>
        </w:rPr>
        <w:t xml:space="preserve"> la Comisión Técnica podrá</w:t>
      </w:r>
      <w:r w:rsidR="00CD09CE" w:rsidRPr="007353A4">
        <w:rPr>
          <w:rFonts w:asciiTheme="minorHAnsi" w:hAnsiTheme="minorHAnsi"/>
          <w:rPrChange w:id="1779" w:author="Blanca Esmeralda Garcia Veliz" w:date="2018-12-14T12:10:00Z">
            <w:rPr>
              <w:rFonts w:asciiTheme="minorHAnsi" w:hAnsiTheme="minorHAnsi"/>
            </w:rPr>
          </w:rPrChange>
        </w:rPr>
        <w:t xml:space="preserve"> </w:t>
      </w:r>
      <w:r w:rsidR="00CD09CE" w:rsidRPr="007353A4">
        <w:rPr>
          <w:rFonts w:asciiTheme="minorHAnsi" w:eastAsia="Times New Roman" w:hAnsiTheme="minorHAnsi" w:cs="Times New Roman"/>
          <w:rPrChange w:id="1780" w:author="Blanca Esmeralda Garcia Veliz" w:date="2018-12-14T12:10:00Z">
            <w:rPr>
              <w:rFonts w:asciiTheme="minorHAnsi" w:eastAsia="Times New Roman" w:hAnsiTheme="minorHAnsi" w:cs="Times New Roman"/>
            </w:rPr>
          </w:rPrChange>
        </w:rPr>
        <w:t xml:space="preserve">solicitar la cancelación del procedimiento, y </w:t>
      </w:r>
      <w:r w:rsidR="00CD09CE" w:rsidRPr="007353A4">
        <w:rPr>
          <w:rFonts w:asciiTheme="minorHAnsi" w:eastAsia="Times New Roman" w:hAnsiTheme="minorHAnsi" w:cs="Times New Roman"/>
          <w:u w:color="FF2C21"/>
          <w:lang w:val="es-EC"/>
          <w:rPrChange w:id="1781" w:author="Blanca Esmeralda Garcia Veliz" w:date="2018-12-14T12:10:00Z">
            <w:rPr>
              <w:rFonts w:asciiTheme="minorHAnsi" w:eastAsia="Times New Roman" w:hAnsiTheme="minorHAnsi" w:cs="Times New Roman"/>
              <w:u w:color="FF2C21"/>
              <w:lang w:val="es-EC"/>
            </w:rPr>
          </w:rPrChange>
        </w:rPr>
        <w:t>el Alcalde de Guayaquil o su delegado</w:t>
      </w:r>
      <w:r w:rsidR="00CD09CE" w:rsidRPr="007353A4">
        <w:rPr>
          <w:rFonts w:asciiTheme="minorHAnsi" w:eastAsia="Times New Roman" w:hAnsiTheme="minorHAnsi" w:cs="Times New Roman"/>
          <w:rPrChange w:id="1782" w:author="Blanca Esmeralda Garcia Veliz" w:date="2018-12-14T12:10:00Z">
            <w:rPr>
              <w:rFonts w:asciiTheme="minorHAnsi" w:eastAsia="Times New Roman" w:hAnsiTheme="minorHAnsi" w:cs="Times New Roman"/>
            </w:rPr>
          </w:rPrChange>
        </w:rPr>
        <w:t xml:space="preserve"> mediante resolución debidamente motivada lo podrá</w:t>
      </w:r>
      <w:r w:rsidR="00CD09CE" w:rsidRPr="007353A4">
        <w:rPr>
          <w:rFonts w:asciiTheme="minorHAnsi" w:hAnsiTheme="minorHAnsi"/>
          <w:rPrChange w:id="1783" w:author="Blanca Esmeralda Garcia Veliz" w:date="2018-12-14T12:10:00Z">
            <w:rPr>
              <w:rFonts w:asciiTheme="minorHAnsi" w:hAnsiTheme="minorHAnsi"/>
            </w:rPr>
          </w:rPrChange>
        </w:rPr>
        <w:t xml:space="preserve"> </w:t>
      </w:r>
      <w:r w:rsidR="00CD09CE" w:rsidRPr="007353A4">
        <w:rPr>
          <w:rFonts w:asciiTheme="minorHAnsi" w:eastAsia="Times New Roman" w:hAnsiTheme="minorHAnsi" w:cs="Times New Roman"/>
          <w:rPrChange w:id="1784" w:author="Blanca Esmeralda Garcia Veliz" w:date="2018-12-14T12:10:00Z">
            <w:rPr>
              <w:rFonts w:asciiTheme="minorHAnsi" w:eastAsia="Times New Roman" w:hAnsiTheme="minorHAnsi" w:cs="Times New Roman"/>
            </w:rPr>
          </w:rPrChange>
        </w:rPr>
        <w:t>cancelar, sin que esta cancelación de procedimiento le otorgue de</w:t>
      </w:r>
      <w:r w:rsidR="00E7147B" w:rsidRPr="007353A4">
        <w:rPr>
          <w:rFonts w:asciiTheme="minorHAnsi" w:eastAsia="Times New Roman" w:hAnsiTheme="minorHAnsi" w:cs="Times New Roman"/>
          <w:rPrChange w:id="1785" w:author="Blanca Esmeralda Garcia Veliz" w:date="2018-12-14T12:10:00Z">
            <w:rPr>
              <w:rFonts w:asciiTheme="minorHAnsi" w:eastAsia="Times New Roman" w:hAnsiTheme="minorHAnsi" w:cs="Times New Roman"/>
            </w:rPr>
          </w:rPrChange>
        </w:rPr>
        <w:t xml:space="preserve">recho </w:t>
      </w:r>
      <w:r w:rsidR="003103F9" w:rsidRPr="007353A4">
        <w:rPr>
          <w:rFonts w:asciiTheme="minorHAnsi" w:eastAsia="Times New Roman" w:hAnsiTheme="minorHAnsi" w:cs="Times New Roman"/>
          <w:rPrChange w:id="1786" w:author="Blanca Esmeralda Garcia Veliz" w:date="2018-12-14T12:10:00Z">
            <w:rPr>
              <w:rFonts w:asciiTheme="minorHAnsi" w:eastAsia="Times New Roman" w:hAnsiTheme="minorHAnsi" w:cs="Times New Roman"/>
            </w:rPr>
          </w:rPrChange>
        </w:rPr>
        <w:t xml:space="preserve">alguno </w:t>
      </w:r>
      <w:r w:rsidR="00E7147B" w:rsidRPr="007353A4">
        <w:rPr>
          <w:rFonts w:asciiTheme="minorHAnsi" w:eastAsia="Times New Roman" w:hAnsiTheme="minorHAnsi" w:cs="Times New Roman"/>
          <w:rPrChange w:id="1787" w:author="Blanca Esmeralda Garcia Veliz" w:date="2018-12-14T12:10:00Z">
            <w:rPr>
              <w:rFonts w:asciiTheme="minorHAnsi" w:eastAsia="Times New Roman" w:hAnsiTheme="minorHAnsi" w:cs="Times New Roman"/>
            </w:rPr>
          </w:rPrChange>
        </w:rPr>
        <w:t xml:space="preserve">a los </w:t>
      </w:r>
      <w:r w:rsidR="00CD09CE" w:rsidRPr="007353A4">
        <w:rPr>
          <w:rFonts w:asciiTheme="minorHAnsi" w:eastAsia="Times New Roman" w:hAnsiTheme="minorHAnsi" w:cs="Times New Roman"/>
          <w:rPrChange w:id="1788" w:author="Blanca Esmeralda Garcia Veliz" w:date="2018-12-14T12:10:00Z">
            <w:rPr>
              <w:rFonts w:asciiTheme="minorHAnsi" w:eastAsia="Times New Roman" w:hAnsiTheme="minorHAnsi" w:cs="Times New Roman"/>
            </w:rPr>
          </w:rPrChange>
        </w:rPr>
        <w:t>posibles oferentes, por lo que los interesados no tendrán nada que reclamar al respecto.</w:t>
      </w:r>
    </w:p>
    <w:p w:rsidR="004413DE" w:rsidRPr="007353A4" w:rsidRDefault="00CD09C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b/>
          <w:bCs/>
          <w:rPrChange w:id="1789"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790" w:author="Blanca Esmeralda Garcia Veliz" w:date="2018-12-14T12:10:00Z">
            <w:rPr>
              <w:rFonts w:asciiTheme="minorHAnsi" w:eastAsia="Times New Roman" w:hAnsiTheme="minorHAnsi" w:cs="Times New Roman"/>
              <w:b/>
              <w:bCs/>
            </w:rPr>
          </w:rPrChange>
        </w:rPr>
        <w:t>2.4 DECLARATORIA DE PROCEDIMIENTO DESIERTO</w:t>
      </w:r>
    </w:p>
    <w:p w:rsidR="004413DE" w:rsidRPr="007353A4" w:rsidRDefault="00CD09C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rPrChange w:id="179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u w:color="FF2C21"/>
          <w:lang w:val="es-EC"/>
          <w:rPrChange w:id="1792" w:author="Blanca Esmeralda Garcia Veliz" w:date="2018-12-14T12:10:00Z">
            <w:rPr>
              <w:rFonts w:asciiTheme="minorHAnsi" w:eastAsia="Times New Roman" w:hAnsiTheme="minorHAnsi" w:cs="Times New Roman"/>
              <w:u w:color="FF2C21"/>
              <w:lang w:val="es-EC"/>
            </w:rPr>
          </w:rPrChange>
        </w:rPr>
        <w:t>El Alcalde de Guayaquil o su delegado</w:t>
      </w:r>
      <w:r w:rsidRPr="007353A4">
        <w:rPr>
          <w:rFonts w:asciiTheme="minorHAnsi" w:eastAsia="Times New Roman" w:hAnsiTheme="minorHAnsi" w:cs="Times New Roman"/>
          <w:rPrChange w:id="1793" w:author="Blanca Esmeralda Garcia Veliz" w:date="2018-12-14T12:10:00Z">
            <w:rPr>
              <w:rFonts w:asciiTheme="minorHAnsi" w:eastAsia="Times New Roman" w:hAnsiTheme="minorHAnsi" w:cs="Times New Roman"/>
            </w:rPr>
          </w:rPrChange>
        </w:rPr>
        <w:t>, antes de resolver la adjudicación, podrá</w:t>
      </w:r>
      <w:r w:rsidRPr="007353A4">
        <w:rPr>
          <w:rFonts w:asciiTheme="minorHAnsi" w:hAnsiTheme="minorHAnsi"/>
          <w:rPrChange w:id="1794"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795" w:author="Blanca Esmeralda Garcia Veliz" w:date="2018-12-14T12:10:00Z">
            <w:rPr>
              <w:rFonts w:asciiTheme="minorHAnsi" w:eastAsia="Times New Roman" w:hAnsiTheme="minorHAnsi" w:cs="Times New Roman"/>
            </w:rPr>
          </w:rPrChange>
        </w:rPr>
        <w:t xml:space="preserve">declarar desierto el procedimiento, en los casos previstos en el artículo </w:t>
      </w:r>
      <w:r w:rsidRPr="007353A4">
        <w:rPr>
          <w:rFonts w:asciiTheme="minorHAnsi" w:eastAsia="Times New Roman" w:hAnsiTheme="minorHAnsi" w:cs="Times New Roman"/>
          <w:color w:val="000000" w:themeColor="text1"/>
          <w:rPrChange w:id="1796" w:author="Blanca Esmeralda Garcia Veliz" w:date="2018-12-14T12:10:00Z">
            <w:rPr>
              <w:rFonts w:asciiTheme="minorHAnsi" w:eastAsia="Times New Roman" w:hAnsiTheme="minorHAnsi" w:cs="Times New Roman"/>
              <w:color w:val="000000" w:themeColor="text1"/>
            </w:rPr>
          </w:rPrChange>
        </w:rPr>
        <w:t>33</w:t>
      </w:r>
      <w:r w:rsidRPr="007353A4">
        <w:rPr>
          <w:rFonts w:asciiTheme="minorHAnsi" w:eastAsia="Times New Roman" w:hAnsiTheme="minorHAnsi" w:cs="Times New Roman"/>
          <w:rPrChange w:id="1797" w:author="Blanca Esmeralda Garcia Veliz" w:date="2018-12-14T12:10:00Z">
            <w:rPr>
              <w:rFonts w:asciiTheme="minorHAnsi" w:eastAsia="Times New Roman" w:hAnsiTheme="minorHAnsi" w:cs="Times New Roman"/>
            </w:rPr>
          </w:rPrChange>
        </w:rPr>
        <w:t xml:space="preserve"> de la LOSNCP.</w:t>
      </w:r>
    </w:p>
    <w:p w:rsidR="004413DE" w:rsidRPr="007353A4" w:rsidRDefault="00CD09C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rPrChange w:id="179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799" w:author="Blanca Esmeralda Garcia Veliz" w:date="2018-12-14T12:10:00Z">
            <w:rPr>
              <w:rFonts w:asciiTheme="minorHAnsi" w:eastAsia="Times New Roman" w:hAnsiTheme="minorHAnsi" w:cs="Times New Roman"/>
            </w:rPr>
          </w:rPrChange>
        </w:rPr>
        <w:t>Dicha declaratoria se realizará</w:t>
      </w:r>
      <w:r w:rsidRPr="007353A4">
        <w:rPr>
          <w:rFonts w:asciiTheme="minorHAnsi" w:hAnsiTheme="minorHAnsi"/>
          <w:rPrChange w:id="1800"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801" w:author="Blanca Esmeralda Garcia Veliz" w:date="2018-12-14T12:10:00Z">
            <w:rPr>
              <w:rFonts w:asciiTheme="minorHAnsi" w:eastAsia="Times New Roman" w:hAnsiTheme="minorHAnsi" w:cs="Times New Roman"/>
            </w:rPr>
          </w:rPrChange>
        </w:rPr>
        <w:t xml:space="preserve">previo informe de </w:t>
      </w:r>
      <w:smartTag w:uri="urn:schemas-microsoft-com:office:smarttags" w:element="PersonName">
        <w:smartTagPr>
          <w:attr w:name="ProductID" w:val="la Comisi￳n T￩cnica."/>
        </w:smartTagPr>
        <w:r w:rsidRPr="007353A4">
          <w:rPr>
            <w:rFonts w:asciiTheme="minorHAnsi" w:eastAsia="Times New Roman" w:hAnsiTheme="minorHAnsi" w:cs="Times New Roman"/>
            <w:rPrChange w:id="1802" w:author="Blanca Esmeralda Garcia Veliz" w:date="2018-12-14T12:10:00Z">
              <w:rPr>
                <w:rFonts w:asciiTheme="minorHAnsi" w:eastAsia="Times New Roman" w:hAnsiTheme="minorHAnsi" w:cs="Times New Roman"/>
              </w:rPr>
            </w:rPrChange>
          </w:rPr>
          <w:t>la Comisión Técnica.</w:t>
        </w:r>
      </w:smartTag>
      <w:r w:rsidRPr="007353A4">
        <w:rPr>
          <w:rFonts w:asciiTheme="minorHAnsi" w:eastAsia="Times New Roman" w:hAnsiTheme="minorHAnsi" w:cs="Times New Roman"/>
          <w:rPrChange w:id="1803" w:author="Blanca Esmeralda Garcia Veliz" w:date="2018-12-14T12:10:00Z">
            <w:rPr>
              <w:rFonts w:asciiTheme="minorHAnsi" w:eastAsia="Times New Roman" w:hAnsiTheme="minorHAnsi" w:cs="Times New Roman"/>
            </w:rPr>
          </w:rPrChange>
        </w:rPr>
        <w:t xml:space="preserve"> Una vez declarado desierto el procedimiento, </w:t>
      </w:r>
      <w:r w:rsidRPr="007353A4">
        <w:rPr>
          <w:rFonts w:asciiTheme="minorHAnsi" w:eastAsia="Times New Roman" w:hAnsiTheme="minorHAnsi" w:cs="Times New Roman"/>
          <w:lang w:val="es-EC"/>
          <w:rPrChange w:id="1804" w:author="Blanca Esmeralda Garcia Veliz" w:date="2018-12-14T12:10:00Z">
            <w:rPr>
              <w:rFonts w:asciiTheme="minorHAnsi" w:eastAsia="Times New Roman" w:hAnsiTheme="minorHAnsi" w:cs="Times New Roman"/>
              <w:lang w:val="es-EC"/>
            </w:rPr>
          </w:rPrChange>
        </w:rPr>
        <w:t xml:space="preserve">se </w:t>
      </w:r>
      <w:r w:rsidRPr="007353A4">
        <w:rPr>
          <w:rFonts w:asciiTheme="minorHAnsi" w:eastAsia="Times New Roman" w:hAnsiTheme="minorHAnsi" w:cs="Times New Roman"/>
          <w:rPrChange w:id="1805" w:author="Blanca Esmeralda Garcia Veliz" w:date="2018-12-14T12:10:00Z">
            <w:rPr>
              <w:rFonts w:asciiTheme="minorHAnsi" w:eastAsia="Times New Roman" w:hAnsiTheme="minorHAnsi" w:cs="Times New Roman"/>
            </w:rPr>
          </w:rPrChange>
        </w:rPr>
        <w:t>podrá</w:t>
      </w:r>
      <w:r w:rsidRPr="007353A4">
        <w:rPr>
          <w:rFonts w:asciiTheme="minorHAnsi" w:hAnsiTheme="minorHAnsi"/>
          <w:rPrChange w:id="1806"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807" w:author="Blanca Esmeralda Garcia Veliz" w:date="2018-12-14T12:10:00Z">
            <w:rPr>
              <w:rFonts w:asciiTheme="minorHAnsi" w:eastAsia="Times New Roman" w:hAnsiTheme="minorHAnsi" w:cs="Times New Roman"/>
            </w:rPr>
          </w:rPrChange>
        </w:rPr>
        <w:t>disponer su archivo o reapertura.</w:t>
      </w:r>
    </w:p>
    <w:p w:rsidR="004413DE" w:rsidRPr="007353A4" w:rsidRDefault="00CD09C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b/>
          <w:bCs/>
          <w:rPrChange w:id="1808"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809" w:author="Blanca Esmeralda Garcia Veliz" w:date="2018-12-14T12:10:00Z">
            <w:rPr>
              <w:rFonts w:asciiTheme="minorHAnsi" w:eastAsia="Times New Roman" w:hAnsiTheme="minorHAnsi" w:cs="Times New Roman"/>
              <w:b/>
              <w:bCs/>
            </w:rPr>
          </w:rPrChange>
        </w:rPr>
        <w:t>2.5  ADJUDICATARIO FALLIDO</w:t>
      </w:r>
    </w:p>
    <w:p w:rsidR="004413DE" w:rsidRPr="007353A4" w:rsidRDefault="00CD09C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rPrChange w:id="1810"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811" w:author="Blanca Esmeralda Garcia Veliz" w:date="2018-12-14T12:10:00Z">
            <w:rPr>
              <w:rFonts w:asciiTheme="minorHAnsi" w:eastAsia="Times New Roman" w:hAnsiTheme="minorHAnsi" w:cs="Times New Roman"/>
            </w:rPr>
          </w:rPrChange>
        </w:rPr>
        <w:t>En caso de que el adjudicatario no celebrare el contrato dentro del término legal, por causas que le sean imputables, el Alcalde de Guayaquil o su delegado lo declarará</w:t>
      </w:r>
      <w:r w:rsidRPr="007353A4">
        <w:rPr>
          <w:rFonts w:asciiTheme="minorHAnsi" w:hAnsiTheme="minorHAnsi"/>
          <w:rPrChange w:id="1812"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813" w:author="Blanca Esmeralda Garcia Veliz" w:date="2018-12-14T12:10:00Z">
            <w:rPr>
              <w:rFonts w:asciiTheme="minorHAnsi" w:eastAsia="Times New Roman" w:hAnsiTheme="minorHAnsi" w:cs="Times New Roman"/>
            </w:rPr>
          </w:rPrChange>
        </w:rPr>
        <w:t>adjudicatario fallido.</w:t>
      </w:r>
    </w:p>
    <w:p w:rsidR="004413DE" w:rsidRPr="007353A4" w:rsidRDefault="00CD09C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rPrChange w:id="1814" w:author="Blanca Esmeralda Garcia Veliz" w:date="2018-12-14T12:10:00Z">
            <w:rPr>
              <w:rFonts w:asciiTheme="minorHAnsi" w:eastAsia="Times New Roman" w:hAnsiTheme="minorHAnsi" w:cs="Times New Roman"/>
            </w:rPr>
          </w:rPrChange>
        </w:rPr>
      </w:pPr>
      <w:smartTag w:uri="urn:schemas-microsoft-com:office:smarttags" w:element="PersonName">
        <w:smartTagPr>
          <w:attr w:name="ProductID" w:val="la Comisi￳n T￩cnica"/>
        </w:smartTagPr>
        <w:r w:rsidRPr="007353A4">
          <w:rPr>
            <w:rFonts w:asciiTheme="minorHAnsi" w:eastAsia="Times New Roman" w:hAnsiTheme="minorHAnsi" w:cs="Times New Roman"/>
            <w:rPrChange w:id="1815" w:author="Blanca Esmeralda Garcia Veliz" w:date="2018-12-14T12:10:00Z">
              <w:rPr>
                <w:rFonts w:asciiTheme="minorHAnsi" w:eastAsia="Times New Roman" w:hAnsiTheme="minorHAnsi" w:cs="Times New Roman"/>
              </w:rPr>
            </w:rPrChange>
          </w:rPr>
          <w:t>La Comisión Técnica</w:t>
        </w:r>
      </w:smartTag>
      <w:r w:rsidRPr="007353A4">
        <w:rPr>
          <w:rFonts w:asciiTheme="minorHAnsi" w:eastAsia="Times New Roman" w:hAnsiTheme="minorHAnsi" w:cs="Times New Roman"/>
          <w:rPrChange w:id="1816" w:author="Blanca Esmeralda Garcia Veliz" w:date="2018-12-14T12:10:00Z">
            <w:rPr>
              <w:rFonts w:asciiTheme="minorHAnsi" w:eastAsia="Times New Roman" w:hAnsiTheme="minorHAnsi" w:cs="Times New Roman"/>
            </w:rPr>
          </w:rPrChange>
        </w:rPr>
        <w:t xml:space="preserve"> podrá</w:t>
      </w:r>
      <w:r w:rsidRPr="007353A4">
        <w:rPr>
          <w:rFonts w:asciiTheme="minorHAnsi" w:hAnsiTheme="minorHAnsi"/>
          <w:rPrChange w:id="1817"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818" w:author="Blanca Esmeralda Garcia Veliz" w:date="2018-12-14T12:10:00Z">
            <w:rPr>
              <w:rFonts w:asciiTheme="minorHAnsi" w:eastAsia="Times New Roman" w:hAnsiTheme="minorHAnsi" w:cs="Times New Roman"/>
            </w:rPr>
          </w:rPrChange>
        </w:rPr>
        <w:t>llamar al Oferente habilitado que ocupó</w:t>
      </w:r>
      <w:r w:rsidRPr="007353A4">
        <w:rPr>
          <w:rFonts w:asciiTheme="minorHAnsi" w:hAnsiTheme="minorHAnsi"/>
          <w:rPrChange w:id="1819"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820" w:author="Blanca Esmeralda Garcia Veliz" w:date="2018-12-14T12:10:00Z">
            <w:rPr>
              <w:rFonts w:asciiTheme="minorHAnsi" w:eastAsia="Times New Roman" w:hAnsiTheme="minorHAnsi" w:cs="Times New Roman"/>
            </w:rPr>
          </w:rPrChange>
        </w:rPr>
        <w:t>el segundo lugar en el orden de prelación para que suscriba el contrato</w:t>
      </w:r>
      <w:r w:rsidRPr="007353A4">
        <w:rPr>
          <w:rFonts w:asciiTheme="minorHAnsi" w:eastAsia="Times New Roman" w:hAnsiTheme="minorHAnsi" w:cs="Times New Roman"/>
          <w:lang w:val="es-EC"/>
          <w:rPrChange w:id="1821" w:author="Blanca Esmeralda Garcia Veliz" w:date="2018-12-14T12:10:00Z">
            <w:rPr>
              <w:rFonts w:asciiTheme="minorHAnsi" w:eastAsia="Times New Roman" w:hAnsiTheme="minorHAnsi" w:cs="Times New Roman"/>
              <w:lang w:val="es-EC"/>
            </w:rPr>
          </w:rPrChange>
        </w:rPr>
        <w:t xml:space="preserve">, </w:t>
      </w:r>
      <w:r w:rsidRPr="007353A4">
        <w:rPr>
          <w:rFonts w:asciiTheme="minorHAnsi" w:eastAsia="Times New Roman" w:hAnsiTheme="minorHAnsi" w:cs="Times New Roman"/>
          <w:u w:color="FF2C21"/>
          <w:lang w:val="es-EC"/>
          <w:rPrChange w:id="1822" w:author="Blanca Esmeralda Garcia Veliz" w:date="2018-12-14T12:10:00Z">
            <w:rPr>
              <w:rFonts w:asciiTheme="minorHAnsi" w:eastAsia="Times New Roman" w:hAnsiTheme="minorHAnsi" w:cs="Times New Roman"/>
              <w:u w:color="FF2C21"/>
              <w:lang w:val="es-EC"/>
            </w:rPr>
          </w:rPrChange>
        </w:rPr>
        <w:t>si lo considera conveniente por razones institucionales</w:t>
      </w:r>
      <w:r w:rsidRPr="007353A4">
        <w:rPr>
          <w:rFonts w:asciiTheme="minorHAnsi" w:eastAsia="Times New Roman" w:hAnsiTheme="minorHAnsi" w:cs="Times New Roman"/>
          <w:rPrChange w:id="1823" w:author="Blanca Esmeralda Garcia Veliz" w:date="2018-12-14T12:10:00Z">
            <w:rPr>
              <w:rFonts w:asciiTheme="minorHAnsi" w:eastAsia="Times New Roman" w:hAnsiTheme="minorHAnsi" w:cs="Times New Roman"/>
            </w:rPr>
          </w:rPrChange>
        </w:rPr>
        <w:t xml:space="preserve">. </w:t>
      </w:r>
      <w:r w:rsidRPr="007353A4">
        <w:rPr>
          <w:rFonts w:asciiTheme="minorHAnsi" w:eastAsia="Times New Roman" w:hAnsiTheme="minorHAnsi" w:cs="Times New Roman"/>
          <w:u w:color="FF2C21"/>
          <w:rPrChange w:id="1824" w:author="Blanca Esmeralda Garcia Veliz" w:date="2018-12-14T12:10:00Z">
            <w:rPr>
              <w:rFonts w:asciiTheme="minorHAnsi" w:eastAsia="Times New Roman" w:hAnsiTheme="minorHAnsi" w:cs="Times New Roman"/>
              <w:u w:color="FF2C21"/>
            </w:rPr>
          </w:rPrChange>
        </w:rPr>
        <w:t>Si el oferente llamado como segunda opción no suscribe el contrato</w:t>
      </w:r>
      <w:r w:rsidRPr="007353A4">
        <w:rPr>
          <w:rFonts w:asciiTheme="minorHAnsi" w:eastAsia="Times New Roman" w:hAnsiTheme="minorHAnsi" w:cs="Times New Roman"/>
          <w:u w:color="FF2C21"/>
          <w:lang w:val="es-EC"/>
          <w:rPrChange w:id="1825" w:author="Blanca Esmeralda Garcia Veliz" w:date="2018-12-14T12:10:00Z">
            <w:rPr>
              <w:rFonts w:asciiTheme="minorHAnsi" w:eastAsia="Times New Roman" w:hAnsiTheme="minorHAnsi" w:cs="Times New Roman"/>
              <w:u w:color="FF2C21"/>
              <w:lang w:val="es-EC"/>
            </w:rPr>
          </w:rPrChange>
        </w:rPr>
        <w:t xml:space="preserve">, se </w:t>
      </w:r>
      <w:r w:rsidR="0085255F" w:rsidRPr="007353A4">
        <w:rPr>
          <w:rFonts w:asciiTheme="minorHAnsi" w:eastAsia="Times New Roman" w:hAnsiTheme="minorHAnsi" w:cs="Times New Roman"/>
          <w:u w:color="FF2C21"/>
          <w:rPrChange w:id="1826" w:author="Blanca Esmeralda Garcia Veliz" w:date="2018-12-14T12:10:00Z">
            <w:rPr>
              <w:rFonts w:asciiTheme="minorHAnsi" w:eastAsia="Times New Roman" w:hAnsiTheme="minorHAnsi" w:cs="Times New Roman"/>
              <w:u w:color="FF2C21"/>
            </w:rPr>
          </w:rPrChange>
        </w:rPr>
        <w:t>llamará al tercero en el orden de prelación</w:t>
      </w:r>
      <w:r w:rsidR="00793CA6" w:rsidRPr="007353A4">
        <w:rPr>
          <w:rFonts w:asciiTheme="minorHAnsi" w:eastAsia="Times New Roman" w:hAnsiTheme="minorHAnsi" w:cs="Times New Roman"/>
          <w:u w:color="FF2C21"/>
          <w:rPrChange w:id="1827" w:author="Blanca Esmeralda Garcia Veliz" w:date="2018-12-14T12:10:00Z">
            <w:rPr>
              <w:rFonts w:asciiTheme="minorHAnsi" w:eastAsia="Times New Roman" w:hAnsiTheme="minorHAnsi" w:cs="Times New Roman"/>
              <w:u w:color="FF2C21"/>
            </w:rPr>
          </w:rPrChange>
        </w:rPr>
        <w:t xml:space="preserve"> y se procederá conforme lo anterior.</w:t>
      </w:r>
    </w:p>
    <w:p w:rsidR="004413DE" w:rsidRPr="007353A4" w:rsidRDefault="00CD09C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b/>
          <w:bCs/>
          <w:rPrChange w:id="1828"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829" w:author="Blanca Esmeralda Garcia Veliz" w:date="2018-12-14T12:10:00Z">
            <w:rPr>
              <w:rFonts w:asciiTheme="minorHAnsi" w:eastAsia="Times New Roman" w:hAnsiTheme="minorHAnsi" w:cs="Times New Roman"/>
              <w:b/>
              <w:bCs/>
            </w:rPr>
          </w:rPrChange>
        </w:rPr>
        <w:t>2.6  PROYECTO DE CONTRATO</w:t>
      </w:r>
    </w:p>
    <w:p w:rsidR="004413DE" w:rsidRPr="007353A4" w:rsidRDefault="00CD09CE">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40"/>
        <w:jc w:val="both"/>
        <w:rPr>
          <w:rFonts w:asciiTheme="minorHAnsi" w:eastAsia="Times New Roman" w:hAnsiTheme="minorHAnsi" w:cs="Times New Roman"/>
          <w:rPrChange w:id="1830"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831" w:author="Blanca Esmeralda Garcia Veliz" w:date="2018-12-14T12:10:00Z">
            <w:rPr>
              <w:rFonts w:asciiTheme="minorHAnsi" w:eastAsia="Times New Roman" w:hAnsiTheme="minorHAnsi" w:cs="Times New Roman"/>
            </w:rPr>
          </w:rPrChange>
        </w:rPr>
        <w:t xml:space="preserve">Notificada la adjudicación, dentro de un término de </w:t>
      </w:r>
      <w:del w:id="1832" w:author="Luis Moises Endara Teran" w:date="2018-11-22T09:59:00Z">
        <w:r w:rsidR="003103F9" w:rsidRPr="007353A4" w:rsidDel="00B16CF6">
          <w:rPr>
            <w:rFonts w:asciiTheme="minorHAnsi" w:eastAsia="Times New Roman" w:hAnsiTheme="minorHAnsi" w:cs="Times New Roman"/>
            <w:color w:val="auto"/>
            <w:u w:color="FF0000"/>
            <w:lang w:val="es-EC"/>
            <w:rPrChange w:id="1833" w:author="Blanca Esmeralda Garcia Veliz" w:date="2018-12-14T12:10:00Z">
              <w:rPr>
                <w:rFonts w:asciiTheme="minorHAnsi" w:eastAsia="Times New Roman" w:hAnsiTheme="minorHAnsi" w:cs="Times New Roman"/>
                <w:color w:val="auto"/>
                <w:u w:color="FF0000"/>
                <w:lang w:val="es-EC"/>
              </w:rPr>
            </w:rPrChange>
          </w:rPr>
          <w:delText xml:space="preserve">treinta </w:delText>
        </w:r>
      </w:del>
      <w:ins w:id="1834" w:author="Luis Moises Endara Teran" w:date="2018-11-22T09:59:00Z">
        <w:r w:rsidR="00B16CF6" w:rsidRPr="007353A4">
          <w:rPr>
            <w:rFonts w:asciiTheme="minorHAnsi" w:eastAsia="Times New Roman" w:hAnsiTheme="minorHAnsi" w:cs="Times New Roman"/>
            <w:color w:val="auto"/>
            <w:u w:color="FF0000"/>
            <w:lang w:val="es-EC"/>
            <w:rPrChange w:id="1835" w:author="Blanca Esmeralda Garcia Veliz" w:date="2018-12-14T12:10:00Z">
              <w:rPr>
                <w:rFonts w:asciiTheme="minorHAnsi" w:eastAsia="Times New Roman" w:hAnsiTheme="minorHAnsi" w:cs="Times New Roman"/>
                <w:color w:val="auto"/>
                <w:u w:color="FF0000"/>
                <w:lang w:val="es-EC"/>
              </w:rPr>
            </w:rPrChange>
          </w:rPr>
          <w:t xml:space="preserve">quince </w:t>
        </w:r>
      </w:ins>
      <w:r w:rsidR="003103F9" w:rsidRPr="007353A4">
        <w:rPr>
          <w:rFonts w:asciiTheme="minorHAnsi" w:eastAsia="Times New Roman" w:hAnsiTheme="minorHAnsi" w:cs="Times New Roman"/>
          <w:color w:val="auto"/>
          <w:u w:color="FF0000"/>
          <w:lang w:val="es-EC"/>
          <w:rPrChange w:id="1836" w:author="Blanca Esmeralda Garcia Veliz" w:date="2018-12-14T12:10:00Z">
            <w:rPr>
              <w:rFonts w:asciiTheme="minorHAnsi" w:eastAsia="Times New Roman" w:hAnsiTheme="minorHAnsi" w:cs="Times New Roman"/>
              <w:color w:val="auto"/>
              <w:u w:color="FF0000"/>
              <w:lang w:val="es-EC"/>
            </w:rPr>
          </w:rPrChange>
        </w:rPr>
        <w:t>días</w:t>
      </w:r>
      <w:r w:rsidRPr="007353A4">
        <w:rPr>
          <w:rFonts w:asciiTheme="minorHAnsi" w:eastAsia="Times New Roman" w:hAnsiTheme="minorHAnsi" w:cs="Times New Roman"/>
          <w:rPrChange w:id="1837" w:author="Blanca Esmeralda Garcia Veliz" w:date="2018-12-14T12:10:00Z">
            <w:rPr>
              <w:rFonts w:asciiTheme="minorHAnsi" w:eastAsia="Times New Roman" w:hAnsiTheme="minorHAnsi" w:cs="Times New Roman"/>
            </w:rPr>
          </w:rPrChange>
        </w:rPr>
        <w:t xml:space="preserve"> contados a partir de la misma, </w:t>
      </w:r>
      <w:r w:rsidRPr="007353A4">
        <w:rPr>
          <w:rFonts w:asciiTheme="minorHAnsi" w:eastAsia="Times New Roman" w:hAnsiTheme="minorHAnsi" w:cs="Times New Roman"/>
          <w:lang w:val="es-EC"/>
          <w:rPrChange w:id="1838" w:author="Blanca Esmeralda Garcia Veliz" w:date="2018-12-14T12:10:00Z">
            <w:rPr>
              <w:rFonts w:asciiTheme="minorHAnsi" w:eastAsia="Times New Roman" w:hAnsiTheme="minorHAnsi" w:cs="Times New Roman"/>
              <w:lang w:val="es-EC"/>
            </w:rPr>
          </w:rPrChange>
        </w:rPr>
        <w:t>se suscribirá</w:t>
      </w:r>
      <w:r w:rsidRPr="007353A4">
        <w:rPr>
          <w:rFonts w:asciiTheme="minorHAnsi" w:hAnsiTheme="minorHAnsi"/>
          <w:lang w:val="es-EC"/>
          <w:rPrChange w:id="1839" w:author="Blanca Esmeralda Garcia Veliz" w:date="2018-12-14T12:10:00Z">
            <w:rPr>
              <w:rFonts w:asciiTheme="minorHAnsi" w:hAnsiTheme="minorHAnsi"/>
              <w:lang w:val="es-EC"/>
            </w:rPr>
          </w:rPrChange>
        </w:rPr>
        <w:t xml:space="preserve"> </w:t>
      </w:r>
      <w:r w:rsidRPr="007353A4">
        <w:rPr>
          <w:rFonts w:asciiTheme="minorHAnsi" w:eastAsia="Times New Roman" w:hAnsiTheme="minorHAnsi" w:cs="Times New Roman"/>
          <w:lang w:val="es-EC"/>
          <w:rPrChange w:id="1840" w:author="Blanca Esmeralda Garcia Veliz" w:date="2018-12-14T12:10:00Z">
            <w:rPr>
              <w:rFonts w:asciiTheme="minorHAnsi" w:eastAsia="Times New Roman" w:hAnsiTheme="minorHAnsi" w:cs="Times New Roman"/>
              <w:lang w:val="es-EC"/>
            </w:rPr>
          </w:rPrChange>
        </w:rPr>
        <w:t xml:space="preserve">el contrato de concesión. </w:t>
      </w:r>
    </w:p>
    <w:p w:rsidR="004413DE" w:rsidRPr="007353A4" w:rsidRDefault="004413DE">
      <w:pPr>
        <w:pStyle w:val="Cuerpo"/>
        <w:spacing w:after="0" w:line="240" w:lineRule="auto"/>
        <w:jc w:val="both"/>
        <w:rPr>
          <w:rFonts w:asciiTheme="minorHAnsi" w:eastAsia="Trebuchet MS" w:hAnsiTheme="minorHAnsi" w:cs="Trebuchet MS"/>
          <w:b/>
          <w:bCs/>
          <w:spacing w:val="-3"/>
          <w:sz w:val="18"/>
          <w:szCs w:val="18"/>
          <w:rPrChange w:id="1841" w:author="Blanca Esmeralda Garcia Veliz" w:date="2018-12-14T12:10:00Z">
            <w:rPr>
              <w:rFonts w:asciiTheme="minorHAnsi" w:eastAsia="Trebuchet MS" w:hAnsiTheme="minorHAnsi" w:cs="Trebuchet MS"/>
              <w:b/>
              <w:bCs/>
              <w:spacing w:val="-3"/>
              <w:sz w:val="18"/>
              <w:szCs w:val="18"/>
            </w:rPr>
          </w:rPrChange>
        </w:rPr>
      </w:pPr>
    </w:p>
    <w:p w:rsidR="004413DE" w:rsidRPr="007353A4" w:rsidRDefault="00CD09CE">
      <w:pPr>
        <w:pStyle w:val="Cuerpo"/>
        <w:spacing w:after="0" w:line="240" w:lineRule="auto"/>
        <w:jc w:val="both"/>
        <w:rPr>
          <w:rFonts w:asciiTheme="minorHAnsi" w:eastAsia="Times New Roman" w:hAnsiTheme="minorHAnsi" w:cs="Times New Roman"/>
          <w:b/>
          <w:bCs/>
          <w:rPrChange w:id="1842"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843" w:author="Blanca Esmeralda Garcia Veliz" w:date="2018-12-14T12:10:00Z">
            <w:rPr>
              <w:rFonts w:asciiTheme="minorHAnsi" w:eastAsia="Times New Roman" w:hAnsiTheme="minorHAnsi" w:cs="Times New Roman"/>
              <w:b/>
              <w:bCs/>
            </w:rPr>
          </w:rPrChange>
        </w:rPr>
        <w:t xml:space="preserve">2.7 CRONOGRAMA DEL PROCEDIMIENTO </w:t>
      </w:r>
    </w:p>
    <w:p w:rsidR="004413DE" w:rsidRPr="007353A4" w:rsidRDefault="004413DE">
      <w:pPr>
        <w:pStyle w:val="Cuerpo"/>
        <w:spacing w:after="0" w:line="240" w:lineRule="auto"/>
        <w:jc w:val="both"/>
        <w:rPr>
          <w:rFonts w:asciiTheme="minorHAnsi" w:eastAsia="Times New Roman" w:hAnsiTheme="minorHAnsi" w:cs="Times New Roman"/>
          <w:b/>
          <w:bCs/>
          <w:color w:val="FF2C21"/>
          <w:rPrChange w:id="1844" w:author="Blanca Esmeralda Garcia Veliz" w:date="2018-12-14T12:10:00Z">
            <w:rPr>
              <w:rFonts w:asciiTheme="minorHAnsi" w:eastAsia="Times New Roman" w:hAnsiTheme="minorHAnsi" w:cs="Times New Roman"/>
              <w:b/>
              <w:bCs/>
              <w:color w:val="FF2C21"/>
            </w:rPr>
          </w:rPrChange>
        </w:rPr>
      </w:pPr>
    </w:p>
    <w:p w:rsidR="004413DE" w:rsidRPr="007353A4" w:rsidRDefault="00CD09CE">
      <w:pPr>
        <w:pStyle w:val="Cuerpo"/>
        <w:spacing w:after="0" w:line="240" w:lineRule="auto"/>
        <w:jc w:val="both"/>
        <w:rPr>
          <w:rFonts w:asciiTheme="minorHAnsi" w:eastAsia="Times New Roman" w:hAnsiTheme="minorHAnsi" w:cs="Times New Roman"/>
          <w:rPrChange w:id="1845"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846" w:author="Blanca Esmeralda Garcia Veliz" w:date="2018-12-14T12:10:00Z">
            <w:rPr>
              <w:rFonts w:asciiTheme="minorHAnsi" w:eastAsia="Times New Roman" w:hAnsiTheme="minorHAnsi" w:cs="Times New Roman"/>
            </w:rPr>
          </w:rPrChange>
        </w:rPr>
        <w:t>El cronograma que regirá</w:t>
      </w:r>
      <w:r w:rsidRPr="007353A4">
        <w:rPr>
          <w:rFonts w:asciiTheme="minorHAnsi" w:hAnsiTheme="minorHAnsi"/>
          <w:rPrChange w:id="1847"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848" w:author="Blanca Esmeralda Garcia Veliz" w:date="2018-12-14T12:10:00Z">
            <w:rPr>
              <w:rFonts w:asciiTheme="minorHAnsi" w:eastAsia="Times New Roman" w:hAnsiTheme="minorHAnsi" w:cs="Times New Roman"/>
            </w:rPr>
          </w:rPrChange>
        </w:rPr>
        <w:t>el procedimiento será</w:t>
      </w:r>
      <w:r w:rsidRPr="007353A4">
        <w:rPr>
          <w:rFonts w:asciiTheme="minorHAnsi" w:hAnsiTheme="minorHAnsi"/>
          <w:rPrChange w:id="1849"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850" w:author="Blanca Esmeralda Garcia Veliz" w:date="2018-12-14T12:10:00Z">
            <w:rPr>
              <w:rFonts w:asciiTheme="minorHAnsi" w:eastAsia="Times New Roman" w:hAnsiTheme="minorHAnsi" w:cs="Times New Roman"/>
            </w:rPr>
          </w:rPrChange>
        </w:rPr>
        <w:t xml:space="preserve">el siguiente: </w:t>
      </w:r>
    </w:p>
    <w:p w:rsidR="004413DE" w:rsidRPr="007353A4" w:rsidRDefault="004413DE">
      <w:pPr>
        <w:pStyle w:val="Cuerpo"/>
        <w:spacing w:after="0" w:line="240" w:lineRule="auto"/>
        <w:jc w:val="both"/>
        <w:rPr>
          <w:rFonts w:asciiTheme="minorHAnsi" w:eastAsia="Times New Roman" w:hAnsiTheme="minorHAnsi" w:cs="Times New Roman"/>
          <w:rPrChange w:id="1851" w:author="Blanca Esmeralda Garcia Veliz" w:date="2018-12-14T12:10:00Z">
            <w:rPr>
              <w:rFonts w:asciiTheme="minorHAnsi" w:eastAsia="Times New Roman" w:hAnsiTheme="minorHAnsi" w:cs="Times New Roman"/>
            </w:rPr>
          </w:rPrChange>
        </w:rPr>
      </w:pPr>
    </w:p>
    <w:tbl>
      <w:tblPr>
        <w:tblW w:w="80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670"/>
        <w:gridCol w:w="1276"/>
        <w:gridCol w:w="1134"/>
      </w:tblGrid>
      <w:tr w:rsidR="007C5DBD" w:rsidRPr="007353A4" w:rsidTr="007C5DBD">
        <w:trPr>
          <w:trHeight w:val="180"/>
        </w:trPr>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C5DBD" w:rsidRPr="007353A4" w:rsidRDefault="007C5DBD" w:rsidP="007C5DBD">
            <w:pPr>
              <w:pStyle w:val="TableNormalParagraph"/>
              <w:jc w:val="center"/>
              <w:rPr>
                <w:rFonts w:asciiTheme="minorHAnsi" w:hAnsiTheme="minorHAnsi"/>
                <w:rPrChange w:id="1852" w:author="Blanca Esmeralda Garcia Veliz" w:date="2018-12-14T12:10:00Z">
                  <w:rPr>
                    <w:rFonts w:asciiTheme="minorHAnsi" w:hAnsiTheme="minorHAnsi"/>
                    <w:highlight w:val="yellow"/>
                  </w:rPr>
                </w:rPrChange>
              </w:rPr>
            </w:pPr>
            <w:r w:rsidRPr="007353A4">
              <w:rPr>
                <w:rFonts w:asciiTheme="minorHAnsi" w:eastAsia="Calibri" w:hAnsiTheme="minorHAnsi" w:cs="Calibri"/>
                <w:b/>
                <w:bCs/>
                <w:sz w:val="18"/>
                <w:szCs w:val="18"/>
                <w:rPrChange w:id="1853" w:author="Blanca Esmeralda Garcia Veliz" w:date="2018-12-14T12:10:00Z">
                  <w:rPr>
                    <w:rFonts w:asciiTheme="minorHAnsi" w:eastAsia="Calibri" w:hAnsiTheme="minorHAnsi" w:cs="Calibri"/>
                    <w:b/>
                    <w:bCs/>
                    <w:sz w:val="18"/>
                    <w:szCs w:val="18"/>
                    <w:highlight w:val="yellow"/>
                  </w:rPr>
                </w:rPrChange>
              </w:rPr>
              <w:t>Concepto</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C5DBD" w:rsidRPr="007353A4" w:rsidRDefault="007C5DBD" w:rsidP="007C5DBD">
            <w:pPr>
              <w:pStyle w:val="TableNormalParagraph"/>
              <w:jc w:val="center"/>
              <w:rPr>
                <w:rFonts w:asciiTheme="minorHAnsi" w:hAnsiTheme="minorHAnsi"/>
                <w:rPrChange w:id="1854" w:author="Blanca Esmeralda Garcia Veliz" w:date="2018-12-14T12:10:00Z">
                  <w:rPr>
                    <w:rFonts w:asciiTheme="minorHAnsi" w:hAnsiTheme="minorHAnsi"/>
                    <w:highlight w:val="yellow"/>
                  </w:rPr>
                </w:rPrChange>
              </w:rPr>
            </w:pPr>
            <w:r w:rsidRPr="007353A4">
              <w:rPr>
                <w:rFonts w:asciiTheme="minorHAnsi" w:eastAsia="Calibri" w:hAnsiTheme="minorHAnsi" w:cs="Calibri"/>
                <w:b/>
                <w:bCs/>
                <w:sz w:val="18"/>
                <w:szCs w:val="18"/>
                <w:rPrChange w:id="1855" w:author="Blanca Esmeralda Garcia Veliz" w:date="2018-12-14T12:10:00Z">
                  <w:rPr>
                    <w:rFonts w:asciiTheme="minorHAnsi" w:eastAsia="Calibri" w:hAnsiTheme="minorHAnsi" w:cs="Calibri"/>
                    <w:b/>
                    <w:bCs/>
                    <w:sz w:val="18"/>
                    <w:szCs w:val="18"/>
                    <w:highlight w:val="yellow"/>
                  </w:rPr>
                </w:rPrChange>
              </w:rPr>
              <w:t>Día</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C5DBD" w:rsidRPr="007353A4" w:rsidRDefault="007C5DBD" w:rsidP="007C5DBD">
            <w:pPr>
              <w:pStyle w:val="TableNormalParagraph"/>
              <w:jc w:val="center"/>
              <w:rPr>
                <w:rFonts w:asciiTheme="minorHAnsi" w:hAnsiTheme="minorHAnsi"/>
                <w:rPrChange w:id="1856" w:author="Blanca Esmeralda Garcia Veliz" w:date="2018-12-14T12:10:00Z">
                  <w:rPr>
                    <w:rFonts w:asciiTheme="minorHAnsi" w:hAnsiTheme="minorHAnsi"/>
                    <w:highlight w:val="yellow"/>
                  </w:rPr>
                </w:rPrChange>
              </w:rPr>
            </w:pPr>
            <w:r w:rsidRPr="007353A4">
              <w:rPr>
                <w:rFonts w:asciiTheme="minorHAnsi" w:eastAsia="Calibri" w:hAnsiTheme="minorHAnsi" w:cs="Calibri"/>
                <w:b/>
                <w:bCs/>
                <w:sz w:val="18"/>
                <w:szCs w:val="18"/>
                <w:rPrChange w:id="1857" w:author="Blanca Esmeralda Garcia Veliz" w:date="2018-12-14T12:10:00Z">
                  <w:rPr>
                    <w:rFonts w:asciiTheme="minorHAnsi" w:eastAsia="Calibri" w:hAnsiTheme="minorHAnsi" w:cs="Calibri"/>
                    <w:b/>
                    <w:bCs/>
                    <w:sz w:val="18"/>
                    <w:szCs w:val="18"/>
                    <w:highlight w:val="yellow"/>
                  </w:rPr>
                </w:rPrChange>
              </w:rPr>
              <w:t>Hora</w:t>
            </w:r>
          </w:p>
        </w:tc>
      </w:tr>
      <w:tr w:rsidR="007C5DBD" w:rsidRPr="007353A4" w:rsidTr="007C5DBD">
        <w:trPr>
          <w:trHeight w:val="18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7C5DBD" w:rsidP="007C5DBD">
            <w:pPr>
              <w:pStyle w:val="TableNormalParagraph"/>
              <w:rPr>
                <w:rFonts w:asciiTheme="minorHAnsi" w:hAnsiTheme="minorHAnsi"/>
                <w:rPrChange w:id="1858" w:author="Blanca Esmeralda Garcia Veliz" w:date="2018-12-14T12:10:00Z">
                  <w:rPr>
                    <w:rFonts w:asciiTheme="minorHAnsi" w:hAnsiTheme="minorHAnsi"/>
                  </w:rPr>
                </w:rPrChange>
              </w:rPr>
            </w:pPr>
            <w:r w:rsidRPr="007353A4">
              <w:rPr>
                <w:rFonts w:asciiTheme="minorHAnsi" w:eastAsia="Calibri" w:hAnsiTheme="minorHAnsi" w:cs="Calibri"/>
                <w:sz w:val="18"/>
                <w:szCs w:val="18"/>
                <w:rPrChange w:id="1859" w:author="Blanca Esmeralda Garcia Veliz" w:date="2018-12-14T12:10:00Z">
                  <w:rPr>
                    <w:rFonts w:asciiTheme="minorHAnsi" w:eastAsia="Calibri" w:hAnsiTheme="minorHAnsi" w:cs="Calibri"/>
                    <w:sz w:val="18"/>
                    <w:szCs w:val="18"/>
                  </w:rPr>
                </w:rPrChange>
              </w:rPr>
              <w:t>Fecha de publicación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2355EB" w:rsidP="007C5DBD">
            <w:pPr>
              <w:pStyle w:val="TableNormalParagraph"/>
              <w:rPr>
                <w:rFonts w:asciiTheme="minorHAnsi" w:hAnsiTheme="minorHAnsi"/>
                <w:sz w:val="18"/>
                <w:szCs w:val="18"/>
                <w:rPrChange w:id="1860" w:author="Blanca Esmeralda Garcia Veliz" w:date="2018-12-14T12:10:00Z">
                  <w:rPr>
                    <w:rFonts w:asciiTheme="minorHAnsi" w:hAnsiTheme="minorHAnsi"/>
                    <w:sz w:val="18"/>
                    <w:szCs w:val="18"/>
                  </w:rPr>
                </w:rPrChange>
              </w:rPr>
            </w:pPr>
            <w:ins w:id="1861" w:author="Ramiro Abel Castillo Illinworth" w:date="2018-12-13T12:13:00Z">
              <w:r w:rsidRPr="007353A4">
                <w:rPr>
                  <w:rFonts w:asciiTheme="minorHAnsi" w:hAnsiTheme="minorHAnsi"/>
                  <w:sz w:val="18"/>
                  <w:szCs w:val="18"/>
                  <w:rPrChange w:id="1862" w:author="Blanca Esmeralda Garcia Veliz" w:date="2018-12-14T12:10:00Z">
                    <w:rPr>
                      <w:rFonts w:asciiTheme="minorHAnsi" w:hAnsiTheme="minorHAnsi"/>
                      <w:sz w:val="18"/>
                      <w:szCs w:val="18"/>
                    </w:rPr>
                  </w:rPrChange>
                </w:rPr>
                <w:t>14 de diciembre/2018</w:t>
              </w:r>
            </w:ins>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FB6052" w:rsidP="007353A4">
            <w:pPr>
              <w:pStyle w:val="TableNormalParagraph"/>
              <w:rPr>
                <w:rFonts w:asciiTheme="minorHAnsi" w:hAnsiTheme="minorHAnsi"/>
                <w:sz w:val="18"/>
                <w:szCs w:val="18"/>
                <w:rPrChange w:id="1863" w:author="Blanca Esmeralda Garcia Veliz" w:date="2018-12-14T12:10:00Z">
                  <w:rPr>
                    <w:rFonts w:asciiTheme="minorHAnsi" w:hAnsiTheme="minorHAnsi"/>
                    <w:sz w:val="18"/>
                    <w:szCs w:val="18"/>
                  </w:rPr>
                </w:rPrChange>
              </w:rPr>
              <w:pPrChange w:id="1864" w:author="Blanca Esmeralda Garcia Veliz" w:date="2018-12-14T12:10:00Z">
                <w:pPr>
                  <w:pStyle w:val="TableNormalParagraph"/>
                </w:pPr>
              </w:pPrChange>
            </w:pPr>
            <w:r w:rsidRPr="007353A4">
              <w:rPr>
                <w:rFonts w:asciiTheme="minorHAnsi" w:hAnsiTheme="minorHAnsi"/>
                <w:sz w:val="18"/>
                <w:szCs w:val="18"/>
                <w:rPrChange w:id="1865" w:author="Blanca Esmeralda Garcia Veliz" w:date="2018-12-14T12:10:00Z">
                  <w:rPr>
                    <w:rFonts w:asciiTheme="minorHAnsi" w:hAnsiTheme="minorHAnsi"/>
                    <w:sz w:val="18"/>
                    <w:szCs w:val="18"/>
                  </w:rPr>
                </w:rPrChange>
              </w:rPr>
              <w:t>1</w:t>
            </w:r>
            <w:del w:id="1866" w:author="Blanca Esmeralda Garcia Veliz" w:date="2018-12-14T11:09:00Z">
              <w:r w:rsidRPr="007353A4" w:rsidDel="008E41E4">
                <w:rPr>
                  <w:rFonts w:asciiTheme="minorHAnsi" w:hAnsiTheme="minorHAnsi"/>
                  <w:sz w:val="18"/>
                  <w:szCs w:val="18"/>
                  <w:rPrChange w:id="1867" w:author="Blanca Esmeralda Garcia Veliz" w:date="2018-12-14T12:10:00Z">
                    <w:rPr>
                      <w:rFonts w:asciiTheme="minorHAnsi" w:hAnsiTheme="minorHAnsi"/>
                      <w:sz w:val="18"/>
                      <w:szCs w:val="18"/>
                    </w:rPr>
                  </w:rPrChange>
                </w:rPr>
                <w:delText>0</w:delText>
              </w:r>
            </w:del>
            <w:ins w:id="1868" w:author="Blanca Esmeralda Garcia Veliz" w:date="2018-12-14T12:10:00Z">
              <w:r w:rsidR="007353A4" w:rsidRPr="007353A4">
                <w:rPr>
                  <w:rFonts w:asciiTheme="minorHAnsi" w:hAnsiTheme="minorHAnsi"/>
                  <w:sz w:val="18"/>
                  <w:szCs w:val="18"/>
                  <w:rPrChange w:id="1869" w:author="Blanca Esmeralda Garcia Veliz" w:date="2018-12-14T12:10:00Z">
                    <w:rPr>
                      <w:rFonts w:asciiTheme="minorHAnsi" w:hAnsiTheme="minorHAnsi"/>
                      <w:sz w:val="18"/>
                      <w:szCs w:val="18"/>
                    </w:rPr>
                  </w:rPrChange>
                </w:rPr>
                <w:t>3</w:t>
              </w:r>
            </w:ins>
            <w:r w:rsidR="007C5DBD" w:rsidRPr="007353A4">
              <w:rPr>
                <w:rFonts w:asciiTheme="minorHAnsi" w:hAnsiTheme="minorHAnsi"/>
                <w:sz w:val="18"/>
                <w:szCs w:val="18"/>
                <w:rPrChange w:id="1870" w:author="Blanca Esmeralda Garcia Veliz" w:date="2018-12-14T12:10:00Z">
                  <w:rPr>
                    <w:rFonts w:asciiTheme="minorHAnsi" w:hAnsiTheme="minorHAnsi"/>
                    <w:sz w:val="18"/>
                    <w:szCs w:val="18"/>
                  </w:rPr>
                </w:rPrChange>
              </w:rPr>
              <w:t>H00</w:t>
            </w:r>
          </w:p>
        </w:tc>
      </w:tr>
      <w:tr w:rsidR="007C5DBD" w:rsidRPr="007353A4" w:rsidTr="007C5DBD">
        <w:trPr>
          <w:trHeight w:val="18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7C5DBD" w:rsidP="007C5DBD">
            <w:pPr>
              <w:pStyle w:val="TableNormalParagraph"/>
              <w:rPr>
                <w:rFonts w:asciiTheme="minorHAnsi" w:hAnsiTheme="minorHAnsi"/>
                <w:rPrChange w:id="1871" w:author="Blanca Esmeralda Garcia Veliz" w:date="2018-12-14T12:10:00Z">
                  <w:rPr>
                    <w:rFonts w:asciiTheme="minorHAnsi" w:hAnsiTheme="minorHAnsi"/>
                  </w:rPr>
                </w:rPrChange>
              </w:rPr>
            </w:pPr>
            <w:r w:rsidRPr="007353A4">
              <w:rPr>
                <w:rFonts w:asciiTheme="minorHAnsi" w:eastAsia="Calibri" w:hAnsiTheme="minorHAnsi" w:cs="Calibri"/>
                <w:sz w:val="18"/>
                <w:szCs w:val="18"/>
                <w:rPrChange w:id="1872" w:author="Blanca Esmeralda Garcia Veliz" w:date="2018-12-14T12:10:00Z">
                  <w:rPr>
                    <w:rFonts w:asciiTheme="minorHAnsi" w:eastAsia="Calibri" w:hAnsiTheme="minorHAnsi" w:cs="Calibri"/>
                    <w:sz w:val="18"/>
                    <w:szCs w:val="18"/>
                  </w:rPr>
                </w:rPrChange>
              </w:rPr>
              <w:t>Fecha límite de preguntas</w:t>
            </w:r>
            <w:r w:rsidR="007B1FDA" w:rsidRPr="007353A4">
              <w:rPr>
                <w:rFonts w:asciiTheme="minorHAnsi" w:eastAsia="Calibri" w:hAnsiTheme="minorHAnsi" w:cs="Calibri"/>
                <w:sz w:val="18"/>
                <w:szCs w:val="18"/>
                <w:rPrChange w:id="1873" w:author="Blanca Esmeralda Garcia Veliz" w:date="2018-12-14T12:10:00Z">
                  <w:rPr>
                    <w:rFonts w:asciiTheme="minorHAnsi" w:eastAsia="Calibri" w:hAnsiTheme="minorHAnsi" w:cs="Calibri"/>
                    <w:sz w:val="18"/>
                    <w:szCs w:val="18"/>
                  </w:rPr>
                </w:rPrChange>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2355EB" w:rsidP="007C5DBD">
            <w:pPr>
              <w:pStyle w:val="TableNormalParagraph"/>
              <w:rPr>
                <w:rFonts w:asciiTheme="minorHAnsi" w:hAnsiTheme="minorHAnsi"/>
                <w:sz w:val="18"/>
                <w:szCs w:val="18"/>
                <w:rPrChange w:id="1874" w:author="Blanca Esmeralda Garcia Veliz" w:date="2018-12-14T12:10:00Z">
                  <w:rPr>
                    <w:rFonts w:asciiTheme="minorHAnsi" w:hAnsiTheme="minorHAnsi"/>
                    <w:sz w:val="18"/>
                    <w:szCs w:val="18"/>
                  </w:rPr>
                </w:rPrChange>
              </w:rPr>
            </w:pPr>
            <w:ins w:id="1875" w:author="Ramiro Abel Castillo Illinworth" w:date="2018-12-13T12:14:00Z">
              <w:r w:rsidRPr="007353A4">
                <w:rPr>
                  <w:rFonts w:asciiTheme="minorHAnsi" w:hAnsiTheme="minorHAnsi"/>
                  <w:sz w:val="18"/>
                  <w:szCs w:val="18"/>
                  <w:rPrChange w:id="1876" w:author="Blanca Esmeralda Garcia Veliz" w:date="2018-12-14T12:10:00Z">
                    <w:rPr>
                      <w:rFonts w:asciiTheme="minorHAnsi" w:hAnsiTheme="minorHAnsi"/>
                      <w:sz w:val="18"/>
                      <w:szCs w:val="18"/>
                    </w:rPr>
                  </w:rPrChange>
                </w:rPr>
                <w:t>21 de diciembre/2018</w:t>
              </w:r>
            </w:ins>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7C5DBD" w:rsidP="007C5DBD">
            <w:pPr>
              <w:pStyle w:val="TableNormalParagraph"/>
              <w:rPr>
                <w:rFonts w:asciiTheme="minorHAnsi" w:hAnsiTheme="minorHAnsi"/>
                <w:sz w:val="18"/>
                <w:szCs w:val="18"/>
                <w:rPrChange w:id="1877" w:author="Blanca Esmeralda Garcia Veliz" w:date="2018-12-14T12:10:00Z">
                  <w:rPr>
                    <w:rFonts w:asciiTheme="minorHAnsi" w:hAnsiTheme="minorHAnsi"/>
                    <w:sz w:val="18"/>
                    <w:szCs w:val="18"/>
                  </w:rPr>
                </w:rPrChange>
              </w:rPr>
            </w:pPr>
            <w:r w:rsidRPr="007353A4">
              <w:rPr>
                <w:rFonts w:asciiTheme="minorHAnsi" w:hAnsiTheme="minorHAnsi"/>
                <w:sz w:val="18"/>
                <w:szCs w:val="18"/>
                <w:rPrChange w:id="1878" w:author="Blanca Esmeralda Garcia Veliz" w:date="2018-12-14T12:10:00Z">
                  <w:rPr>
                    <w:rFonts w:asciiTheme="minorHAnsi" w:hAnsiTheme="minorHAnsi"/>
                    <w:sz w:val="18"/>
                    <w:szCs w:val="18"/>
                  </w:rPr>
                </w:rPrChange>
              </w:rPr>
              <w:t>17H00</w:t>
            </w:r>
          </w:p>
        </w:tc>
      </w:tr>
      <w:tr w:rsidR="007C5DBD" w:rsidRPr="007353A4" w:rsidTr="007C5DBD">
        <w:trPr>
          <w:trHeight w:val="18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7C5DBD" w:rsidP="007C5DBD">
            <w:pPr>
              <w:pStyle w:val="TableNormalParagraph"/>
              <w:rPr>
                <w:rFonts w:asciiTheme="minorHAnsi" w:hAnsiTheme="minorHAnsi"/>
                <w:rPrChange w:id="1879" w:author="Blanca Esmeralda Garcia Veliz" w:date="2018-12-14T12:10:00Z">
                  <w:rPr>
                    <w:rFonts w:asciiTheme="minorHAnsi" w:hAnsiTheme="minorHAnsi"/>
                  </w:rPr>
                </w:rPrChange>
              </w:rPr>
            </w:pPr>
            <w:r w:rsidRPr="007353A4">
              <w:rPr>
                <w:rFonts w:asciiTheme="minorHAnsi" w:eastAsia="Calibri" w:hAnsiTheme="minorHAnsi" w:cs="Calibri"/>
                <w:sz w:val="18"/>
                <w:szCs w:val="18"/>
                <w:rPrChange w:id="1880" w:author="Blanca Esmeralda Garcia Veliz" w:date="2018-12-14T12:10:00Z">
                  <w:rPr>
                    <w:rFonts w:asciiTheme="minorHAnsi" w:eastAsia="Calibri" w:hAnsiTheme="minorHAnsi" w:cs="Calibri"/>
                    <w:sz w:val="18"/>
                    <w:szCs w:val="18"/>
                  </w:rPr>
                </w:rPrChange>
              </w:rPr>
              <w:t>Fecha límite de respuestas y aclaraciones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2355EB" w:rsidP="007C5DBD">
            <w:pPr>
              <w:pStyle w:val="TableNormalParagraph"/>
              <w:rPr>
                <w:rFonts w:asciiTheme="minorHAnsi" w:hAnsiTheme="minorHAnsi"/>
                <w:sz w:val="18"/>
                <w:szCs w:val="18"/>
                <w:rPrChange w:id="1881" w:author="Blanca Esmeralda Garcia Veliz" w:date="2018-12-14T12:10:00Z">
                  <w:rPr>
                    <w:rFonts w:asciiTheme="minorHAnsi" w:hAnsiTheme="minorHAnsi"/>
                    <w:sz w:val="18"/>
                    <w:szCs w:val="18"/>
                  </w:rPr>
                </w:rPrChange>
              </w:rPr>
            </w:pPr>
            <w:ins w:id="1882" w:author="Ramiro Abel Castillo Illinworth" w:date="2018-12-13T12:15:00Z">
              <w:r w:rsidRPr="007353A4">
                <w:rPr>
                  <w:rFonts w:asciiTheme="minorHAnsi" w:hAnsiTheme="minorHAnsi"/>
                  <w:sz w:val="18"/>
                  <w:szCs w:val="18"/>
                  <w:rPrChange w:id="1883" w:author="Blanca Esmeralda Garcia Veliz" w:date="2018-12-14T12:10:00Z">
                    <w:rPr>
                      <w:rFonts w:asciiTheme="minorHAnsi" w:hAnsiTheme="minorHAnsi"/>
                      <w:sz w:val="18"/>
                      <w:szCs w:val="18"/>
                    </w:rPr>
                  </w:rPrChange>
                </w:rPr>
                <w:t>4 de enero/2019</w:t>
              </w:r>
            </w:ins>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7C5DBD" w:rsidP="007C5DBD">
            <w:pPr>
              <w:pStyle w:val="TableNormalParagraph"/>
              <w:rPr>
                <w:rFonts w:asciiTheme="minorHAnsi" w:hAnsiTheme="minorHAnsi"/>
                <w:sz w:val="18"/>
                <w:szCs w:val="18"/>
                <w:rPrChange w:id="1884" w:author="Blanca Esmeralda Garcia Veliz" w:date="2018-12-14T12:10:00Z">
                  <w:rPr>
                    <w:rFonts w:asciiTheme="minorHAnsi" w:hAnsiTheme="minorHAnsi"/>
                    <w:sz w:val="18"/>
                    <w:szCs w:val="18"/>
                  </w:rPr>
                </w:rPrChange>
              </w:rPr>
            </w:pPr>
            <w:r w:rsidRPr="007353A4">
              <w:rPr>
                <w:rFonts w:asciiTheme="minorHAnsi" w:hAnsiTheme="minorHAnsi"/>
                <w:sz w:val="18"/>
                <w:szCs w:val="18"/>
                <w:rPrChange w:id="1885" w:author="Blanca Esmeralda Garcia Veliz" w:date="2018-12-14T12:10:00Z">
                  <w:rPr>
                    <w:rFonts w:asciiTheme="minorHAnsi" w:hAnsiTheme="minorHAnsi"/>
                    <w:sz w:val="18"/>
                    <w:szCs w:val="18"/>
                  </w:rPr>
                </w:rPrChange>
              </w:rPr>
              <w:t>17H00</w:t>
            </w:r>
          </w:p>
        </w:tc>
      </w:tr>
      <w:tr w:rsidR="007C5DBD" w:rsidRPr="007353A4" w:rsidTr="007C5DBD">
        <w:trPr>
          <w:trHeight w:val="18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7C5DBD" w:rsidP="007C5DBD">
            <w:pPr>
              <w:pStyle w:val="TableNormalParagraph"/>
              <w:rPr>
                <w:rFonts w:asciiTheme="minorHAnsi" w:hAnsiTheme="minorHAnsi"/>
                <w:rPrChange w:id="1886" w:author="Blanca Esmeralda Garcia Veliz" w:date="2018-12-14T12:10:00Z">
                  <w:rPr>
                    <w:rFonts w:asciiTheme="minorHAnsi" w:hAnsiTheme="minorHAnsi"/>
                  </w:rPr>
                </w:rPrChange>
              </w:rPr>
            </w:pPr>
            <w:r w:rsidRPr="007353A4">
              <w:rPr>
                <w:rFonts w:asciiTheme="minorHAnsi" w:eastAsia="Calibri" w:hAnsiTheme="minorHAnsi" w:cs="Calibri"/>
                <w:sz w:val="18"/>
                <w:szCs w:val="18"/>
                <w:rPrChange w:id="1887" w:author="Blanca Esmeralda Garcia Veliz" w:date="2018-12-14T12:10:00Z">
                  <w:rPr>
                    <w:rFonts w:asciiTheme="minorHAnsi" w:eastAsia="Calibri" w:hAnsiTheme="minorHAnsi" w:cs="Calibri"/>
                    <w:sz w:val="18"/>
                    <w:szCs w:val="18"/>
                  </w:rPr>
                </w:rPrChange>
              </w:rPr>
              <w:t xml:space="preserve">Fecha límite de entrega de oferta </w:t>
            </w:r>
            <w:r w:rsidRPr="007353A4">
              <w:rPr>
                <w:rFonts w:asciiTheme="minorHAnsi" w:eastAsia="Calibri" w:hAnsiTheme="minorHAnsi" w:cs="Calibri"/>
                <w:spacing w:val="-3"/>
                <w:sz w:val="18"/>
                <w:szCs w:val="18"/>
                <w:rPrChange w:id="1888" w:author="Blanca Esmeralda Garcia Veliz" w:date="2018-12-14T12:10:00Z">
                  <w:rPr>
                    <w:rFonts w:asciiTheme="minorHAnsi" w:eastAsia="Calibri" w:hAnsiTheme="minorHAnsi" w:cs="Calibri"/>
                    <w:spacing w:val="-3"/>
                    <w:sz w:val="18"/>
                    <w:szCs w:val="18"/>
                  </w:rPr>
                </w:rPrChange>
              </w:rPr>
              <w:t>técnica y económica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2355EB" w:rsidP="007C5DBD">
            <w:pPr>
              <w:rPr>
                <w:rFonts w:asciiTheme="minorHAnsi" w:hAnsiTheme="minorHAnsi"/>
                <w:sz w:val="18"/>
                <w:szCs w:val="18"/>
                <w:lang w:val="es-EC"/>
                <w:rPrChange w:id="1889" w:author="Blanca Esmeralda Garcia Veliz" w:date="2018-12-14T12:10:00Z">
                  <w:rPr>
                    <w:rFonts w:asciiTheme="minorHAnsi" w:hAnsiTheme="minorHAnsi"/>
                    <w:sz w:val="18"/>
                    <w:szCs w:val="18"/>
                    <w:lang w:val="es-EC"/>
                  </w:rPr>
                </w:rPrChange>
              </w:rPr>
            </w:pPr>
            <w:ins w:id="1890" w:author="Ramiro Abel Castillo Illinworth" w:date="2018-12-13T12:16:00Z">
              <w:r w:rsidRPr="007353A4">
                <w:rPr>
                  <w:rFonts w:asciiTheme="minorHAnsi" w:hAnsiTheme="minorHAnsi"/>
                  <w:sz w:val="18"/>
                  <w:szCs w:val="18"/>
                  <w:lang w:val="es-EC"/>
                  <w:rPrChange w:id="1891" w:author="Blanca Esmeralda Garcia Veliz" w:date="2018-12-14T12:10:00Z">
                    <w:rPr>
                      <w:rFonts w:asciiTheme="minorHAnsi" w:hAnsiTheme="minorHAnsi"/>
                      <w:sz w:val="18"/>
                      <w:szCs w:val="18"/>
                      <w:lang w:val="es-EC"/>
                    </w:rPr>
                  </w:rPrChange>
                </w:rPr>
                <w:t>14 de enero/2019</w:t>
              </w:r>
            </w:ins>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7C5DBD" w:rsidP="007C5DBD">
            <w:pPr>
              <w:rPr>
                <w:rFonts w:asciiTheme="minorHAnsi" w:hAnsiTheme="minorHAnsi"/>
                <w:sz w:val="18"/>
                <w:szCs w:val="18"/>
                <w:lang w:val="es-EC"/>
                <w:rPrChange w:id="1892" w:author="Blanca Esmeralda Garcia Veliz" w:date="2018-12-14T12:10:00Z">
                  <w:rPr>
                    <w:rFonts w:asciiTheme="minorHAnsi" w:hAnsiTheme="minorHAnsi"/>
                    <w:sz w:val="18"/>
                    <w:szCs w:val="18"/>
                    <w:lang w:val="es-EC"/>
                  </w:rPr>
                </w:rPrChange>
              </w:rPr>
            </w:pPr>
            <w:r w:rsidRPr="007353A4">
              <w:rPr>
                <w:rFonts w:asciiTheme="minorHAnsi" w:hAnsiTheme="minorHAnsi"/>
                <w:sz w:val="18"/>
                <w:szCs w:val="18"/>
                <w:lang w:val="es-EC"/>
                <w:rPrChange w:id="1893" w:author="Blanca Esmeralda Garcia Veliz" w:date="2018-12-14T12:10:00Z">
                  <w:rPr>
                    <w:rFonts w:asciiTheme="minorHAnsi" w:hAnsiTheme="minorHAnsi"/>
                    <w:sz w:val="18"/>
                    <w:szCs w:val="18"/>
                    <w:lang w:val="es-EC"/>
                  </w:rPr>
                </w:rPrChange>
              </w:rPr>
              <w:t>15H00</w:t>
            </w:r>
          </w:p>
        </w:tc>
      </w:tr>
      <w:tr w:rsidR="007C5DBD" w:rsidRPr="007353A4" w:rsidTr="007C5DBD">
        <w:trPr>
          <w:trHeight w:val="18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7C5DBD" w:rsidP="007C5DBD">
            <w:pPr>
              <w:pStyle w:val="TableNormalParagraph"/>
              <w:rPr>
                <w:rFonts w:asciiTheme="minorHAnsi" w:hAnsiTheme="minorHAnsi"/>
                <w:rPrChange w:id="1894" w:author="Blanca Esmeralda Garcia Veliz" w:date="2018-12-14T12:10:00Z">
                  <w:rPr>
                    <w:rFonts w:asciiTheme="minorHAnsi" w:hAnsiTheme="minorHAnsi"/>
                  </w:rPr>
                </w:rPrChange>
              </w:rPr>
            </w:pPr>
            <w:r w:rsidRPr="007353A4">
              <w:rPr>
                <w:rFonts w:asciiTheme="minorHAnsi" w:eastAsia="Calibri" w:hAnsiTheme="minorHAnsi" w:cs="Calibri"/>
                <w:sz w:val="18"/>
                <w:szCs w:val="18"/>
                <w:rPrChange w:id="1895" w:author="Blanca Esmeralda Garcia Veliz" w:date="2018-12-14T12:10:00Z">
                  <w:rPr>
                    <w:rFonts w:asciiTheme="minorHAnsi" w:eastAsia="Calibri" w:hAnsiTheme="minorHAnsi" w:cs="Calibri"/>
                    <w:sz w:val="18"/>
                    <w:szCs w:val="18"/>
                  </w:rPr>
                </w:rPrChange>
              </w:rPr>
              <w:t>Fecha de apertura de ofertas técnicas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2355EB" w:rsidP="007C5DBD">
            <w:pPr>
              <w:rPr>
                <w:rFonts w:asciiTheme="minorHAnsi" w:hAnsiTheme="minorHAnsi"/>
                <w:sz w:val="18"/>
                <w:szCs w:val="18"/>
                <w:lang w:val="es-EC"/>
                <w:rPrChange w:id="1896" w:author="Blanca Esmeralda Garcia Veliz" w:date="2018-12-14T12:10:00Z">
                  <w:rPr>
                    <w:rFonts w:asciiTheme="minorHAnsi" w:hAnsiTheme="minorHAnsi"/>
                    <w:sz w:val="18"/>
                    <w:szCs w:val="18"/>
                    <w:lang w:val="es-EC"/>
                  </w:rPr>
                </w:rPrChange>
              </w:rPr>
            </w:pPr>
            <w:ins w:id="1897" w:author="Ramiro Abel Castillo Illinworth" w:date="2018-12-13T12:16:00Z">
              <w:r w:rsidRPr="007353A4">
                <w:rPr>
                  <w:rFonts w:asciiTheme="minorHAnsi" w:hAnsiTheme="minorHAnsi"/>
                  <w:sz w:val="18"/>
                  <w:szCs w:val="18"/>
                  <w:lang w:val="es-EC"/>
                  <w:rPrChange w:id="1898" w:author="Blanca Esmeralda Garcia Veliz" w:date="2018-12-14T12:10:00Z">
                    <w:rPr>
                      <w:rFonts w:asciiTheme="minorHAnsi" w:hAnsiTheme="minorHAnsi"/>
                      <w:sz w:val="18"/>
                      <w:szCs w:val="18"/>
                      <w:lang w:val="es-EC"/>
                    </w:rPr>
                  </w:rPrChange>
                </w:rPr>
                <w:t>14 de enero/2019</w:t>
              </w:r>
            </w:ins>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7C5DBD" w:rsidP="007C5DBD">
            <w:pPr>
              <w:rPr>
                <w:rFonts w:asciiTheme="minorHAnsi" w:hAnsiTheme="minorHAnsi"/>
                <w:sz w:val="18"/>
                <w:szCs w:val="18"/>
                <w:lang w:val="es-EC"/>
                <w:rPrChange w:id="1899" w:author="Blanca Esmeralda Garcia Veliz" w:date="2018-12-14T12:10:00Z">
                  <w:rPr>
                    <w:rFonts w:asciiTheme="minorHAnsi" w:hAnsiTheme="minorHAnsi"/>
                    <w:sz w:val="18"/>
                    <w:szCs w:val="18"/>
                    <w:lang w:val="es-EC"/>
                  </w:rPr>
                </w:rPrChange>
              </w:rPr>
            </w:pPr>
            <w:r w:rsidRPr="007353A4">
              <w:rPr>
                <w:rFonts w:asciiTheme="minorHAnsi" w:hAnsiTheme="minorHAnsi"/>
                <w:sz w:val="18"/>
                <w:szCs w:val="18"/>
                <w:lang w:val="es-EC"/>
                <w:rPrChange w:id="1900" w:author="Blanca Esmeralda Garcia Veliz" w:date="2018-12-14T12:10:00Z">
                  <w:rPr>
                    <w:rFonts w:asciiTheme="minorHAnsi" w:hAnsiTheme="minorHAnsi"/>
                    <w:sz w:val="18"/>
                    <w:szCs w:val="18"/>
                    <w:lang w:val="es-EC"/>
                  </w:rPr>
                </w:rPrChange>
              </w:rPr>
              <w:t>16H00</w:t>
            </w:r>
          </w:p>
        </w:tc>
      </w:tr>
      <w:tr w:rsidR="008B1F77" w:rsidRPr="007353A4" w:rsidTr="007C5DBD">
        <w:trPr>
          <w:trHeight w:val="180"/>
          <w:ins w:id="1901" w:author="Luis Moises Endara Teran" w:date="2018-11-22T09:46:00Z"/>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F77" w:rsidRPr="007353A4" w:rsidRDefault="008B1F77" w:rsidP="007C5DBD">
            <w:pPr>
              <w:pStyle w:val="TableNormalParagraph"/>
              <w:rPr>
                <w:ins w:id="1902" w:author="Luis Moises Endara Teran" w:date="2018-11-22T09:46:00Z"/>
                <w:rFonts w:asciiTheme="minorHAnsi" w:eastAsia="Calibri" w:hAnsiTheme="minorHAnsi" w:cs="Calibri"/>
                <w:sz w:val="18"/>
                <w:szCs w:val="18"/>
                <w:rPrChange w:id="1903" w:author="Blanca Esmeralda Garcia Veliz" w:date="2018-12-14T12:10:00Z">
                  <w:rPr>
                    <w:ins w:id="1904" w:author="Luis Moises Endara Teran" w:date="2018-11-22T09:46:00Z"/>
                    <w:rFonts w:asciiTheme="minorHAnsi" w:eastAsia="Calibri" w:hAnsiTheme="minorHAnsi" w:cs="Calibri"/>
                    <w:sz w:val="18"/>
                    <w:szCs w:val="18"/>
                  </w:rPr>
                </w:rPrChange>
              </w:rPr>
            </w:pPr>
            <w:ins w:id="1905" w:author="Luis Moises Endara Teran" w:date="2018-11-22T09:46:00Z">
              <w:r w:rsidRPr="007353A4">
                <w:rPr>
                  <w:rFonts w:asciiTheme="minorHAnsi" w:eastAsia="Calibri" w:hAnsiTheme="minorHAnsi" w:cs="Calibri"/>
                  <w:sz w:val="18"/>
                  <w:szCs w:val="18"/>
                  <w:rPrChange w:id="1906" w:author="Blanca Esmeralda Garcia Veliz" w:date="2018-12-14T12:10:00Z">
                    <w:rPr>
                      <w:rFonts w:asciiTheme="minorHAnsi" w:eastAsia="Calibri" w:hAnsiTheme="minorHAnsi" w:cs="Calibri"/>
                      <w:sz w:val="18"/>
                      <w:szCs w:val="18"/>
                    </w:rPr>
                  </w:rPrChange>
                </w:rPr>
                <w:t>Fecha límite para pedido de convalidaciones</w:t>
              </w:r>
            </w:ins>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F77" w:rsidRPr="007353A4" w:rsidRDefault="00DE2788" w:rsidP="007C5DBD">
            <w:pPr>
              <w:rPr>
                <w:ins w:id="1907" w:author="Luis Moises Endara Teran" w:date="2018-11-22T09:46:00Z"/>
                <w:rFonts w:asciiTheme="minorHAnsi" w:hAnsiTheme="minorHAnsi"/>
                <w:sz w:val="18"/>
                <w:szCs w:val="18"/>
                <w:lang w:val="es-EC"/>
                <w:rPrChange w:id="1908" w:author="Blanca Esmeralda Garcia Veliz" w:date="2018-12-14T12:10:00Z">
                  <w:rPr>
                    <w:ins w:id="1909" w:author="Luis Moises Endara Teran" w:date="2018-11-22T09:46:00Z"/>
                    <w:rFonts w:asciiTheme="minorHAnsi" w:hAnsiTheme="minorHAnsi"/>
                    <w:sz w:val="18"/>
                    <w:szCs w:val="18"/>
                    <w:lang w:val="es-EC"/>
                  </w:rPr>
                </w:rPrChange>
              </w:rPr>
            </w:pPr>
            <w:ins w:id="1910" w:author="Ramiro Abel Castillo Illinworth" w:date="2018-12-13T12:17:00Z">
              <w:r w:rsidRPr="007353A4">
                <w:rPr>
                  <w:rFonts w:asciiTheme="minorHAnsi" w:hAnsiTheme="minorHAnsi"/>
                  <w:sz w:val="18"/>
                  <w:szCs w:val="18"/>
                  <w:lang w:val="es-EC"/>
                  <w:rPrChange w:id="1911" w:author="Blanca Esmeralda Garcia Veliz" w:date="2018-12-14T12:10:00Z">
                    <w:rPr>
                      <w:rFonts w:asciiTheme="minorHAnsi" w:hAnsiTheme="minorHAnsi"/>
                      <w:sz w:val="18"/>
                      <w:szCs w:val="18"/>
                      <w:lang w:val="es-EC"/>
                    </w:rPr>
                  </w:rPrChange>
                </w:rPr>
                <w:t>18 de enero/2019</w:t>
              </w:r>
            </w:ins>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F77" w:rsidRPr="007353A4" w:rsidRDefault="00DE2788" w:rsidP="007C5DBD">
            <w:pPr>
              <w:rPr>
                <w:ins w:id="1912" w:author="Luis Moises Endara Teran" w:date="2018-11-22T09:46:00Z"/>
                <w:rFonts w:asciiTheme="minorHAnsi" w:hAnsiTheme="minorHAnsi"/>
                <w:sz w:val="18"/>
                <w:szCs w:val="18"/>
                <w:lang w:val="es-EC"/>
                <w:rPrChange w:id="1913" w:author="Blanca Esmeralda Garcia Veliz" w:date="2018-12-14T12:10:00Z">
                  <w:rPr>
                    <w:ins w:id="1914" w:author="Luis Moises Endara Teran" w:date="2018-11-22T09:46:00Z"/>
                    <w:rFonts w:asciiTheme="minorHAnsi" w:hAnsiTheme="minorHAnsi"/>
                    <w:sz w:val="18"/>
                    <w:szCs w:val="18"/>
                    <w:lang w:val="es-EC"/>
                  </w:rPr>
                </w:rPrChange>
              </w:rPr>
            </w:pPr>
            <w:ins w:id="1915" w:author="Ramiro Abel Castillo Illinworth" w:date="2018-12-13T12:19:00Z">
              <w:r w:rsidRPr="007353A4">
                <w:rPr>
                  <w:rFonts w:asciiTheme="minorHAnsi" w:hAnsiTheme="minorHAnsi"/>
                  <w:sz w:val="18"/>
                  <w:szCs w:val="18"/>
                  <w:lang w:val="es-EC"/>
                  <w:rPrChange w:id="1916" w:author="Blanca Esmeralda Garcia Veliz" w:date="2018-12-14T12:10:00Z">
                    <w:rPr>
                      <w:rFonts w:asciiTheme="minorHAnsi" w:hAnsiTheme="minorHAnsi"/>
                      <w:sz w:val="18"/>
                      <w:szCs w:val="18"/>
                      <w:lang w:val="es-EC"/>
                    </w:rPr>
                  </w:rPrChange>
                </w:rPr>
                <w:t>17h00</w:t>
              </w:r>
            </w:ins>
          </w:p>
        </w:tc>
      </w:tr>
      <w:tr w:rsidR="008B1F77" w:rsidRPr="007353A4" w:rsidTr="007C5DBD">
        <w:trPr>
          <w:trHeight w:val="180"/>
          <w:ins w:id="1917" w:author="Luis Moises Endara Teran" w:date="2018-11-22T09:47:00Z"/>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F77" w:rsidRPr="007353A4" w:rsidRDefault="008B1F77" w:rsidP="007C5DBD">
            <w:pPr>
              <w:pStyle w:val="TableNormalParagraph"/>
              <w:rPr>
                <w:ins w:id="1918" w:author="Luis Moises Endara Teran" w:date="2018-11-22T09:47:00Z"/>
                <w:rFonts w:asciiTheme="minorHAnsi" w:eastAsia="Calibri" w:hAnsiTheme="minorHAnsi" w:cs="Calibri"/>
                <w:sz w:val="18"/>
                <w:szCs w:val="18"/>
                <w:rPrChange w:id="1919" w:author="Blanca Esmeralda Garcia Veliz" w:date="2018-12-14T12:10:00Z">
                  <w:rPr>
                    <w:ins w:id="1920" w:author="Luis Moises Endara Teran" w:date="2018-11-22T09:47:00Z"/>
                    <w:rFonts w:asciiTheme="minorHAnsi" w:eastAsia="Calibri" w:hAnsiTheme="minorHAnsi" w:cs="Calibri"/>
                    <w:sz w:val="18"/>
                    <w:szCs w:val="18"/>
                  </w:rPr>
                </w:rPrChange>
              </w:rPr>
            </w:pPr>
            <w:ins w:id="1921" w:author="Luis Moises Endara Teran" w:date="2018-11-22T09:47:00Z">
              <w:r w:rsidRPr="007353A4">
                <w:rPr>
                  <w:rFonts w:asciiTheme="minorHAnsi" w:eastAsia="Calibri" w:hAnsiTheme="minorHAnsi" w:cs="Calibri"/>
                  <w:sz w:val="18"/>
                  <w:szCs w:val="18"/>
                  <w:rPrChange w:id="1922" w:author="Blanca Esmeralda Garcia Veliz" w:date="2018-12-14T12:10:00Z">
                    <w:rPr>
                      <w:rFonts w:asciiTheme="minorHAnsi" w:eastAsia="Calibri" w:hAnsiTheme="minorHAnsi" w:cs="Calibri"/>
                      <w:sz w:val="18"/>
                      <w:szCs w:val="18"/>
                    </w:rPr>
                  </w:rPrChange>
                </w:rPr>
                <w:t>Fecha límite para presentación de convalidaciones</w:t>
              </w:r>
            </w:ins>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F77" w:rsidRPr="007353A4" w:rsidRDefault="00DE2788" w:rsidP="007C5DBD">
            <w:pPr>
              <w:rPr>
                <w:ins w:id="1923" w:author="Luis Moises Endara Teran" w:date="2018-11-22T09:47:00Z"/>
                <w:rFonts w:asciiTheme="minorHAnsi" w:hAnsiTheme="minorHAnsi"/>
                <w:sz w:val="18"/>
                <w:szCs w:val="18"/>
                <w:lang w:val="es-EC"/>
                <w:rPrChange w:id="1924" w:author="Blanca Esmeralda Garcia Veliz" w:date="2018-12-14T12:10:00Z">
                  <w:rPr>
                    <w:ins w:id="1925" w:author="Luis Moises Endara Teran" w:date="2018-11-22T09:47:00Z"/>
                    <w:rFonts w:asciiTheme="minorHAnsi" w:hAnsiTheme="minorHAnsi"/>
                    <w:sz w:val="18"/>
                    <w:szCs w:val="18"/>
                    <w:lang w:val="es-EC"/>
                  </w:rPr>
                </w:rPrChange>
              </w:rPr>
            </w:pPr>
            <w:ins w:id="1926" w:author="Ramiro Abel Castillo Illinworth" w:date="2018-12-13T12:18:00Z">
              <w:r w:rsidRPr="007353A4">
                <w:rPr>
                  <w:rFonts w:asciiTheme="minorHAnsi" w:hAnsiTheme="minorHAnsi"/>
                  <w:sz w:val="18"/>
                  <w:szCs w:val="18"/>
                  <w:lang w:val="es-EC"/>
                  <w:rPrChange w:id="1927" w:author="Blanca Esmeralda Garcia Veliz" w:date="2018-12-14T12:10:00Z">
                    <w:rPr>
                      <w:rFonts w:asciiTheme="minorHAnsi" w:hAnsiTheme="minorHAnsi"/>
                      <w:sz w:val="18"/>
                      <w:szCs w:val="18"/>
                      <w:lang w:val="es-EC"/>
                    </w:rPr>
                  </w:rPrChange>
                </w:rPr>
                <w:t>23 de enero/2019</w:t>
              </w:r>
            </w:ins>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F77" w:rsidRPr="007353A4" w:rsidRDefault="00DE2788" w:rsidP="007C5DBD">
            <w:pPr>
              <w:rPr>
                <w:ins w:id="1928" w:author="Luis Moises Endara Teran" w:date="2018-11-22T09:47:00Z"/>
                <w:rFonts w:asciiTheme="minorHAnsi" w:hAnsiTheme="minorHAnsi"/>
                <w:sz w:val="18"/>
                <w:szCs w:val="18"/>
                <w:lang w:val="es-EC"/>
                <w:rPrChange w:id="1929" w:author="Blanca Esmeralda Garcia Veliz" w:date="2018-12-14T12:10:00Z">
                  <w:rPr>
                    <w:ins w:id="1930" w:author="Luis Moises Endara Teran" w:date="2018-11-22T09:47:00Z"/>
                    <w:rFonts w:asciiTheme="minorHAnsi" w:hAnsiTheme="minorHAnsi"/>
                    <w:sz w:val="18"/>
                    <w:szCs w:val="18"/>
                    <w:lang w:val="es-EC"/>
                  </w:rPr>
                </w:rPrChange>
              </w:rPr>
            </w:pPr>
            <w:ins w:id="1931" w:author="Ramiro Abel Castillo Illinworth" w:date="2018-12-13T12:19:00Z">
              <w:r w:rsidRPr="007353A4">
                <w:rPr>
                  <w:rFonts w:asciiTheme="minorHAnsi" w:hAnsiTheme="minorHAnsi"/>
                  <w:sz w:val="18"/>
                  <w:szCs w:val="18"/>
                  <w:lang w:val="es-EC"/>
                  <w:rPrChange w:id="1932" w:author="Blanca Esmeralda Garcia Veliz" w:date="2018-12-14T12:10:00Z">
                    <w:rPr>
                      <w:rFonts w:asciiTheme="minorHAnsi" w:hAnsiTheme="minorHAnsi"/>
                      <w:sz w:val="18"/>
                      <w:szCs w:val="18"/>
                      <w:lang w:val="es-EC"/>
                    </w:rPr>
                  </w:rPrChange>
                </w:rPr>
                <w:t>13h00</w:t>
              </w:r>
            </w:ins>
          </w:p>
        </w:tc>
      </w:tr>
      <w:tr w:rsidR="007C5DBD" w:rsidRPr="007353A4" w:rsidTr="007C5DBD">
        <w:trPr>
          <w:trHeight w:val="18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7C5DBD" w:rsidP="007C5DBD">
            <w:pPr>
              <w:pStyle w:val="TableNormalParagraph"/>
              <w:rPr>
                <w:rFonts w:asciiTheme="minorHAnsi" w:hAnsiTheme="minorHAnsi"/>
                <w:rPrChange w:id="1933" w:author="Blanca Esmeralda Garcia Veliz" w:date="2018-12-14T12:10:00Z">
                  <w:rPr>
                    <w:rFonts w:asciiTheme="minorHAnsi" w:hAnsiTheme="minorHAnsi"/>
                  </w:rPr>
                </w:rPrChange>
              </w:rPr>
            </w:pPr>
            <w:r w:rsidRPr="007353A4">
              <w:rPr>
                <w:rFonts w:asciiTheme="minorHAnsi" w:eastAsia="Calibri" w:hAnsiTheme="minorHAnsi" w:cs="Calibri"/>
                <w:sz w:val="18"/>
                <w:szCs w:val="18"/>
                <w:rPrChange w:id="1934" w:author="Blanca Esmeralda Garcia Veliz" w:date="2018-12-14T12:10:00Z">
                  <w:rPr>
                    <w:rFonts w:asciiTheme="minorHAnsi" w:eastAsia="Calibri" w:hAnsiTheme="minorHAnsi" w:cs="Calibri"/>
                    <w:sz w:val="18"/>
                    <w:szCs w:val="18"/>
                  </w:rPr>
                </w:rPrChange>
              </w:rPr>
              <w:t>Fecha de evaluación</w:t>
            </w:r>
            <w:r w:rsidR="00DD2003" w:rsidRPr="007353A4">
              <w:rPr>
                <w:rFonts w:asciiTheme="minorHAnsi" w:eastAsia="Calibri" w:hAnsiTheme="minorHAnsi" w:cs="Calibri"/>
                <w:sz w:val="18"/>
                <w:szCs w:val="18"/>
                <w:rPrChange w:id="1935" w:author="Blanca Esmeralda Garcia Veliz" w:date="2018-12-14T12:10:00Z">
                  <w:rPr>
                    <w:rFonts w:asciiTheme="minorHAnsi" w:eastAsia="Calibri" w:hAnsiTheme="minorHAnsi" w:cs="Calibri"/>
                    <w:sz w:val="18"/>
                    <w:szCs w:val="18"/>
                  </w:rPr>
                </w:rPrChange>
              </w:rPr>
              <w:t xml:space="preserve"> del cumplimiento de requisitos mínimos y</w:t>
            </w:r>
            <w:r w:rsidRPr="007353A4">
              <w:rPr>
                <w:rFonts w:asciiTheme="minorHAnsi" w:eastAsia="Calibri" w:hAnsiTheme="minorHAnsi" w:cs="Calibri"/>
                <w:sz w:val="18"/>
                <w:szCs w:val="18"/>
                <w:rPrChange w:id="1936" w:author="Blanca Esmeralda Garcia Veliz" w:date="2018-12-14T12:10:00Z">
                  <w:rPr>
                    <w:rFonts w:asciiTheme="minorHAnsi" w:eastAsia="Calibri" w:hAnsiTheme="minorHAnsi" w:cs="Calibri"/>
                    <w:sz w:val="18"/>
                    <w:szCs w:val="18"/>
                  </w:rPr>
                </w:rPrChange>
              </w:rPr>
              <w:t xml:space="preserve"> habilitación de oferentes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DE2788" w:rsidP="007C5DBD">
            <w:pPr>
              <w:rPr>
                <w:rFonts w:asciiTheme="minorHAnsi" w:hAnsiTheme="minorHAnsi"/>
                <w:sz w:val="18"/>
                <w:szCs w:val="18"/>
                <w:lang w:val="es-EC"/>
                <w:rPrChange w:id="1937" w:author="Blanca Esmeralda Garcia Veliz" w:date="2018-12-14T12:10:00Z">
                  <w:rPr>
                    <w:rFonts w:asciiTheme="minorHAnsi" w:hAnsiTheme="minorHAnsi"/>
                    <w:sz w:val="18"/>
                    <w:szCs w:val="18"/>
                    <w:lang w:val="es-EC"/>
                  </w:rPr>
                </w:rPrChange>
              </w:rPr>
            </w:pPr>
            <w:ins w:id="1938" w:author="Ramiro Abel Castillo Illinworth" w:date="2018-12-13T12:18:00Z">
              <w:r w:rsidRPr="007353A4">
                <w:rPr>
                  <w:rFonts w:asciiTheme="minorHAnsi" w:hAnsiTheme="minorHAnsi"/>
                  <w:sz w:val="18"/>
                  <w:szCs w:val="18"/>
                  <w:lang w:val="es-EC"/>
                  <w:rPrChange w:id="1939" w:author="Blanca Esmeralda Garcia Veliz" w:date="2018-12-14T12:10:00Z">
                    <w:rPr>
                      <w:rFonts w:asciiTheme="minorHAnsi" w:hAnsiTheme="minorHAnsi"/>
                      <w:sz w:val="18"/>
                      <w:szCs w:val="18"/>
                      <w:lang w:val="es-EC"/>
                    </w:rPr>
                  </w:rPrChange>
                </w:rPr>
                <w:t>25 de enero/2019</w:t>
              </w:r>
            </w:ins>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7C5DBD" w:rsidP="007C5DBD">
            <w:pPr>
              <w:rPr>
                <w:rFonts w:asciiTheme="minorHAnsi" w:hAnsiTheme="minorHAnsi"/>
                <w:sz w:val="18"/>
                <w:szCs w:val="18"/>
                <w:lang w:val="es-EC"/>
                <w:rPrChange w:id="1940" w:author="Blanca Esmeralda Garcia Veliz" w:date="2018-12-14T12:10:00Z">
                  <w:rPr>
                    <w:rFonts w:asciiTheme="minorHAnsi" w:hAnsiTheme="minorHAnsi"/>
                    <w:sz w:val="18"/>
                    <w:szCs w:val="18"/>
                    <w:lang w:val="es-EC"/>
                  </w:rPr>
                </w:rPrChange>
              </w:rPr>
            </w:pPr>
            <w:r w:rsidRPr="007353A4">
              <w:rPr>
                <w:rFonts w:asciiTheme="minorHAnsi" w:hAnsiTheme="minorHAnsi"/>
                <w:sz w:val="18"/>
                <w:szCs w:val="18"/>
                <w:lang w:val="es-EC"/>
                <w:rPrChange w:id="1941" w:author="Blanca Esmeralda Garcia Veliz" w:date="2018-12-14T12:10:00Z">
                  <w:rPr>
                    <w:rFonts w:asciiTheme="minorHAnsi" w:hAnsiTheme="minorHAnsi"/>
                    <w:sz w:val="18"/>
                    <w:szCs w:val="18"/>
                    <w:lang w:val="es-EC"/>
                  </w:rPr>
                </w:rPrChange>
              </w:rPr>
              <w:t>17H00</w:t>
            </w:r>
          </w:p>
        </w:tc>
      </w:tr>
      <w:tr w:rsidR="007C5DBD" w:rsidRPr="007353A4" w:rsidTr="007C5DBD">
        <w:trPr>
          <w:trHeight w:val="18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7C5DBD" w:rsidP="007C5DBD">
            <w:pPr>
              <w:pStyle w:val="TableNormalParagraph"/>
              <w:rPr>
                <w:rFonts w:asciiTheme="minorHAnsi" w:hAnsiTheme="minorHAnsi"/>
                <w:rPrChange w:id="1942" w:author="Blanca Esmeralda Garcia Veliz" w:date="2018-12-14T12:10:00Z">
                  <w:rPr>
                    <w:rFonts w:asciiTheme="minorHAnsi" w:hAnsiTheme="minorHAnsi"/>
                  </w:rPr>
                </w:rPrChange>
              </w:rPr>
            </w:pPr>
            <w:r w:rsidRPr="007353A4">
              <w:rPr>
                <w:rFonts w:asciiTheme="minorHAnsi" w:eastAsia="Calibri" w:hAnsiTheme="minorHAnsi" w:cs="Calibri"/>
                <w:sz w:val="18"/>
                <w:szCs w:val="18"/>
                <w:rPrChange w:id="1943" w:author="Blanca Esmeralda Garcia Veliz" w:date="2018-12-14T12:10:00Z">
                  <w:rPr>
                    <w:rFonts w:asciiTheme="minorHAnsi" w:eastAsia="Calibri" w:hAnsiTheme="minorHAnsi" w:cs="Calibri"/>
                    <w:sz w:val="18"/>
                    <w:szCs w:val="18"/>
                  </w:rPr>
                </w:rPrChange>
              </w:rPr>
              <w:t>Fecha de apertura de ofertas económicas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DE2788" w:rsidP="007C5DBD">
            <w:pPr>
              <w:rPr>
                <w:rFonts w:asciiTheme="minorHAnsi" w:hAnsiTheme="minorHAnsi"/>
                <w:sz w:val="18"/>
                <w:szCs w:val="18"/>
                <w:lang w:val="es-EC"/>
                <w:rPrChange w:id="1944" w:author="Blanca Esmeralda Garcia Veliz" w:date="2018-12-14T12:10:00Z">
                  <w:rPr>
                    <w:rFonts w:asciiTheme="minorHAnsi" w:hAnsiTheme="minorHAnsi"/>
                    <w:sz w:val="18"/>
                    <w:szCs w:val="18"/>
                    <w:lang w:val="es-EC"/>
                  </w:rPr>
                </w:rPrChange>
              </w:rPr>
            </w:pPr>
            <w:ins w:id="1945" w:author="Ramiro Abel Castillo Illinworth" w:date="2018-12-13T12:18:00Z">
              <w:r w:rsidRPr="007353A4">
                <w:rPr>
                  <w:rFonts w:asciiTheme="minorHAnsi" w:hAnsiTheme="minorHAnsi"/>
                  <w:sz w:val="18"/>
                  <w:szCs w:val="18"/>
                  <w:lang w:val="es-EC"/>
                  <w:rPrChange w:id="1946" w:author="Blanca Esmeralda Garcia Veliz" w:date="2018-12-14T12:10:00Z">
                    <w:rPr>
                      <w:rFonts w:asciiTheme="minorHAnsi" w:hAnsiTheme="minorHAnsi"/>
                      <w:sz w:val="18"/>
                      <w:szCs w:val="18"/>
                      <w:lang w:val="es-EC"/>
                    </w:rPr>
                  </w:rPrChange>
                </w:rPr>
                <w:t>28 de enero/2019</w:t>
              </w:r>
            </w:ins>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DBD" w:rsidRPr="007353A4" w:rsidRDefault="007C5DBD" w:rsidP="007C5DBD">
            <w:pPr>
              <w:rPr>
                <w:rFonts w:asciiTheme="minorHAnsi" w:hAnsiTheme="minorHAnsi"/>
                <w:sz w:val="18"/>
                <w:szCs w:val="18"/>
                <w:lang w:val="es-EC"/>
                <w:rPrChange w:id="1947" w:author="Blanca Esmeralda Garcia Veliz" w:date="2018-12-14T12:10:00Z">
                  <w:rPr>
                    <w:rFonts w:asciiTheme="minorHAnsi" w:hAnsiTheme="minorHAnsi"/>
                    <w:sz w:val="18"/>
                    <w:szCs w:val="18"/>
                    <w:lang w:val="es-EC"/>
                  </w:rPr>
                </w:rPrChange>
              </w:rPr>
            </w:pPr>
            <w:r w:rsidRPr="007353A4">
              <w:rPr>
                <w:rFonts w:asciiTheme="minorHAnsi" w:hAnsiTheme="minorHAnsi"/>
                <w:sz w:val="18"/>
                <w:szCs w:val="18"/>
                <w:lang w:val="es-EC"/>
                <w:rPrChange w:id="1948" w:author="Blanca Esmeralda Garcia Veliz" w:date="2018-12-14T12:10:00Z">
                  <w:rPr>
                    <w:rFonts w:asciiTheme="minorHAnsi" w:hAnsiTheme="minorHAnsi"/>
                    <w:sz w:val="18"/>
                    <w:szCs w:val="18"/>
                    <w:lang w:val="es-EC"/>
                  </w:rPr>
                </w:rPrChange>
              </w:rPr>
              <w:t>16H00</w:t>
            </w:r>
          </w:p>
        </w:tc>
      </w:tr>
      <w:tr w:rsidR="00BF5FD5" w:rsidRPr="007353A4" w:rsidTr="007C5DBD">
        <w:trPr>
          <w:trHeight w:val="18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D5" w:rsidRPr="007353A4" w:rsidRDefault="00BF5FD5" w:rsidP="007C5DBD">
            <w:pPr>
              <w:pStyle w:val="TableNormalParagraph"/>
              <w:rPr>
                <w:rFonts w:asciiTheme="minorHAnsi" w:hAnsiTheme="minorHAnsi"/>
                <w:rPrChange w:id="1949" w:author="Blanca Esmeralda Garcia Veliz" w:date="2018-12-14T12:10:00Z">
                  <w:rPr>
                    <w:rFonts w:asciiTheme="minorHAnsi" w:hAnsiTheme="minorHAnsi"/>
                  </w:rPr>
                </w:rPrChange>
              </w:rPr>
            </w:pPr>
            <w:r w:rsidRPr="007353A4">
              <w:rPr>
                <w:rFonts w:asciiTheme="minorHAnsi" w:eastAsia="Calibri" w:hAnsiTheme="minorHAnsi" w:cs="Calibri"/>
                <w:sz w:val="18"/>
                <w:szCs w:val="18"/>
                <w:rPrChange w:id="1950" w:author="Blanca Esmeralda Garcia Veliz" w:date="2018-12-14T12:10:00Z">
                  <w:rPr>
                    <w:rFonts w:asciiTheme="minorHAnsi" w:eastAsia="Calibri" w:hAnsiTheme="minorHAnsi" w:cs="Calibri"/>
                    <w:sz w:val="18"/>
                    <w:szCs w:val="18"/>
                  </w:rPr>
                </w:rPrChange>
              </w:rPr>
              <w:t>Fecha estimada de adjudicación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D5" w:rsidRPr="007353A4" w:rsidRDefault="00DE2788" w:rsidP="007C5DBD">
            <w:pPr>
              <w:rPr>
                <w:rFonts w:asciiTheme="minorHAnsi" w:hAnsiTheme="minorHAnsi"/>
                <w:sz w:val="18"/>
                <w:szCs w:val="18"/>
                <w:lang w:val="es-EC"/>
                <w:rPrChange w:id="1951" w:author="Blanca Esmeralda Garcia Veliz" w:date="2018-12-14T12:10:00Z">
                  <w:rPr>
                    <w:rFonts w:asciiTheme="minorHAnsi" w:hAnsiTheme="minorHAnsi"/>
                    <w:sz w:val="18"/>
                    <w:szCs w:val="18"/>
                    <w:lang w:val="es-EC"/>
                  </w:rPr>
                </w:rPrChange>
              </w:rPr>
            </w:pPr>
            <w:ins w:id="1952" w:author="Ramiro Abel Castillo Illinworth" w:date="2018-12-13T12:19:00Z">
              <w:r w:rsidRPr="007353A4">
                <w:rPr>
                  <w:rFonts w:asciiTheme="minorHAnsi" w:hAnsiTheme="minorHAnsi"/>
                  <w:sz w:val="18"/>
                  <w:szCs w:val="18"/>
                  <w:lang w:val="es-EC"/>
                  <w:rPrChange w:id="1953" w:author="Blanca Esmeralda Garcia Veliz" w:date="2018-12-14T12:10:00Z">
                    <w:rPr>
                      <w:rFonts w:asciiTheme="minorHAnsi" w:hAnsiTheme="minorHAnsi"/>
                      <w:sz w:val="18"/>
                      <w:szCs w:val="18"/>
                      <w:lang w:val="es-EC"/>
                    </w:rPr>
                  </w:rPrChange>
                </w:rPr>
                <w:t>29 de enero/2019</w:t>
              </w:r>
            </w:ins>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FD5" w:rsidRPr="007353A4" w:rsidRDefault="00BF5FD5" w:rsidP="007C5DBD">
            <w:pPr>
              <w:rPr>
                <w:rFonts w:asciiTheme="minorHAnsi" w:hAnsiTheme="minorHAnsi"/>
                <w:sz w:val="18"/>
                <w:szCs w:val="18"/>
                <w:lang w:val="es-EC"/>
                <w:rPrChange w:id="1954" w:author="Blanca Esmeralda Garcia Veliz" w:date="2018-12-14T12:10:00Z">
                  <w:rPr>
                    <w:rFonts w:asciiTheme="minorHAnsi" w:hAnsiTheme="minorHAnsi"/>
                    <w:sz w:val="18"/>
                    <w:szCs w:val="18"/>
                    <w:lang w:val="es-EC"/>
                  </w:rPr>
                </w:rPrChange>
              </w:rPr>
            </w:pPr>
            <w:r w:rsidRPr="007353A4">
              <w:rPr>
                <w:rFonts w:asciiTheme="minorHAnsi" w:hAnsiTheme="minorHAnsi"/>
                <w:sz w:val="18"/>
                <w:szCs w:val="18"/>
                <w:lang w:val="es-EC"/>
                <w:rPrChange w:id="1955" w:author="Blanca Esmeralda Garcia Veliz" w:date="2018-12-14T12:10:00Z">
                  <w:rPr>
                    <w:rFonts w:asciiTheme="minorHAnsi" w:hAnsiTheme="minorHAnsi"/>
                    <w:sz w:val="18"/>
                    <w:szCs w:val="18"/>
                    <w:lang w:val="es-EC"/>
                  </w:rPr>
                </w:rPrChange>
              </w:rPr>
              <w:t>17H00</w:t>
            </w:r>
          </w:p>
        </w:tc>
      </w:tr>
    </w:tbl>
    <w:p w:rsidR="004413DE" w:rsidRPr="007353A4" w:rsidRDefault="004413DE">
      <w:pPr>
        <w:pStyle w:val="Cuerpo"/>
        <w:spacing w:after="0" w:line="240" w:lineRule="auto"/>
        <w:jc w:val="both"/>
        <w:rPr>
          <w:rFonts w:asciiTheme="minorHAnsi" w:eastAsia="Times New Roman" w:hAnsiTheme="minorHAnsi" w:cs="Times New Roman"/>
          <w:rPrChange w:id="1956" w:author="Blanca Esmeralda Garcia Veliz" w:date="2018-12-14T12:10:00Z">
            <w:rPr>
              <w:rFonts w:asciiTheme="minorHAnsi" w:eastAsia="Times New Roman" w:hAnsiTheme="minorHAnsi" w:cs="Times New Roman"/>
            </w:rPr>
          </w:rPrChange>
        </w:rPr>
      </w:pPr>
    </w:p>
    <w:p w:rsidR="004413DE" w:rsidRPr="007353A4" w:rsidRDefault="004413DE">
      <w:pPr>
        <w:pStyle w:val="Cuerpo"/>
        <w:spacing w:after="0" w:line="240" w:lineRule="auto"/>
        <w:jc w:val="both"/>
        <w:rPr>
          <w:rFonts w:asciiTheme="minorHAnsi" w:eastAsia="Times New Roman" w:hAnsiTheme="minorHAnsi" w:cs="Times New Roman"/>
          <w:rPrChange w:id="1957" w:author="Blanca Esmeralda Garcia Veliz" w:date="2018-12-14T12:10:00Z">
            <w:rPr>
              <w:rFonts w:asciiTheme="minorHAnsi" w:eastAsia="Times New Roman" w:hAnsiTheme="minorHAnsi" w:cs="Times New Roman"/>
            </w:rPr>
          </w:rPrChange>
        </w:rPr>
      </w:pPr>
    </w:p>
    <w:p w:rsidR="004413DE" w:rsidRPr="007353A4" w:rsidRDefault="00CD09CE">
      <w:pPr>
        <w:pStyle w:val="Cuerpo"/>
        <w:spacing w:after="0" w:line="240" w:lineRule="auto"/>
        <w:jc w:val="both"/>
        <w:rPr>
          <w:rFonts w:asciiTheme="minorHAnsi" w:eastAsia="Times New Roman" w:hAnsiTheme="minorHAnsi" w:cs="Times New Roman"/>
          <w:b/>
          <w:bCs/>
          <w:rPrChange w:id="1958"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959" w:author="Blanca Esmeralda Garcia Veliz" w:date="2018-12-14T12:10:00Z">
            <w:rPr>
              <w:rFonts w:asciiTheme="minorHAnsi" w:eastAsia="Times New Roman" w:hAnsiTheme="minorHAnsi" w:cs="Times New Roman"/>
              <w:b/>
              <w:bCs/>
            </w:rPr>
          </w:rPrChange>
        </w:rPr>
        <w:t xml:space="preserve">2.8 VIGENCIA DE LA OFERTA </w:t>
      </w:r>
    </w:p>
    <w:p w:rsidR="004413DE" w:rsidRPr="007353A4" w:rsidRDefault="004413DE">
      <w:pPr>
        <w:pStyle w:val="Cuerpo"/>
        <w:spacing w:after="0" w:line="240" w:lineRule="auto"/>
        <w:jc w:val="both"/>
        <w:rPr>
          <w:rFonts w:asciiTheme="minorHAnsi" w:eastAsia="Times New Roman" w:hAnsiTheme="minorHAnsi" w:cs="Times New Roman"/>
          <w:b/>
          <w:bCs/>
          <w:rPrChange w:id="1960" w:author="Blanca Esmeralda Garcia Veliz" w:date="2018-12-14T12:10:00Z">
            <w:rPr>
              <w:rFonts w:asciiTheme="minorHAnsi" w:eastAsia="Times New Roman" w:hAnsiTheme="minorHAnsi" w:cs="Times New Roman"/>
              <w:b/>
              <w:bCs/>
            </w:rPr>
          </w:rPrChange>
        </w:rPr>
      </w:pPr>
    </w:p>
    <w:p w:rsidR="004413DE" w:rsidRPr="007353A4" w:rsidRDefault="00CD09CE">
      <w:pPr>
        <w:pStyle w:val="Cuerpo"/>
        <w:spacing w:after="0" w:line="240" w:lineRule="auto"/>
        <w:jc w:val="both"/>
        <w:rPr>
          <w:rFonts w:asciiTheme="minorHAnsi" w:eastAsia="Times New Roman" w:hAnsiTheme="minorHAnsi" w:cs="Times New Roman"/>
          <w:rPrChange w:id="196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962" w:author="Blanca Esmeralda Garcia Veliz" w:date="2018-12-14T12:10:00Z">
            <w:rPr>
              <w:rFonts w:asciiTheme="minorHAnsi" w:eastAsia="Times New Roman" w:hAnsiTheme="minorHAnsi" w:cs="Times New Roman"/>
            </w:rPr>
          </w:rPrChange>
        </w:rPr>
        <w:t xml:space="preserve">Las ofertas se entenderán vigentes hasta  </w:t>
      </w:r>
      <w:r w:rsidRPr="007353A4">
        <w:rPr>
          <w:rFonts w:asciiTheme="minorHAnsi" w:eastAsia="Times New Roman" w:hAnsiTheme="minorHAnsi" w:cs="Times New Roman"/>
          <w:b/>
          <w:bCs/>
          <w:u w:val="single"/>
          <w:rPrChange w:id="1963" w:author="Blanca Esmeralda Garcia Veliz" w:date="2018-12-14T12:10:00Z">
            <w:rPr>
              <w:rFonts w:asciiTheme="minorHAnsi" w:eastAsia="Times New Roman" w:hAnsiTheme="minorHAnsi" w:cs="Times New Roman"/>
              <w:b/>
              <w:bCs/>
              <w:u w:val="single"/>
            </w:rPr>
          </w:rPrChange>
        </w:rPr>
        <w:t>CIENTO VEINTE (120) DÍAS.</w:t>
      </w:r>
      <w:r w:rsidRPr="007353A4">
        <w:rPr>
          <w:rFonts w:asciiTheme="minorHAnsi" w:eastAsia="Times New Roman" w:hAnsiTheme="minorHAnsi" w:cs="Times New Roman"/>
          <w:rPrChange w:id="1964" w:author="Blanca Esmeralda Garcia Veliz" w:date="2018-12-14T12:10:00Z">
            <w:rPr>
              <w:rFonts w:asciiTheme="minorHAnsi" w:eastAsia="Times New Roman" w:hAnsiTheme="minorHAnsi" w:cs="Times New Roman"/>
            </w:rPr>
          </w:rPrChange>
        </w:rPr>
        <w:t xml:space="preserve"> </w:t>
      </w:r>
    </w:p>
    <w:p w:rsidR="004413DE" w:rsidRPr="007353A4" w:rsidRDefault="004413DE">
      <w:pPr>
        <w:pStyle w:val="Cuerpo"/>
        <w:spacing w:after="0" w:line="240" w:lineRule="auto"/>
        <w:jc w:val="both"/>
        <w:rPr>
          <w:rFonts w:asciiTheme="minorHAnsi" w:eastAsia="Times New Roman" w:hAnsiTheme="minorHAnsi" w:cs="Times New Roman"/>
          <w:b/>
          <w:bCs/>
          <w:rPrChange w:id="1965" w:author="Blanca Esmeralda Garcia Veliz" w:date="2018-12-14T12:10:00Z">
            <w:rPr>
              <w:rFonts w:asciiTheme="minorHAnsi" w:eastAsia="Times New Roman" w:hAnsiTheme="minorHAnsi" w:cs="Times New Roman"/>
              <w:b/>
              <w:bCs/>
            </w:rPr>
          </w:rPrChange>
        </w:rPr>
      </w:pPr>
    </w:p>
    <w:p w:rsidR="004413DE" w:rsidRPr="007353A4" w:rsidRDefault="00CD09CE">
      <w:pPr>
        <w:pStyle w:val="Cuerpo"/>
        <w:spacing w:after="0" w:line="240" w:lineRule="auto"/>
        <w:jc w:val="both"/>
        <w:rPr>
          <w:rFonts w:asciiTheme="minorHAnsi" w:eastAsia="Times New Roman" w:hAnsiTheme="minorHAnsi" w:cs="Times New Roman"/>
          <w:b/>
          <w:bCs/>
          <w:rPrChange w:id="1966"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967" w:author="Blanca Esmeralda Garcia Veliz" w:date="2018-12-14T12:10:00Z">
            <w:rPr>
              <w:rFonts w:asciiTheme="minorHAnsi" w:eastAsia="Times New Roman" w:hAnsiTheme="minorHAnsi" w:cs="Times New Roman"/>
              <w:b/>
              <w:bCs/>
            </w:rPr>
          </w:rPrChange>
        </w:rPr>
        <w:t xml:space="preserve">2.9 PRECIO DE </w:t>
      </w:r>
      <w:smartTag w:uri="urn:schemas-microsoft-com:office:smarttags" w:element="PersonName">
        <w:smartTagPr>
          <w:attr w:name="ProductID" w:val="LA OFERTA"/>
        </w:smartTagPr>
        <w:r w:rsidRPr="007353A4">
          <w:rPr>
            <w:rFonts w:asciiTheme="minorHAnsi" w:eastAsia="Times New Roman" w:hAnsiTheme="minorHAnsi" w:cs="Times New Roman"/>
            <w:b/>
            <w:bCs/>
            <w:rPrChange w:id="1968" w:author="Blanca Esmeralda Garcia Veliz" w:date="2018-12-14T12:10:00Z">
              <w:rPr>
                <w:rFonts w:asciiTheme="minorHAnsi" w:eastAsia="Times New Roman" w:hAnsiTheme="minorHAnsi" w:cs="Times New Roman"/>
                <w:b/>
                <w:bCs/>
              </w:rPr>
            </w:rPrChange>
          </w:rPr>
          <w:t>LA OFERTA</w:t>
        </w:r>
      </w:smartTag>
    </w:p>
    <w:p w:rsidR="004413DE" w:rsidRPr="007353A4" w:rsidRDefault="00CD09CE">
      <w:pPr>
        <w:pStyle w:val="Cuerpo"/>
        <w:spacing w:after="0" w:line="240" w:lineRule="auto"/>
        <w:jc w:val="both"/>
        <w:rPr>
          <w:rFonts w:asciiTheme="minorHAnsi" w:eastAsia="Times New Roman" w:hAnsiTheme="minorHAnsi" w:cs="Times New Roman"/>
          <w:b/>
          <w:bCs/>
          <w:rPrChange w:id="1969"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970" w:author="Blanca Esmeralda Garcia Veliz" w:date="2018-12-14T12:10:00Z">
            <w:rPr>
              <w:rFonts w:asciiTheme="minorHAnsi" w:eastAsia="Times New Roman" w:hAnsiTheme="minorHAnsi" w:cs="Times New Roman"/>
              <w:b/>
              <w:bCs/>
            </w:rPr>
          </w:rPrChange>
        </w:rPr>
        <w:t xml:space="preserve"> </w:t>
      </w:r>
    </w:p>
    <w:p w:rsidR="004413DE" w:rsidRPr="007353A4" w:rsidRDefault="00CD09CE">
      <w:pPr>
        <w:pStyle w:val="Cuerpo"/>
        <w:spacing w:after="0" w:line="240" w:lineRule="auto"/>
        <w:jc w:val="both"/>
        <w:rPr>
          <w:rFonts w:asciiTheme="minorHAnsi" w:eastAsia="Times New Roman" w:hAnsiTheme="minorHAnsi" w:cs="Times New Roman"/>
          <w:rPrChange w:id="197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972" w:author="Blanca Esmeralda Garcia Veliz" w:date="2018-12-14T12:10:00Z">
            <w:rPr>
              <w:rFonts w:asciiTheme="minorHAnsi" w:eastAsia="Times New Roman" w:hAnsiTheme="minorHAnsi" w:cs="Times New Roman"/>
            </w:rPr>
          </w:rPrChange>
        </w:rPr>
        <w:t>Se entenderá</w:t>
      </w:r>
      <w:r w:rsidRPr="007353A4">
        <w:rPr>
          <w:rFonts w:asciiTheme="minorHAnsi" w:hAnsiTheme="minorHAnsi"/>
          <w:rPrChange w:id="1973"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974" w:author="Blanca Esmeralda Garcia Veliz" w:date="2018-12-14T12:10:00Z">
            <w:rPr>
              <w:rFonts w:asciiTheme="minorHAnsi" w:eastAsia="Times New Roman" w:hAnsiTheme="minorHAnsi" w:cs="Times New Roman"/>
            </w:rPr>
          </w:rPrChange>
        </w:rPr>
        <w:t>por precio de la oferta al valor que el oferente haga constar en su oferta, información que se completará</w:t>
      </w:r>
      <w:r w:rsidRPr="007353A4">
        <w:rPr>
          <w:rFonts w:asciiTheme="minorHAnsi" w:hAnsiTheme="minorHAnsi"/>
          <w:rPrChange w:id="1975"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976" w:author="Blanca Esmeralda Garcia Veliz" w:date="2018-12-14T12:10:00Z">
            <w:rPr>
              <w:rFonts w:asciiTheme="minorHAnsi" w:eastAsia="Times New Roman" w:hAnsiTheme="minorHAnsi" w:cs="Times New Roman"/>
            </w:rPr>
          </w:rPrChange>
        </w:rPr>
        <w:t>en el formulario de oferta económica. Dicho precio corresponderá</w:t>
      </w:r>
      <w:r w:rsidRPr="007353A4">
        <w:rPr>
          <w:rFonts w:asciiTheme="minorHAnsi" w:hAnsiTheme="minorHAnsi"/>
          <w:rPrChange w:id="1977" w:author="Blanca Esmeralda Garcia Veliz" w:date="2018-12-14T12:10:00Z">
            <w:rPr>
              <w:rFonts w:asciiTheme="minorHAnsi" w:hAnsiTheme="minorHAnsi"/>
            </w:rPr>
          </w:rPrChange>
        </w:rPr>
        <w:t xml:space="preserve"> </w:t>
      </w:r>
      <w:r w:rsidR="0081319C" w:rsidRPr="007353A4">
        <w:rPr>
          <w:rFonts w:asciiTheme="minorHAnsi" w:eastAsia="Times New Roman" w:hAnsiTheme="minorHAnsi" w:cs="Times New Roman"/>
          <w:rPrChange w:id="1978" w:author="Blanca Esmeralda Garcia Veliz" w:date="2018-12-14T12:10:00Z">
            <w:rPr>
              <w:rFonts w:asciiTheme="minorHAnsi" w:eastAsia="Times New Roman" w:hAnsiTheme="minorHAnsi" w:cs="Times New Roman"/>
            </w:rPr>
          </w:rPrChange>
        </w:rPr>
        <w:t>al porcentaje</w:t>
      </w:r>
      <w:r w:rsidRPr="007353A4">
        <w:rPr>
          <w:rFonts w:asciiTheme="minorHAnsi" w:eastAsia="Times New Roman" w:hAnsiTheme="minorHAnsi" w:cs="Times New Roman"/>
          <w:rPrChange w:id="1979" w:author="Blanca Esmeralda Garcia Veliz" w:date="2018-12-14T12:10:00Z">
            <w:rPr>
              <w:rFonts w:asciiTheme="minorHAnsi" w:eastAsia="Times New Roman" w:hAnsiTheme="minorHAnsi" w:cs="Times New Roman"/>
            </w:rPr>
          </w:rPrChange>
        </w:rPr>
        <w:t xml:space="preserve"> de los ingresos brutos regulados que constituirá</w:t>
      </w:r>
      <w:r w:rsidRPr="007353A4">
        <w:rPr>
          <w:rFonts w:asciiTheme="minorHAnsi" w:hAnsiTheme="minorHAnsi"/>
          <w:rPrChange w:id="1980"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1981" w:author="Blanca Esmeralda Garcia Veliz" w:date="2018-12-14T12:10:00Z">
            <w:rPr>
              <w:rFonts w:asciiTheme="minorHAnsi" w:eastAsia="Times New Roman" w:hAnsiTheme="minorHAnsi" w:cs="Times New Roman"/>
            </w:rPr>
          </w:rPrChange>
        </w:rPr>
        <w:t>la retribución económica para la Municipalidad de Guayaquil en virtud de la ejecución del objeto de la concesión</w:t>
      </w:r>
      <w:r w:rsidR="0053742E" w:rsidRPr="007353A4">
        <w:rPr>
          <w:rFonts w:asciiTheme="minorHAnsi" w:eastAsia="Times New Roman" w:hAnsiTheme="minorHAnsi" w:cs="Times New Roman"/>
          <w:rPrChange w:id="1982" w:author="Blanca Esmeralda Garcia Veliz" w:date="2018-12-14T12:10:00Z">
            <w:rPr>
              <w:rFonts w:asciiTheme="minorHAnsi" w:eastAsia="Times New Roman" w:hAnsiTheme="minorHAnsi" w:cs="Times New Roman"/>
            </w:rPr>
          </w:rPrChange>
        </w:rPr>
        <w:t>.</w:t>
      </w:r>
    </w:p>
    <w:p w:rsidR="004413DE" w:rsidRPr="007353A4" w:rsidRDefault="004413DE">
      <w:pPr>
        <w:pStyle w:val="Cuerpo"/>
        <w:spacing w:after="0" w:line="240" w:lineRule="auto"/>
        <w:jc w:val="both"/>
        <w:rPr>
          <w:rFonts w:asciiTheme="minorHAnsi" w:eastAsia="Times New Roman" w:hAnsiTheme="minorHAnsi" w:cs="Times New Roman"/>
          <w:b/>
          <w:bCs/>
          <w:rPrChange w:id="1983" w:author="Blanca Esmeralda Garcia Veliz" w:date="2018-12-14T12:10:00Z">
            <w:rPr>
              <w:rFonts w:asciiTheme="minorHAnsi" w:eastAsia="Times New Roman" w:hAnsiTheme="minorHAnsi" w:cs="Times New Roman"/>
              <w:b/>
              <w:bCs/>
            </w:rPr>
          </w:rPrChange>
        </w:rPr>
      </w:pPr>
    </w:p>
    <w:p w:rsidR="004413DE" w:rsidRPr="007353A4" w:rsidRDefault="00CD09CE">
      <w:pPr>
        <w:pStyle w:val="Cuerpo"/>
        <w:spacing w:after="0" w:line="240" w:lineRule="auto"/>
        <w:jc w:val="both"/>
        <w:rPr>
          <w:rFonts w:asciiTheme="minorHAnsi" w:eastAsia="Times New Roman" w:hAnsiTheme="minorHAnsi" w:cs="Times New Roman"/>
          <w:rPrChange w:id="1984"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985" w:author="Blanca Esmeralda Garcia Veliz" w:date="2018-12-14T12:10:00Z">
            <w:rPr>
              <w:rFonts w:asciiTheme="minorHAnsi" w:eastAsia="Times New Roman" w:hAnsiTheme="minorHAnsi" w:cs="Times New Roman"/>
            </w:rPr>
          </w:rPrChange>
        </w:rPr>
        <w:t xml:space="preserve">El valor del </w:t>
      </w:r>
      <w:r w:rsidR="002A52E8" w:rsidRPr="007353A4">
        <w:rPr>
          <w:rFonts w:asciiTheme="minorHAnsi" w:eastAsia="Times New Roman" w:hAnsiTheme="minorHAnsi" w:cs="Times New Roman"/>
          <w:rPrChange w:id="1986" w:author="Blanca Esmeralda Garcia Veliz" w:date="2018-12-14T12:10:00Z">
            <w:rPr>
              <w:rFonts w:asciiTheme="minorHAnsi" w:eastAsia="Times New Roman" w:hAnsiTheme="minorHAnsi" w:cs="Times New Roman"/>
            </w:rPr>
          </w:rPrChange>
        </w:rPr>
        <w:t>PORCENTAJE DEL INGRESO BRUTO</w:t>
      </w:r>
      <w:r w:rsidRPr="007353A4">
        <w:rPr>
          <w:rFonts w:asciiTheme="minorHAnsi" w:eastAsia="Times New Roman" w:hAnsiTheme="minorHAnsi" w:cs="Times New Roman"/>
          <w:rPrChange w:id="1987" w:author="Blanca Esmeralda Garcia Veliz" w:date="2018-12-14T12:10:00Z">
            <w:rPr>
              <w:rFonts w:asciiTheme="minorHAnsi" w:eastAsia="Times New Roman" w:hAnsiTheme="minorHAnsi" w:cs="Times New Roman"/>
            </w:rPr>
          </w:rPrChange>
        </w:rPr>
        <w:t xml:space="preserve"> ofertado es </w:t>
      </w:r>
      <w:r w:rsidR="002A52E8" w:rsidRPr="007353A4">
        <w:rPr>
          <w:rFonts w:asciiTheme="minorHAnsi" w:eastAsia="Times New Roman" w:hAnsiTheme="minorHAnsi" w:cs="Times New Roman"/>
          <w:rPrChange w:id="1988" w:author="Blanca Esmeralda Garcia Veliz" w:date="2018-12-14T12:10:00Z">
            <w:rPr>
              <w:rFonts w:asciiTheme="minorHAnsi" w:eastAsia="Times New Roman" w:hAnsiTheme="minorHAnsi" w:cs="Times New Roman"/>
            </w:rPr>
          </w:rPrChange>
        </w:rPr>
        <w:t>de exclusiva responsabilidad del oferente.</w:t>
      </w:r>
    </w:p>
    <w:p w:rsidR="00793CA6" w:rsidRPr="007353A4" w:rsidRDefault="00793CA6">
      <w:pPr>
        <w:pStyle w:val="Cuerpo"/>
        <w:spacing w:after="0" w:line="240" w:lineRule="auto"/>
        <w:jc w:val="both"/>
        <w:rPr>
          <w:rFonts w:asciiTheme="minorHAnsi" w:eastAsia="Times New Roman" w:hAnsiTheme="minorHAnsi" w:cs="Times New Roman"/>
          <w:rPrChange w:id="1989" w:author="Blanca Esmeralda Garcia Veliz" w:date="2018-12-14T12:10:00Z">
            <w:rPr>
              <w:rFonts w:asciiTheme="minorHAnsi" w:eastAsia="Times New Roman" w:hAnsiTheme="minorHAnsi" w:cs="Times New Roman"/>
            </w:rPr>
          </w:rPrChange>
        </w:rPr>
      </w:pPr>
    </w:p>
    <w:p w:rsidR="00793CA6" w:rsidRPr="007353A4" w:rsidRDefault="00793CA6">
      <w:pPr>
        <w:pStyle w:val="Cuerpo"/>
        <w:spacing w:after="0" w:line="240" w:lineRule="auto"/>
        <w:jc w:val="both"/>
        <w:rPr>
          <w:rFonts w:asciiTheme="minorHAnsi" w:eastAsia="Times New Roman" w:hAnsiTheme="minorHAnsi" w:cs="Times New Roman"/>
          <w:rPrChange w:id="1990"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991" w:author="Blanca Esmeralda Garcia Veliz" w:date="2018-12-14T12:10:00Z">
            <w:rPr>
              <w:rFonts w:asciiTheme="minorHAnsi" w:eastAsia="Times New Roman" w:hAnsiTheme="minorHAnsi" w:cs="Times New Roman"/>
            </w:rPr>
          </w:rPrChange>
        </w:rPr>
        <w:t>Será responsabilidad del oferente recabar la información correspondiente a todos los elementos existentes. Cualquier negligencia o error del participante en la obtención de información no le eximirán de las consecunecias, responsabilidades y obligaciones definidas en el pliego. En tal sentido, el hecho de presentar una oferta indica que ha hecho una valoración económica fundada y suficiente de la concesión.</w:t>
      </w:r>
    </w:p>
    <w:p w:rsidR="004413DE" w:rsidRPr="007353A4" w:rsidRDefault="004413DE">
      <w:pPr>
        <w:pStyle w:val="Cuerpo"/>
        <w:spacing w:after="0" w:line="240" w:lineRule="auto"/>
        <w:jc w:val="both"/>
        <w:rPr>
          <w:rFonts w:asciiTheme="minorHAnsi" w:eastAsia="Times New Roman" w:hAnsiTheme="minorHAnsi" w:cs="Times New Roman"/>
          <w:b/>
          <w:bCs/>
          <w:rPrChange w:id="1992" w:author="Blanca Esmeralda Garcia Veliz" w:date="2018-12-14T12:10:00Z">
            <w:rPr>
              <w:rFonts w:asciiTheme="minorHAnsi" w:eastAsia="Times New Roman" w:hAnsiTheme="minorHAnsi" w:cs="Times New Roman"/>
              <w:b/>
              <w:bCs/>
            </w:rPr>
          </w:rPrChange>
        </w:rPr>
      </w:pPr>
    </w:p>
    <w:p w:rsidR="004413DE" w:rsidRPr="007353A4" w:rsidRDefault="00CD09CE">
      <w:pPr>
        <w:pStyle w:val="Cuerpo"/>
        <w:spacing w:after="120" w:line="240" w:lineRule="auto"/>
        <w:jc w:val="both"/>
        <w:rPr>
          <w:rFonts w:asciiTheme="minorHAnsi" w:eastAsia="Times New Roman" w:hAnsiTheme="minorHAnsi" w:cs="Times New Roman"/>
          <w:b/>
          <w:bCs/>
          <w:rPrChange w:id="1993"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1994" w:author="Blanca Esmeralda Garcia Veliz" w:date="2018-12-14T12:10:00Z">
            <w:rPr>
              <w:rFonts w:asciiTheme="minorHAnsi" w:eastAsia="Times New Roman" w:hAnsiTheme="minorHAnsi" w:cs="Times New Roman"/>
              <w:b/>
              <w:bCs/>
            </w:rPr>
          </w:rPrChange>
        </w:rPr>
        <w:t xml:space="preserve">2.10 FORMA DE PRESENTAR </w:t>
      </w:r>
      <w:smartTag w:uri="urn:schemas-microsoft-com:office:smarttags" w:element="PersonName">
        <w:smartTagPr>
          <w:attr w:name="ProductID" w:val="LA OFERTA"/>
        </w:smartTagPr>
        <w:r w:rsidRPr="007353A4">
          <w:rPr>
            <w:rFonts w:asciiTheme="minorHAnsi" w:eastAsia="Times New Roman" w:hAnsiTheme="minorHAnsi" w:cs="Times New Roman"/>
            <w:b/>
            <w:bCs/>
            <w:rPrChange w:id="1995" w:author="Blanca Esmeralda Garcia Veliz" w:date="2018-12-14T12:10:00Z">
              <w:rPr>
                <w:rFonts w:asciiTheme="minorHAnsi" w:eastAsia="Times New Roman" w:hAnsiTheme="minorHAnsi" w:cs="Times New Roman"/>
                <w:b/>
                <w:bCs/>
              </w:rPr>
            </w:rPrChange>
          </w:rPr>
          <w:t>LA OFERTA</w:t>
        </w:r>
      </w:smartTag>
      <w:r w:rsidRPr="007353A4">
        <w:rPr>
          <w:rFonts w:asciiTheme="minorHAnsi" w:eastAsia="Times New Roman" w:hAnsiTheme="minorHAnsi" w:cs="Times New Roman"/>
          <w:b/>
          <w:bCs/>
          <w:rPrChange w:id="1996" w:author="Blanca Esmeralda Garcia Veliz" w:date="2018-12-14T12:10:00Z">
            <w:rPr>
              <w:rFonts w:asciiTheme="minorHAnsi" w:eastAsia="Times New Roman" w:hAnsiTheme="minorHAnsi" w:cs="Times New Roman"/>
              <w:b/>
              <w:bCs/>
            </w:rPr>
          </w:rPrChange>
        </w:rPr>
        <w:t xml:space="preserve"> </w:t>
      </w:r>
    </w:p>
    <w:p w:rsidR="004413DE" w:rsidRPr="007353A4" w:rsidRDefault="004413DE">
      <w:pPr>
        <w:pStyle w:val="Cuerpo"/>
        <w:spacing w:after="120" w:line="240" w:lineRule="auto"/>
        <w:jc w:val="both"/>
        <w:rPr>
          <w:rFonts w:asciiTheme="minorHAnsi" w:eastAsia="Times New Roman" w:hAnsiTheme="minorHAnsi" w:cs="Times New Roman"/>
          <w:b/>
          <w:bCs/>
          <w:rPrChange w:id="1997" w:author="Blanca Esmeralda Garcia Veliz" w:date="2018-12-14T12:10:00Z">
            <w:rPr>
              <w:rFonts w:asciiTheme="minorHAnsi" w:eastAsia="Times New Roman" w:hAnsiTheme="minorHAnsi" w:cs="Times New Roman"/>
              <w:b/>
              <w:bCs/>
            </w:rPr>
          </w:rPrChange>
        </w:rPr>
      </w:pPr>
    </w:p>
    <w:p w:rsidR="004413DE" w:rsidRPr="007353A4" w:rsidRDefault="00CD09CE">
      <w:pPr>
        <w:pStyle w:val="Cuerpo"/>
        <w:spacing w:after="120" w:line="240" w:lineRule="auto"/>
        <w:jc w:val="both"/>
        <w:rPr>
          <w:rFonts w:asciiTheme="minorHAnsi" w:eastAsia="Times New Roman" w:hAnsiTheme="minorHAnsi" w:cs="Times New Roman"/>
          <w:rPrChange w:id="199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1999" w:author="Blanca Esmeralda Garcia Veliz" w:date="2018-12-14T12:10:00Z">
            <w:rPr>
              <w:rFonts w:asciiTheme="minorHAnsi" w:eastAsia="Times New Roman" w:hAnsiTheme="minorHAnsi" w:cs="Times New Roman"/>
            </w:rPr>
          </w:rPrChange>
        </w:rPr>
        <w:t>La</w:t>
      </w:r>
      <w:r w:rsidR="00CE5248" w:rsidRPr="007353A4">
        <w:rPr>
          <w:rFonts w:asciiTheme="minorHAnsi" w:eastAsia="Times New Roman" w:hAnsiTheme="minorHAnsi" w:cs="Times New Roman"/>
          <w:rPrChange w:id="2000" w:author="Blanca Esmeralda Garcia Veliz" w:date="2018-12-14T12:10:00Z">
            <w:rPr>
              <w:rFonts w:asciiTheme="minorHAnsi" w:eastAsia="Times New Roman" w:hAnsiTheme="minorHAnsi" w:cs="Times New Roman"/>
            </w:rPr>
          </w:rPrChange>
        </w:rPr>
        <w:t>s</w:t>
      </w:r>
      <w:r w:rsidRPr="007353A4">
        <w:rPr>
          <w:rFonts w:asciiTheme="minorHAnsi" w:eastAsia="Times New Roman" w:hAnsiTheme="minorHAnsi" w:cs="Times New Roman"/>
          <w:rPrChange w:id="2001" w:author="Blanca Esmeralda Garcia Veliz" w:date="2018-12-14T12:10:00Z">
            <w:rPr>
              <w:rFonts w:asciiTheme="minorHAnsi" w:eastAsia="Times New Roman" w:hAnsiTheme="minorHAnsi" w:cs="Times New Roman"/>
            </w:rPr>
          </w:rPrChange>
        </w:rPr>
        <w:t xml:space="preserve"> oferta</w:t>
      </w:r>
      <w:r w:rsidR="00CE5248" w:rsidRPr="007353A4">
        <w:rPr>
          <w:rFonts w:asciiTheme="minorHAnsi" w:eastAsia="Times New Roman" w:hAnsiTheme="minorHAnsi" w:cs="Times New Roman"/>
          <w:rPrChange w:id="2002" w:author="Blanca Esmeralda Garcia Veliz" w:date="2018-12-14T12:10:00Z">
            <w:rPr>
              <w:rFonts w:asciiTheme="minorHAnsi" w:eastAsia="Times New Roman" w:hAnsiTheme="minorHAnsi" w:cs="Times New Roman"/>
            </w:rPr>
          </w:rPrChange>
        </w:rPr>
        <w:t>s técnicas y económicas</w:t>
      </w:r>
      <w:r w:rsidRPr="007353A4">
        <w:rPr>
          <w:rFonts w:asciiTheme="minorHAnsi" w:eastAsia="Times New Roman" w:hAnsiTheme="minorHAnsi" w:cs="Times New Roman"/>
          <w:rPrChange w:id="2003" w:author="Blanca Esmeralda Garcia Veliz" w:date="2018-12-14T12:10:00Z">
            <w:rPr>
              <w:rFonts w:asciiTheme="minorHAnsi" w:eastAsia="Times New Roman" w:hAnsiTheme="minorHAnsi" w:cs="Times New Roman"/>
            </w:rPr>
          </w:rPrChange>
        </w:rPr>
        <w:t xml:space="preserve"> se deberá</w:t>
      </w:r>
      <w:r w:rsidR="00CE5248" w:rsidRPr="007353A4">
        <w:rPr>
          <w:rFonts w:asciiTheme="minorHAnsi" w:eastAsia="Times New Roman" w:hAnsiTheme="minorHAnsi" w:cs="Times New Roman"/>
          <w:rPrChange w:id="2004" w:author="Blanca Esmeralda Garcia Veliz" w:date="2018-12-14T12:10:00Z">
            <w:rPr>
              <w:rFonts w:asciiTheme="minorHAnsi" w:eastAsia="Times New Roman" w:hAnsiTheme="minorHAnsi" w:cs="Times New Roman"/>
            </w:rPr>
          </w:rPrChange>
        </w:rPr>
        <w:t>n</w:t>
      </w:r>
      <w:r w:rsidR="00CE5248" w:rsidRPr="007353A4">
        <w:rPr>
          <w:rFonts w:asciiTheme="minorHAnsi" w:hAnsiTheme="minorHAnsi"/>
          <w:rPrChange w:id="2005"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2006" w:author="Blanca Esmeralda Garcia Veliz" w:date="2018-12-14T12:10:00Z">
            <w:rPr>
              <w:rFonts w:asciiTheme="minorHAnsi" w:eastAsia="Times New Roman" w:hAnsiTheme="minorHAnsi" w:cs="Times New Roman"/>
            </w:rPr>
          </w:rPrChange>
        </w:rPr>
        <w:t>presentar en forma física, en sobre</w:t>
      </w:r>
      <w:r w:rsidR="00CE5248" w:rsidRPr="007353A4">
        <w:rPr>
          <w:rFonts w:asciiTheme="minorHAnsi" w:eastAsia="Times New Roman" w:hAnsiTheme="minorHAnsi" w:cs="Times New Roman"/>
          <w:rPrChange w:id="2007" w:author="Blanca Esmeralda Garcia Veliz" w:date="2018-12-14T12:10:00Z">
            <w:rPr>
              <w:rFonts w:asciiTheme="minorHAnsi" w:eastAsia="Times New Roman" w:hAnsiTheme="minorHAnsi" w:cs="Times New Roman"/>
            </w:rPr>
          </w:rPrChange>
        </w:rPr>
        <w:t>s diferentes</w:t>
      </w:r>
      <w:r w:rsidRPr="007353A4">
        <w:rPr>
          <w:rFonts w:asciiTheme="minorHAnsi" w:eastAsia="Times New Roman" w:hAnsiTheme="minorHAnsi" w:cs="Times New Roman"/>
          <w:rPrChange w:id="2008" w:author="Blanca Esmeralda Garcia Veliz" w:date="2018-12-14T12:10:00Z">
            <w:rPr>
              <w:rFonts w:asciiTheme="minorHAnsi" w:eastAsia="Times New Roman" w:hAnsiTheme="minorHAnsi" w:cs="Times New Roman"/>
            </w:rPr>
          </w:rPrChange>
        </w:rPr>
        <w:t xml:space="preserve"> que contenga</w:t>
      </w:r>
      <w:r w:rsidR="00CE5248" w:rsidRPr="007353A4">
        <w:rPr>
          <w:rFonts w:asciiTheme="minorHAnsi" w:eastAsia="Times New Roman" w:hAnsiTheme="minorHAnsi" w:cs="Times New Roman"/>
          <w:rPrChange w:id="2009" w:author="Blanca Esmeralda Garcia Veliz" w:date="2018-12-14T12:10:00Z">
            <w:rPr>
              <w:rFonts w:asciiTheme="minorHAnsi" w:eastAsia="Times New Roman" w:hAnsiTheme="minorHAnsi" w:cs="Times New Roman"/>
            </w:rPr>
          </w:rPrChange>
        </w:rPr>
        <w:t>n</w:t>
      </w:r>
      <w:r w:rsidRPr="007353A4">
        <w:rPr>
          <w:rFonts w:asciiTheme="minorHAnsi" w:eastAsia="Times New Roman" w:hAnsiTheme="minorHAnsi" w:cs="Times New Roman"/>
          <w:rPrChange w:id="2010" w:author="Blanca Esmeralda Garcia Veliz" w:date="2018-12-14T12:10:00Z">
            <w:rPr>
              <w:rFonts w:asciiTheme="minorHAnsi" w:eastAsia="Times New Roman" w:hAnsiTheme="minorHAnsi" w:cs="Times New Roman"/>
            </w:rPr>
          </w:rPrChange>
        </w:rPr>
        <w:t xml:space="preserve"> la siguiente ilustración:</w:t>
      </w:r>
    </w:p>
    <w:p w:rsidR="004413DE" w:rsidRPr="007353A4" w:rsidRDefault="004413DE">
      <w:pPr>
        <w:pStyle w:val="Cuerpo"/>
        <w:tabs>
          <w:tab w:val="left" w:pos="195"/>
        </w:tabs>
        <w:spacing w:after="0" w:line="240" w:lineRule="auto"/>
        <w:ind w:left="15" w:right="45"/>
        <w:jc w:val="both"/>
        <w:rPr>
          <w:rFonts w:asciiTheme="minorHAnsi" w:eastAsia="Times New Roman" w:hAnsiTheme="minorHAnsi" w:cs="Times New Roman"/>
          <w:rPrChange w:id="2011" w:author="Blanca Esmeralda Garcia Veliz" w:date="2018-12-14T12:10:00Z">
            <w:rPr>
              <w:rFonts w:asciiTheme="minorHAnsi" w:eastAsia="Times New Roman" w:hAnsiTheme="minorHAnsi" w:cs="Times New Roman"/>
            </w:rPr>
          </w:rPrChange>
        </w:rPr>
      </w:pPr>
    </w:p>
    <w:p w:rsidR="004413DE" w:rsidRPr="007353A4" w:rsidRDefault="00CD09CE">
      <w:pPr>
        <w:pStyle w:val="Cuerpo"/>
        <w:tabs>
          <w:tab w:val="center" w:pos="4875"/>
        </w:tabs>
        <w:spacing w:after="0" w:line="240" w:lineRule="auto"/>
        <w:ind w:left="15" w:right="45"/>
        <w:jc w:val="center"/>
        <w:rPr>
          <w:rFonts w:asciiTheme="minorHAnsi" w:eastAsia="Times New Roman" w:hAnsiTheme="minorHAnsi" w:cs="Times New Roman"/>
          <w:b/>
          <w:bCs/>
          <w:rPrChange w:id="2012"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2013" w:author="Blanca Esmeralda Garcia Veliz" w:date="2018-12-14T12:10:00Z">
            <w:rPr>
              <w:rFonts w:asciiTheme="minorHAnsi" w:eastAsia="Times New Roman" w:hAnsiTheme="minorHAnsi" w:cs="Times New Roman"/>
              <w:b/>
              <w:bCs/>
            </w:rPr>
          </w:rPrChange>
        </w:rPr>
        <w:t xml:space="preserve">CONCESIÓN No. </w:t>
      </w:r>
      <w:r w:rsidRPr="007353A4">
        <w:rPr>
          <w:rFonts w:asciiTheme="minorHAnsi" w:eastAsia="Times New Roman" w:hAnsiTheme="minorHAnsi" w:cs="Times New Roman"/>
          <w:b/>
          <w:bCs/>
          <w:rPrChange w:id="2014" w:author="Blanca Esmeralda Garcia Veliz" w:date="2018-12-14T12:10:00Z">
            <w:rPr>
              <w:rFonts w:asciiTheme="minorHAnsi" w:eastAsia="Times New Roman" w:hAnsiTheme="minorHAnsi" w:cs="Times New Roman"/>
              <w:b/>
              <w:bCs/>
              <w:highlight w:val="yellow"/>
            </w:rPr>
          </w:rPrChange>
        </w:rPr>
        <w:t>CONP</w:t>
      </w:r>
      <w:r w:rsidR="00480834" w:rsidRPr="007353A4">
        <w:rPr>
          <w:rFonts w:asciiTheme="minorHAnsi" w:eastAsia="Times New Roman" w:hAnsiTheme="minorHAnsi" w:cs="Times New Roman"/>
          <w:b/>
          <w:bCs/>
          <w:rPrChange w:id="2015" w:author="Blanca Esmeralda Garcia Veliz" w:date="2018-12-14T12:10:00Z">
            <w:rPr>
              <w:rFonts w:asciiTheme="minorHAnsi" w:eastAsia="Times New Roman" w:hAnsiTheme="minorHAnsi" w:cs="Times New Roman"/>
              <w:b/>
              <w:bCs/>
              <w:highlight w:val="yellow"/>
            </w:rPr>
          </w:rPrChange>
        </w:rPr>
        <w:t>C</w:t>
      </w:r>
      <w:r w:rsidR="00CE108E" w:rsidRPr="007353A4">
        <w:rPr>
          <w:rFonts w:asciiTheme="minorHAnsi" w:eastAsia="Times New Roman" w:hAnsiTheme="minorHAnsi" w:cs="Times New Roman"/>
          <w:b/>
          <w:bCs/>
          <w:rPrChange w:id="2016" w:author="Blanca Esmeralda Garcia Veliz" w:date="2018-12-14T12:10:00Z">
            <w:rPr>
              <w:rFonts w:asciiTheme="minorHAnsi" w:eastAsia="Times New Roman" w:hAnsiTheme="minorHAnsi" w:cs="Times New Roman"/>
              <w:b/>
              <w:bCs/>
              <w:highlight w:val="yellow"/>
            </w:rPr>
          </w:rPrChange>
        </w:rPr>
        <w:t>O</w:t>
      </w:r>
      <w:r w:rsidRPr="007353A4">
        <w:rPr>
          <w:rFonts w:asciiTheme="minorHAnsi" w:eastAsia="Times New Roman" w:hAnsiTheme="minorHAnsi" w:cs="Times New Roman"/>
          <w:b/>
          <w:bCs/>
          <w:rPrChange w:id="2017" w:author="Blanca Esmeralda Garcia Veliz" w:date="2018-12-14T12:10:00Z">
            <w:rPr>
              <w:rFonts w:asciiTheme="minorHAnsi" w:eastAsia="Times New Roman" w:hAnsiTheme="minorHAnsi" w:cs="Times New Roman"/>
              <w:b/>
              <w:bCs/>
              <w:highlight w:val="yellow"/>
            </w:rPr>
          </w:rPrChange>
        </w:rPr>
        <w:t>-MIMG-001-</w:t>
      </w:r>
      <w:r w:rsidR="00C62065" w:rsidRPr="007353A4">
        <w:rPr>
          <w:rFonts w:asciiTheme="minorHAnsi" w:eastAsia="Times New Roman" w:hAnsiTheme="minorHAnsi" w:cs="Times New Roman"/>
          <w:b/>
          <w:bCs/>
          <w:rPrChange w:id="2018" w:author="Blanca Esmeralda Garcia Veliz" w:date="2018-12-14T12:10:00Z">
            <w:rPr>
              <w:rFonts w:asciiTheme="minorHAnsi" w:eastAsia="Times New Roman" w:hAnsiTheme="minorHAnsi" w:cs="Times New Roman"/>
              <w:b/>
              <w:bCs/>
              <w:highlight w:val="yellow"/>
            </w:rPr>
          </w:rPrChange>
        </w:rPr>
        <w:t>2018</w:t>
      </w:r>
    </w:p>
    <w:p w:rsidR="004413DE" w:rsidRPr="007353A4" w:rsidRDefault="004413DE">
      <w:pPr>
        <w:pStyle w:val="Cuerpo"/>
        <w:tabs>
          <w:tab w:val="center" w:pos="4875"/>
        </w:tabs>
        <w:spacing w:after="0" w:line="240" w:lineRule="auto"/>
        <w:ind w:left="15" w:right="45"/>
        <w:jc w:val="center"/>
        <w:rPr>
          <w:rFonts w:asciiTheme="minorHAnsi" w:eastAsia="Times New Roman" w:hAnsiTheme="minorHAnsi" w:cs="Times New Roman"/>
          <w:b/>
          <w:bCs/>
          <w:rPrChange w:id="2019" w:author="Blanca Esmeralda Garcia Veliz" w:date="2018-12-14T12:10:00Z">
            <w:rPr>
              <w:rFonts w:asciiTheme="minorHAnsi" w:eastAsia="Times New Roman" w:hAnsiTheme="minorHAnsi" w:cs="Times New Roman"/>
              <w:b/>
              <w:bCs/>
            </w:rPr>
          </w:rPrChange>
        </w:rPr>
      </w:pPr>
    </w:p>
    <w:p w:rsidR="004413DE" w:rsidRPr="007353A4" w:rsidRDefault="00CD09CE" w:rsidP="00A215CD">
      <w:pPr>
        <w:pStyle w:val="Cuerpo"/>
        <w:tabs>
          <w:tab w:val="left" w:pos="8409"/>
        </w:tabs>
        <w:spacing w:after="0" w:line="240" w:lineRule="auto"/>
        <w:ind w:left="15" w:right="45"/>
        <w:jc w:val="both"/>
        <w:rPr>
          <w:rFonts w:asciiTheme="minorHAnsi" w:eastAsia="Times New Roman" w:hAnsiTheme="minorHAnsi" w:cs="Times New Roman"/>
          <w:rPrChange w:id="2020"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021" w:author="Blanca Esmeralda Garcia Veliz" w:date="2018-12-14T12:10:00Z">
            <w:rPr>
              <w:rFonts w:asciiTheme="minorHAnsi" w:eastAsia="Times New Roman" w:hAnsiTheme="minorHAnsi" w:cs="Times New Roman"/>
            </w:rPr>
          </w:rPrChange>
        </w:rPr>
        <w:t>Abogada</w:t>
      </w:r>
      <w:r w:rsidRPr="007353A4">
        <w:rPr>
          <w:rFonts w:asciiTheme="minorHAnsi" w:eastAsia="Times New Roman" w:hAnsiTheme="minorHAnsi" w:cs="Times New Roman"/>
          <w:rPrChange w:id="2022" w:author="Blanca Esmeralda Garcia Veliz" w:date="2018-12-14T12:10:00Z">
            <w:rPr>
              <w:rFonts w:asciiTheme="minorHAnsi" w:eastAsia="Times New Roman" w:hAnsiTheme="minorHAnsi" w:cs="Times New Roman"/>
            </w:rPr>
          </w:rPrChange>
        </w:rPr>
        <w:tab/>
      </w:r>
    </w:p>
    <w:p w:rsidR="004413DE" w:rsidRPr="007353A4" w:rsidRDefault="00CD09CE">
      <w:pPr>
        <w:pStyle w:val="Cuerpo"/>
        <w:spacing w:after="0" w:line="240" w:lineRule="auto"/>
        <w:ind w:left="15" w:right="45"/>
        <w:jc w:val="both"/>
        <w:rPr>
          <w:rFonts w:asciiTheme="minorHAnsi" w:eastAsia="Times New Roman" w:hAnsiTheme="minorHAnsi" w:cs="Times New Roman"/>
          <w:rPrChange w:id="2023"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024" w:author="Blanca Esmeralda Garcia Veliz" w:date="2018-12-14T12:10:00Z">
            <w:rPr>
              <w:rFonts w:asciiTheme="minorHAnsi" w:eastAsia="Times New Roman" w:hAnsiTheme="minorHAnsi" w:cs="Times New Roman"/>
            </w:rPr>
          </w:rPrChange>
        </w:rPr>
        <w:t xml:space="preserve">SECRETARIA DE </w:t>
      </w:r>
      <w:smartTag w:uri="urn:schemas-microsoft-com:office:smarttags" w:element="PersonName">
        <w:smartTagPr>
          <w:attr w:name="ProductID" w:val="la Comisi￳n T￩cnica"/>
        </w:smartTagPr>
        <w:r w:rsidRPr="007353A4">
          <w:rPr>
            <w:rFonts w:asciiTheme="minorHAnsi" w:eastAsia="Times New Roman" w:hAnsiTheme="minorHAnsi" w:cs="Times New Roman"/>
            <w:rPrChange w:id="2025" w:author="Blanca Esmeralda Garcia Veliz" w:date="2018-12-14T12:10:00Z">
              <w:rPr>
                <w:rFonts w:asciiTheme="minorHAnsi" w:eastAsia="Times New Roman" w:hAnsiTheme="minorHAnsi" w:cs="Times New Roman"/>
              </w:rPr>
            </w:rPrChange>
          </w:rPr>
          <w:t>LA COMISIÓN T</w:t>
        </w:r>
        <w:r w:rsidRPr="007353A4">
          <w:rPr>
            <w:rFonts w:asciiTheme="minorHAnsi" w:eastAsia="Times New Roman" w:hAnsiTheme="minorHAnsi" w:cs="Times New Roman"/>
            <w:lang w:val="fr-FR"/>
            <w:rPrChange w:id="2026" w:author="Blanca Esmeralda Garcia Veliz" w:date="2018-12-14T12:10:00Z">
              <w:rPr>
                <w:rFonts w:asciiTheme="minorHAnsi" w:eastAsia="Times New Roman" w:hAnsiTheme="minorHAnsi" w:cs="Times New Roman"/>
                <w:lang w:val="fr-FR"/>
              </w:rPr>
            </w:rPrChange>
          </w:rPr>
          <w:t>É</w:t>
        </w:r>
        <w:r w:rsidRPr="007353A4">
          <w:rPr>
            <w:rFonts w:asciiTheme="minorHAnsi" w:eastAsia="Times New Roman" w:hAnsiTheme="minorHAnsi" w:cs="Times New Roman"/>
            <w:rPrChange w:id="2027" w:author="Blanca Esmeralda Garcia Veliz" w:date="2018-12-14T12:10:00Z">
              <w:rPr>
                <w:rFonts w:asciiTheme="minorHAnsi" w:eastAsia="Times New Roman" w:hAnsiTheme="minorHAnsi" w:cs="Times New Roman"/>
              </w:rPr>
            </w:rPrChange>
          </w:rPr>
          <w:t>CNICA</w:t>
        </w:r>
      </w:smartTag>
    </w:p>
    <w:p w:rsidR="004413DE" w:rsidRPr="007353A4" w:rsidRDefault="00CD09CE">
      <w:pPr>
        <w:pStyle w:val="Cuerpo"/>
        <w:spacing w:after="0" w:line="240" w:lineRule="auto"/>
        <w:ind w:left="15" w:right="45"/>
        <w:jc w:val="both"/>
        <w:rPr>
          <w:rFonts w:asciiTheme="minorHAnsi" w:eastAsia="Times New Roman" w:hAnsiTheme="minorHAnsi" w:cs="Times New Roman"/>
          <w:rPrChange w:id="202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lang w:val="pt-PT"/>
          <w:rPrChange w:id="2029" w:author="Blanca Esmeralda Garcia Veliz" w:date="2018-12-14T12:10:00Z">
            <w:rPr>
              <w:rFonts w:asciiTheme="minorHAnsi" w:eastAsia="Times New Roman" w:hAnsiTheme="minorHAnsi" w:cs="Times New Roman"/>
              <w:lang w:val="pt-PT"/>
            </w:rPr>
          </w:rPrChange>
        </w:rPr>
        <w:t>GOBIERNO AUT</w:t>
      </w:r>
      <w:r w:rsidRPr="007353A4">
        <w:rPr>
          <w:rFonts w:asciiTheme="minorHAnsi" w:eastAsia="Times New Roman" w:hAnsiTheme="minorHAnsi" w:cs="Times New Roman"/>
          <w:rPrChange w:id="2030" w:author="Blanca Esmeralda Garcia Veliz" w:date="2018-12-14T12:10:00Z">
            <w:rPr>
              <w:rFonts w:asciiTheme="minorHAnsi" w:eastAsia="Times New Roman" w:hAnsiTheme="minorHAnsi" w:cs="Times New Roman"/>
            </w:rPr>
          </w:rPrChange>
        </w:rPr>
        <w:t>Ó</w:t>
      </w:r>
      <w:r w:rsidRPr="007353A4">
        <w:rPr>
          <w:rFonts w:asciiTheme="minorHAnsi" w:eastAsia="Times New Roman" w:hAnsiTheme="minorHAnsi" w:cs="Times New Roman"/>
          <w:lang w:val="pt-PT"/>
          <w:rPrChange w:id="2031" w:author="Blanca Esmeralda Garcia Veliz" w:date="2018-12-14T12:10:00Z">
            <w:rPr>
              <w:rFonts w:asciiTheme="minorHAnsi" w:eastAsia="Times New Roman" w:hAnsiTheme="minorHAnsi" w:cs="Times New Roman"/>
              <w:lang w:val="pt-PT"/>
            </w:rPr>
          </w:rPrChange>
        </w:rPr>
        <w:t>NOMO DECENTRALIZADO MUNICIPAL DE GUAYAQUIL</w:t>
      </w:r>
    </w:p>
    <w:p w:rsidR="004413DE" w:rsidRPr="007353A4" w:rsidRDefault="00CD09CE">
      <w:pPr>
        <w:pStyle w:val="Cuerpo"/>
        <w:spacing w:after="0" w:line="240" w:lineRule="auto"/>
        <w:ind w:left="15" w:right="45"/>
        <w:jc w:val="both"/>
        <w:rPr>
          <w:rFonts w:asciiTheme="minorHAnsi" w:eastAsia="Times New Roman" w:hAnsiTheme="minorHAnsi" w:cs="Times New Roman"/>
          <w:rPrChange w:id="2032"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033" w:author="Blanca Esmeralda Garcia Veliz" w:date="2018-12-14T12:10:00Z">
            <w:rPr>
              <w:rFonts w:asciiTheme="minorHAnsi" w:eastAsia="Times New Roman" w:hAnsiTheme="minorHAnsi" w:cs="Times New Roman"/>
            </w:rPr>
          </w:rPrChange>
        </w:rPr>
        <w:t>Presente</w:t>
      </w:r>
    </w:p>
    <w:p w:rsidR="004413DE" w:rsidRPr="007353A4" w:rsidRDefault="004413DE">
      <w:pPr>
        <w:pStyle w:val="Cuerpo"/>
        <w:spacing w:after="0" w:line="240" w:lineRule="auto"/>
        <w:ind w:left="15" w:right="45"/>
        <w:jc w:val="both"/>
        <w:rPr>
          <w:rFonts w:asciiTheme="minorHAnsi" w:eastAsia="Times New Roman" w:hAnsiTheme="minorHAnsi" w:cs="Times New Roman"/>
          <w:rPrChange w:id="2034" w:author="Blanca Esmeralda Garcia Veliz" w:date="2018-12-14T12:10:00Z">
            <w:rPr>
              <w:rFonts w:asciiTheme="minorHAnsi" w:eastAsia="Times New Roman" w:hAnsiTheme="minorHAnsi" w:cs="Times New Roman"/>
            </w:rPr>
          </w:rPrChange>
        </w:rPr>
      </w:pPr>
    </w:p>
    <w:p w:rsidR="004413DE" w:rsidRPr="007353A4" w:rsidRDefault="00CD09CE">
      <w:pPr>
        <w:pStyle w:val="Cuerpo"/>
        <w:spacing w:after="0" w:line="240" w:lineRule="auto"/>
        <w:ind w:left="15" w:right="45"/>
        <w:jc w:val="both"/>
        <w:rPr>
          <w:rFonts w:asciiTheme="minorHAnsi" w:eastAsia="Times New Roman" w:hAnsiTheme="minorHAnsi" w:cs="Times New Roman"/>
          <w:rPrChange w:id="2035"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036" w:author="Blanca Esmeralda Garcia Veliz" w:date="2018-12-14T12:10:00Z">
            <w:rPr>
              <w:rFonts w:asciiTheme="minorHAnsi" w:eastAsia="Times New Roman" w:hAnsiTheme="minorHAnsi" w:cs="Times New Roman"/>
            </w:rPr>
          </w:rPrChange>
        </w:rPr>
        <w:t>PRESENTADA POR: ____________________________________</w:t>
      </w:r>
    </w:p>
    <w:p w:rsidR="004413DE" w:rsidRPr="007353A4" w:rsidRDefault="004413DE">
      <w:pPr>
        <w:pStyle w:val="Cuerpo"/>
        <w:tabs>
          <w:tab w:val="left" w:pos="195"/>
        </w:tabs>
        <w:spacing w:after="0" w:line="240" w:lineRule="auto"/>
        <w:ind w:left="15" w:right="45"/>
        <w:jc w:val="both"/>
        <w:rPr>
          <w:rFonts w:asciiTheme="minorHAnsi" w:eastAsia="Times New Roman" w:hAnsiTheme="minorHAnsi" w:cs="Times New Roman"/>
          <w:rPrChange w:id="2037" w:author="Blanca Esmeralda Garcia Veliz" w:date="2018-12-14T12:10:00Z">
            <w:rPr>
              <w:rFonts w:asciiTheme="minorHAnsi" w:eastAsia="Times New Roman" w:hAnsiTheme="minorHAnsi" w:cs="Times New Roman"/>
            </w:rPr>
          </w:rPrChange>
        </w:rPr>
      </w:pPr>
    </w:p>
    <w:p w:rsidR="004413DE" w:rsidRPr="007353A4" w:rsidRDefault="00CE5248">
      <w:pPr>
        <w:pStyle w:val="Cuerpo"/>
        <w:tabs>
          <w:tab w:val="left" w:pos="195"/>
        </w:tabs>
        <w:spacing w:after="0" w:line="240" w:lineRule="auto"/>
        <w:ind w:left="15" w:right="45"/>
        <w:jc w:val="both"/>
        <w:rPr>
          <w:rFonts w:asciiTheme="minorHAnsi" w:eastAsia="Times New Roman" w:hAnsiTheme="minorHAnsi" w:cs="Times New Roman"/>
          <w:rPrChange w:id="203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039" w:author="Blanca Esmeralda Garcia Veliz" w:date="2018-12-14T12:10:00Z">
            <w:rPr>
              <w:rFonts w:asciiTheme="minorHAnsi" w:eastAsia="Times New Roman" w:hAnsiTheme="minorHAnsi" w:cs="Times New Roman"/>
            </w:rPr>
          </w:rPrChange>
        </w:rPr>
        <w:t>(INDICACIÓN DE SI SE TRATA DE LA OFERTA TÉCNICA O ECONÓMICA)</w:t>
      </w:r>
    </w:p>
    <w:p w:rsidR="004413DE" w:rsidRPr="007353A4" w:rsidRDefault="00CD09CE">
      <w:pPr>
        <w:pStyle w:val="Cuerpo"/>
        <w:tabs>
          <w:tab w:val="left" w:pos="195"/>
        </w:tabs>
        <w:spacing w:after="0" w:line="240" w:lineRule="auto"/>
        <w:ind w:left="15" w:right="45"/>
        <w:jc w:val="both"/>
        <w:rPr>
          <w:rFonts w:asciiTheme="minorHAnsi" w:eastAsia="Times New Roman" w:hAnsiTheme="minorHAnsi" w:cs="Times New Roman"/>
          <w:rPrChange w:id="2040"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041" w:author="Blanca Esmeralda Garcia Veliz" w:date="2018-12-14T12:10:00Z">
            <w:rPr>
              <w:rFonts w:asciiTheme="minorHAnsi" w:eastAsia="Times New Roman" w:hAnsiTheme="minorHAnsi" w:cs="Times New Roman"/>
            </w:rPr>
          </w:rPrChange>
        </w:rPr>
        <w:t>No se tomarán en cuenta las ofertas entregadas en otro lugar o después del día y hora fijados para su entrega-recepción.</w:t>
      </w:r>
    </w:p>
    <w:p w:rsidR="004413DE" w:rsidRPr="007353A4" w:rsidRDefault="004413DE">
      <w:pPr>
        <w:pStyle w:val="Cuerpo"/>
        <w:tabs>
          <w:tab w:val="left" w:pos="195"/>
        </w:tabs>
        <w:spacing w:after="0" w:line="240" w:lineRule="auto"/>
        <w:ind w:left="15" w:right="45"/>
        <w:jc w:val="both"/>
        <w:rPr>
          <w:rFonts w:asciiTheme="minorHAnsi" w:eastAsia="Times New Roman" w:hAnsiTheme="minorHAnsi" w:cs="Times New Roman"/>
          <w:rPrChange w:id="2042" w:author="Blanca Esmeralda Garcia Veliz" w:date="2018-12-14T12:10:00Z">
            <w:rPr>
              <w:rFonts w:asciiTheme="minorHAnsi" w:eastAsia="Times New Roman" w:hAnsiTheme="minorHAnsi" w:cs="Times New Roman"/>
            </w:rPr>
          </w:rPrChange>
        </w:rPr>
      </w:pPr>
    </w:p>
    <w:p w:rsidR="004413DE" w:rsidRPr="007353A4" w:rsidRDefault="00CD09CE">
      <w:pPr>
        <w:pStyle w:val="Cuerpo"/>
        <w:tabs>
          <w:tab w:val="left" w:pos="195"/>
        </w:tabs>
        <w:spacing w:after="0" w:line="240" w:lineRule="auto"/>
        <w:ind w:left="15" w:right="45"/>
        <w:jc w:val="both"/>
        <w:rPr>
          <w:rFonts w:asciiTheme="minorHAnsi" w:eastAsia="Times New Roman" w:hAnsiTheme="minorHAnsi" w:cs="Times New Roman"/>
          <w:rPrChange w:id="2043" w:author="Blanca Esmeralda Garcia Veliz" w:date="2018-12-14T12:10:00Z">
            <w:rPr>
              <w:rFonts w:asciiTheme="minorHAnsi" w:eastAsia="Times New Roman" w:hAnsiTheme="minorHAnsi" w:cs="Times New Roman"/>
            </w:rPr>
          </w:rPrChange>
        </w:rPr>
      </w:pPr>
      <w:smartTag w:uri="urn:schemas-microsoft-com:office:smarttags" w:element="PersonName">
        <w:smartTagPr>
          <w:attr w:name="ProductID" w:val="La Secretaria"/>
        </w:smartTagPr>
        <w:r w:rsidRPr="007353A4">
          <w:rPr>
            <w:rFonts w:asciiTheme="minorHAnsi" w:eastAsia="Times New Roman" w:hAnsiTheme="minorHAnsi" w:cs="Times New Roman"/>
            <w:rPrChange w:id="2044" w:author="Blanca Esmeralda Garcia Veliz" w:date="2018-12-14T12:10:00Z">
              <w:rPr>
                <w:rFonts w:asciiTheme="minorHAnsi" w:eastAsia="Times New Roman" w:hAnsiTheme="minorHAnsi" w:cs="Times New Roman"/>
              </w:rPr>
            </w:rPrChange>
          </w:rPr>
          <w:t>La Secretaria</w:t>
        </w:r>
      </w:smartTag>
      <w:r w:rsidRPr="007353A4">
        <w:rPr>
          <w:rFonts w:asciiTheme="minorHAnsi" w:eastAsia="Times New Roman" w:hAnsiTheme="minorHAnsi" w:cs="Times New Roman"/>
          <w:rPrChange w:id="2045" w:author="Blanca Esmeralda Garcia Veliz" w:date="2018-12-14T12:10:00Z">
            <w:rPr>
              <w:rFonts w:asciiTheme="minorHAnsi" w:eastAsia="Times New Roman" w:hAnsiTheme="minorHAnsi" w:cs="Times New Roman"/>
            </w:rPr>
          </w:rPrChange>
        </w:rPr>
        <w:t xml:space="preserve"> de </w:t>
      </w:r>
      <w:smartTag w:uri="urn:schemas-microsoft-com:office:smarttags" w:element="PersonName">
        <w:smartTagPr>
          <w:attr w:name="ProductID" w:val="la Comisi￳n T￩cnica"/>
        </w:smartTagPr>
        <w:r w:rsidRPr="007353A4">
          <w:rPr>
            <w:rFonts w:asciiTheme="minorHAnsi" w:eastAsia="Times New Roman" w:hAnsiTheme="minorHAnsi" w:cs="Times New Roman"/>
            <w:rPrChange w:id="2046" w:author="Blanca Esmeralda Garcia Veliz" w:date="2018-12-14T12:10:00Z">
              <w:rPr>
                <w:rFonts w:asciiTheme="minorHAnsi" w:eastAsia="Times New Roman" w:hAnsiTheme="minorHAnsi" w:cs="Times New Roman"/>
              </w:rPr>
            </w:rPrChange>
          </w:rPr>
          <w:t>la Comisión Técnica</w:t>
        </w:r>
      </w:smartTag>
      <w:r w:rsidRPr="007353A4">
        <w:rPr>
          <w:rFonts w:asciiTheme="minorHAnsi" w:eastAsia="Times New Roman" w:hAnsiTheme="minorHAnsi" w:cs="Times New Roman"/>
          <w:rPrChange w:id="2047" w:author="Blanca Esmeralda Garcia Veliz" w:date="2018-12-14T12:10:00Z">
            <w:rPr>
              <w:rFonts w:asciiTheme="minorHAnsi" w:eastAsia="Times New Roman" w:hAnsiTheme="minorHAnsi" w:cs="Times New Roman"/>
            </w:rPr>
          </w:rPrChange>
        </w:rPr>
        <w:t xml:space="preserve"> recibirá</w:t>
      </w:r>
      <w:r w:rsidRPr="007353A4">
        <w:rPr>
          <w:rFonts w:asciiTheme="minorHAnsi" w:hAnsiTheme="minorHAnsi"/>
          <w:rPrChange w:id="2048"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2049" w:author="Blanca Esmeralda Garcia Veliz" w:date="2018-12-14T12:10:00Z">
            <w:rPr>
              <w:rFonts w:asciiTheme="minorHAnsi" w:eastAsia="Times New Roman" w:hAnsiTheme="minorHAnsi" w:cs="Times New Roman"/>
            </w:rPr>
          </w:rPrChange>
        </w:rPr>
        <w:t>las ofertas, conferirá</w:t>
      </w:r>
      <w:r w:rsidRPr="007353A4">
        <w:rPr>
          <w:rFonts w:asciiTheme="minorHAnsi" w:hAnsiTheme="minorHAnsi"/>
          <w:rPrChange w:id="2050"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2051" w:author="Blanca Esmeralda Garcia Veliz" w:date="2018-12-14T12:10:00Z">
            <w:rPr>
              <w:rFonts w:asciiTheme="minorHAnsi" w:eastAsia="Times New Roman" w:hAnsiTheme="minorHAnsi" w:cs="Times New Roman"/>
            </w:rPr>
          </w:rPrChange>
        </w:rPr>
        <w:t>comprobantes de recepción por cada oferta entregada y anotará, tanto en los recibos como en el sobre de la oferta, la fecha y hora de recepción.</w:t>
      </w:r>
    </w:p>
    <w:p w:rsidR="004413DE" w:rsidRPr="007353A4" w:rsidRDefault="004413DE">
      <w:pPr>
        <w:pStyle w:val="Cuerpo"/>
        <w:spacing w:after="0" w:line="240" w:lineRule="auto"/>
        <w:ind w:left="15" w:right="45"/>
        <w:jc w:val="both"/>
        <w:rPr>
          <w:rFonts w:asciiTheme="minorHAnsi" w:eastAsia="Times New Roman" w:hAnsiTheme="minorHAnsi" w:cs="Times New Roman"/>
          <w:rPrChange w:id="2052" w:author="Blanca Esmeralda Garcia Veliz" w:date="2018-12-14T12:10:00Z">
            <w:rPr>
              <w:rFonts w:asciiTheme="minorHAnsi" w:eastAsia="Times New Roman" w:hAnsiTheme="minorHAnsi" w:cs="Times New Roman"/>
            </w:rPr>
          </w:rPrChange>
        </w:rPr>
      </w:pPr>
    </w:p>
    <w:p w:rsidR="004413DE" w:rsidRPr="007353A4" w:rsidRDefault="004413DE">
      <w:pPr>
        <w:pStyle w:val="Cuerpo"/>
        <w:tabs>
          <w:tab w:val="left" w:pos="4102"/>
        </w:tabs>
        <w:suppressAutoHyphens/>
        <w:spacing w:after="0" w:line="240" w:lineRule="auto"/>
        <w:jc w:val="both"/>
        <w:rPr>
          <w:rFonts w:asciiTheme="minorHAnsi" w:eastAsia="Times New Roman" w:hAnsiTheme="minorHAnsi" w:cs="Times New Roman"/>
          <w:kern w:val="2"/>
          <w:rPrChange w:id="2053" w:author="Blanca Esmeralda Garcia Veliz" w:date="2018-12-14T12:10:00Z">
            <w:rPr>
              <w:rFonts w:asciiTheme="minorHAnsi" w:eastAsia="Times New Roman" w:hAnsiTheme="minorHAnsi" w:cs="Times New Roman"/>
              <w:kern w:val="2"/>
            </w:rPr>
          </w:rPrChange>
        </w:rPr>
      </w:pPr>
    </w:p>
    <w:p w:rsidR="004413DE" w:rsidRPr="007353A4" w:rsidRDefault="00CD09CE">
      <w:pPr>
        <w:pStyle w:val="Cuerpo"/>
        <w:tabs>
          <w:tab w:val="left" w:pos="4102"/>
        </w:tabs>
        <w:suppressAutoHyphens/>
        <w:spacing w:after="0" w:line="240" w:lineRule="auto"/>
        <w:jc w:val="center"/>
        <w:rPr>
          <w:rFonts w:asciiTheme="minorHAnsi" w:eastAsia="Times New Roman" w:hAnsiTheme="minorHAnsi" w:cs="Times New Roman"/>
          <w:b/>
          <w:bCs/>
          <w:rPrChange w:id="2054"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2055" w:author="Blanca Esmeralda Garcia Veliz" w:date="2018-12-14T12:10:00Z">
            <w:rPr>
              <w:rFonts w:asciiTheme="minorHAnsi" w:eastAsia="Times New Roman" w:hAnsiTheme="minorHAnsi" w:cs="Times New Roman"/>
              <w:b/>
              <w:bCs/>
              <w:highlight w:val="cyan"/>
            </w:rPr>
          </w:rPrChange>
        </w:rPr>
        <w:t>SECCIÓN IV</w:t>
      </w:r>
    </w:p>
    <w:p w:rsidR="004413DE" w:rsidRPr="007353A4" w:rsidRDefault="00CD09CE">
      <w:pPr>
        <w:pStyle w:val="Cuerpo"/>
        <w:spacing w:after="0" w:line="240" w:lineRule="auto"/>
        <w:jc w:val="center"/>
        <w:rPr>
          <w:rFonts w:asciiTheme="minorHAnsi" w:eastAsia="Times New Roman" w:hAnsiTheme="minorHAnsi" w:cs="Times New Roman"/>
          <w:b/>
          <w:bCs/>
          <w:rPrChange w:id="2056"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2057" w:author="Blanca Esmeralda Garcia Veliz" w:date="2018-12-14T12:10:00Z">
            <w:rPr>
              <w:rFonts w:asciiTheme="minorHAnsi" w:eastAsia="Times New Roman" w:hAnsiTheme="minorHAnsi" w:cs="Times New Roman"/>
              <w:b/>
              <w:bCs/>
            </w:rPr>
          </w:rPrChange>
        </w:rPr>
        <w:t>OBLIGACIONES DE LAS PARTES Y FASE CONTRACTUAL</w:t>
      </w:r>
    </w:p>
    <w:p w:rsidR="004413DE" w:rsidRPr="007353A4" w:rsidRDefault="004413DE">
      <w:pPr>
        <w:pStyle w:val="Cuerpo"/>
        <w:spacing w:after="0" w:line="240" w:lineRule="auto"/>
        <w:jc w:val="both"/>
        <w:rPr>
          <w:rFonts w:asciiTheme="minorHAnsi" w:eastAsia="Times New Roman" w:hAnsiTheme="minorHAnsi" w:cs="Times New Roman"/>
          <w:b/>
          <w:bCs/>
          <w:rPrChange w:id="2058" w:author="Blanca Esmeralda Garcia Veliz" w:date="2018-12-14T12:10:00Z">
            <w:rPr>
              <w:rFonts w:asciiTheme="minorHAnsi" w:eastAsia="Times New Roman" w:hAnsiTheme="minorHAnsi" w:cs="Times New Roman"/>
              <w:b/>
              <w:bCs/>
            </w:rPr>
          </w:rPrChange>
        </w:rPr>
      </w:pPr>
    </w:p>
    <w:p w:rsidR="004413DE" w:rsidRPr="007353A4" w:rsidRDefault="00CD09CE" w:rsidP="008A6A21">
      <w:pPr>
        <w:pStyle w:val="Cuerpo"/>
        <w:numPr>
          <w:ilvl w:val="0"/>
          <w:numId w:val="20"/>
        </w:numPr>
        <w:tabs>
          <w:tab w:val="num" w:pos="720"/>
        </w:tabs>
        <w:spacing w:after="0" w:line="240" w:lineRule="auto"/>
        <w:ind w:left="720" w:hanging="360"/>
        <w:jc w:val="both"/>
        <w:rPr>
          <w:rFonts w:asciiTheme="minorHAnsi" w:eastAsia="Times New Roman" w:hAnsiTheme="minorHAnsi" w:cs="Times New Roman"/>
          <w:b/>
          <w:bCs/>
          <w:rPrChange w:id="2059" w:author="Blanca Esmeralda Garcia Veliz" w:date="2018-12-14T12:10:00Z">
            <w:rPr>
              <w:rFonts w:asciiTheme="minorHAnsi" w:eastAsia="Times New Roman" w:hAnsiTheme="minorHAnsi" w:cs="Times New Roman"/>
              <w:b/>
              <w:bCs/>
              <w:highlight w:val="cyan"/>
            </w:rPr>
          </w:rPrChange>
        </w:rPr>
      </w:pPr>
      <w:r w:rsidRPr="007353A4">
        <w:rPr>
          <w:rFonts w:asciiTheme="minorHAnsi" w:hAnsiTheme="minorHAnsi"/>
          <w:b/>
          <w:bCs/>
          <w:rPrChange w:id="2060" w:author="Blanca Esmeralda Garcia Veliz" w:date="2018-12-14T12:10:00Z">
            <w:rPr>
              <w:rFonts w:asciiTheme="minorHAnsi" w:hAnsiTheme="minorHAnsi"/>
              <w:b/>
              <w:bCs/>
              <w:highlight w:val="cyan"/>
            </w:rPr>
          </w:rPrChange>
        </w:rPr>
        <w:t xml:space="preserve">Obligaciones de la concesionaria: </w:t>
      </w:r>
    </w:p>
    <w:p w:rsidR="004413DE" w:rsidRPr="007353A4" w:rsidRDefault="004413DE">
      <w:pPr>
        <w:pStyle w:val="Cuerpo"/>
        <w:spacing w:after="0" w:line="240" w:lineRule="auto"/>
        <w:ind w:left="1134"/>
        <w:jc w:val="both"/>
        <w:rPr>
          <w:rFonts w:asciiTheme="minorHAnsi" w:eastAsia="Times New Roman" w:hAnsiTheme="minorHAnsi" w:cs="Times New Roman"/>
          <w:rPrChange w:id="2061" w:author="Blanca Esmeralda Garcia Veliz" w:date="2018-12-14T12:10:00Z">
            <w:rPr>
              <w:rFonts w:asciiTheme="minorHAnsi" w:eastAsia="Times New Roman" w:hAnsiTheme="minorHAnsi" w:cs="Times New Roman"/>
            </w:rPr>
          </w:rPrChange>
        </w:rPr>
      </w:pPr>
    </w:p>
    <w:p w:rsidR="004413DE" w:rsidRPr="007353A4" w:rsidRDefault="00CD09CE" w:rsidP="008A6A21">
      <w:pPr>
        <w:pStyle w:val="Cuerpo"/>
        <w:numPr>
          <w:ilvl w:val="0"/>
          <w:numId w:val="13"/>
        </w:numPr>
        <w:tabs>
          <w:tab w:val="num" w:pos="184"/>
        </w:tabs>
        <w:spacing w:after="0" w:line="240" w:lineRule="auto"/>
        <w:ind w:left="184" w:hanging="184"/>
        <w:jc w:val="both"/>
        <w:rPr>
          <w:rFonts w:asciiTheme="minorHAnsi" w:eastAsia="Times New Roman" w:hAnsiTheme="minorHAnsi" w:cs="Times New Roman"/>
          <w:rPrChange w:id="2062" w:author="Blanca Esmeralda Garcia Veliz" w:date="2018-12-14T12:10:00Z">
            <w:rPr>
              <w:rFonts w:asciiTheme="minorHAnsi" w:eastAsia="Times New Roman" w:hAnsiTheme="minorHAnsi" w:cs="Times New Roman"/>
            </w:rPr>
          </w:rPrChange>
        </w:rPr>
      </w:pPr>
      <w:r w:rsidRPr="007353A4">
        <w:rPr>
          <w:rFonts w:asciiTheme="minorHAnsi" w:hAnsiTheme="minorHAnsi"/>
          <w:rPrChange w:id="2063" w:author="Blanca Esmeralda Garcia Veliz" w:date="2018-12-14T12:10:00Z">
            <w:rPr>
              <w:rFonts w:asciiTheme="minorHAnsi" w:hAnsiTheme="minorHAnsi"/>
            </w:rPr>
          </w:rPrChange>
        </w:rPr>
        <w:t>Dar cumplimiento cabal</w:t>
      </w:r>
      <w:r w:rsidR="00034569" w:rsidRPr="007353A4">
        <w:rPr>
          <w:rFonts w:asciiTheme="minorHAnsi" w:hAnsiTheme="minorHAnsi"/>
          <w:rPrChange w:id="2064" w:author="Blanca Esmeralda Garcia Veliz" w:date="2018-12-14T12:10:00Z">
            <w:rPr>
              <w:rFonts w:asciiTheme="minorHAnsi" w:hAnsiTheme="minorHAnsi"/>
            </w:rPr>
          </w:rPrChange>
        </w:rPr>
        <w:t xml:space="preserve"> e integral</w:t>
      </w:r>
      <w:r w:rsidRPr="007353A4">
        <w:rPr>
          <w:rFonts w:asciiTheme="minorHAnsi" w:hAnsiTheme="minorHAnsi"/>
          <w:rPrChange w:id="2065" w:author="Blanca Esmeralda Garcia Veliz" w:date="2018-12-14T12:10:00Z">
            <w:rPr>
              <w:rFonts w:asciiTheme="minorHAnsi" w:hAnsiTheme="minorHAnsi"/>
            </w:rPr>
          </w:rPrChange>
        </w:rPr>
        <w:t xml:space="preserve"> a lo establecido en el presente pliego</w:t>
      </w:r>
      <w:r w:rsidR="00034569" w:rsidRPr="007353A4">
        <w:rPr>
          <w:rFonts w:asciiTheme="minorHAnsi" w:hAnsiTheme="minorHAnsi"/>
          <w:rPrChange w:id="2066" w:author="Blanca Esmeralda Garcia Veliz" w:date="2018-12-14T12:10:00Z">
            <w:rPr>
              <w:rFonts w:asciiTheme="minorHAnsi" w:hAnsiTheme="minorHAnsi"/>
            </w:rPr>
          </w:rPrChange>
        </w:rPr>
        <w:t>, en la oferta, en el contrato y sus anexos en</w:t>
      </w:r>
      <w:r w:rsidR="007178BE" w:rsidRPr="007353A4">
        <w:rPr>
          <w:rFonts w:asciiTheme="minorHAnsi" w:hAnsiTheme="minorHAnsi"/>
          <w:rPrChange w:id="2067" w:author="Blanca Esmeralda Garcia Veliz" w:date="2018-12-14T12:10:00Z">
            <w:rPr>
              <w:rFonts w:asciiTheme="minorHAnsi" w:hAnsiTheme="minorHAnsi"/>
            </w:rPr>
          </w:rPrChange>
        </w:rPr>
        <w:t xml:space="preserve"> la normatividad jurídica aplicable,</w:t>
      </w:r>
      <w:r w:rsidRPr="007353A4">
        <w:rPr>
          <w:rFonts w:asciiTheme="minorHAnsi" w:hAnsiTheme="minorHAnsi"/>
          <w:rPrChange w:id="2068" w:author="Blanca Esmeralda Garcia Veliz" w:date="2018-12-14T12:10:00Z">
            <w:rPr>
              <w:rFonts w:asciiTheme="minorHAnsi" w:hAnsiTheme="minorHAnsi"/>
            </w:rPr>
          </w:rPrChange>
        </w:rPr>
        <w:t xml:space="preserve"> </w:t>
      </w:r>
      <w:r w:rsidR="00034569" w:rsidRPr="007353A4">
        <w:rPr>
          <w:rFonts w:asciiTheme="minorHAnsi" w:hAnsiTheme="minorHAnsi"/>
          <w:rPrChange w:id="2069" w:author="Blanca Esmeralda Garcia Veliz" w:date="2018-12-14T12:10:00Z">
            <w:rPr>
              <w:rFonts w:asciiTheme="minorHAnsi" w:hAnsiTheme="minorHAnsi"/>
            </w:rPr>
          </w:rPrChange>
        </w:rPr>
        <w:t>fundamentalmente; así como a las obligaciones que emergen de una ejecución contractual de buena fe y con suma diligencia y cuidado.</w:t>
      </w:r>
    </w:p>
    <w:p w:rsidR="004413DE" w:rsidRPr="007353A4" w:rsidRDefault="004413DE">
      <w:pPr>
        <w:pStyle w:val="Cuerpo"/>
        <w:spacing w:after="0" w:line="240" w:lineRule="auto"/>
        <w:jc w:val="both"/>
        <w:rPr>
          <w:rFonts w:asciiTheme="minorHAnsi" w:eastAsia="Times New Roman" w:hAnsiTheme="minorHAnsi" w:cs="Times New Roman"/>
          <w:rPrChange w:id="2070" w:author="Blanca Esmeralda Garcia Veliz" w:date="2018-12-14T12:10:00Z">
            <w:rPr>
              <w:rFonts w:asciiTheme="minorHAnsi" w:eastAsia="Times New Roman" w:hAnsiTheme="minorHAnsi" w:cs="Times New Roman"/>
            </w:rPr>
          </w:rPrChange>
        </w:rPr>
      </w:pPr>
    </w:p>
    <w:p w:rsidR="004413DE" w:rsidRPr="007353A4" w:rsidRDefault="00B23F40" w:rsidP="008A6A21">
      <w:pPr>
        <w:pStyle w:val="Cuerpo"/>
        <w:numPr>
          <w:ilvl w:val="0"/>
          <w:numId w:val="13"/>
        </w:numPr>
        <w:tabs>
          <w:tab w:val="num" w:pos="184"/>
        </w:tabs>
        <w:suppressAutoHyphens/>
        <w:spacing w:after="0" w:line="240" w:lineRule="auto"/>
        <w:ind w:left="184" w:hanging="184"/>
        <w:jc w:val="both"/>
        <w:rPr>
          <w:rFonts w:asciiTheme="minorHAnsi" w:eastAsia="Times New Roman" w:hAnsiTheme="minorHAnsi" w:cs="Times New Roman"/>
          <w:rPrChange w:id="2071" w:author="Blanca Esmeralda Garcia Veliz" w:date="2018-12-14T12:10:00Z">
            <w:rPr>
              <w:rFonts w:asciiTheme="minorHAnsi" w:eastAsia="Times New Roman" w:hAnsiTheme="minorHAnsi" w:cs="Times New Roman"/>
            </w:rPr>
          </w:rPrChange>
        </w:rPr>
      </w:pPr>
      <w:r w:rsidRPr="007353A4">
        <w:rPr>
          <w:rFonts w:asciiTheme="minorHAnsi" w:hAnsiTheme="minorHAnsi"/>
          <w:rPrChange w:id="2072" w:author="Blanca Esmeralda Garcia Veliz" w:date="2018-12-14T12:10:00Z">
            <w:rPr>
              <w:rFonts w:asciiTheme="minorHAnsi" w:hAnsiTheme="minorHAnsi"/>
            </w:rPr>
          </w:rPrChange>
        </w:rPr>
        <w:t>La concesionaria</w:t>
      </w:r>
      <w:r w:rsidR="00CD09CE" w:rsidRPr="007353A4">
        <w:rPr>
          <w:rFonts w:asciiTheme="minorHAnsi" w:hAnsiTheme="minorHAnsi"/>
          <w:rPrChange w:id="2073" w:author="Blanca Esmeralda Garcia Veliz" w:date="2018-12-14T12:10:00Z">
            <w:rPr>
              <w:rFonts w:asciiTheme="minorHAnsi" w:hAnsiTheme="minorHAnsi"/>
            </w:rPr>
          </w:rPrChange>
        </w:rPr>
        <w:t xml:space="preserve"> debe asegurar una correcta</w:t>
      </w:r>
      <w:r w:rsidR="0018641E" w:rsidRPr="007353A4">
        <w:rPr>
          <w:rFonts w:asciiTheme="minorHAnsi" w:hAnsiTheme="minorHAnsi"/>
          <w:rPrChange w:id="2074" w:author="Blanca Esmeralda Garcia Veliz" w:date="2018-12-14T12:10:00Z">
            <w:rPr>
              <w:rFonts w:asciiTheme="minorHAnsi" w:hAnsiTheme="minorHAnsi"/>
            </w:rPr>
          </w:rPrChange>
        </w:rPr>
        <w:t>, eficiente,</w:t>
      </w:r>
      <w:r w:rsidR="00034569" w:rsidRPr="007353A4">
        <w:rPr>
          <w:rFonts w:asciiTheme="minorHAnsi" w:hAnsiTheme="minorHAnsi"/>
          <w:rPrChange w:id="2075" w:author="Blanca Esmeralda Garcia Veliz" w:date="2018-12-14T12:10:00Z">
            <w:rPr>
              <w:rFonts w:asciiTheme="minorHAnsi" w:hAnsiTheme="minorHAnsi"/>
            </w:rPr>
          </w:rPrChange>
        </w:rPr>
        <w:t xml:space="preserve"> eficaz, legitima</w:t>
      </w:r>
      <w:r w:rsidR="0018641E" w:rsidRPr="007353A4">
        <w:rPr>
          <w:rFonts w:asciiTheme="minorHAnsi" w:hAnsiTheme="minorHAnsi"/>
          <w:rPrChange w:id="2076" w:author="Blanca Esmeralda Garcia Veliz" w:date="2018-12-14T12:10:00Z">
            <w:rPr>
              <w:rFonts w:asciiTheme="minorHAnsi" w:hAnsiTheme="minorHAnsi"/>
            </w:rPr>
          </w:rPrChange>
        </w:rPr>
        <w:t xml:space="preserve"> y</w:t>
      </w:r>
      <w:r w:rsidR="00034569" w:rsidRPr="007353A4">
        <w:rPr>
          <w:rFonts w:asciiTheme="minorHAnsi" w:hAnsiTheme="minorHAnsi"/>
          <w:rPrChange w:id="2077" w:author="Blanca Esmeralda Garcia Veliz" w:date="2018-12-14T12:10:00Z">
            <w:rPr>
              <w:rFonts w:asciiTheme="minorHAnsi" w:hAnsiTheme="minorHAnsi"/>
            </w:rPr>
          </w:rPrChange>
        </w:rPr>
        <w:t xml:space="preserve"> jurídica</w:t>
      </w:r>
      <w:r w:rsidR="00CD09CE" w:rsidRPr="007353A4">
        <w:rPr>
          <w:rFonts w:asciiTheme="minorHAnsi" w:hAnsiTheme="minorHAnsi"/>
          <w:rPrChange w:id="2078" w:author="Blanca Esmeralda Garcia Veliz" w:date="2018-12-14T12:10:00Z">
            <w:rPr>
              <w:rFonts w:asciiTheme="minorHAnsi" w:hAnsiTheme="minorHAnsi"/>
            </w:rPr>
          </w:rPrChange>
        </w:rPr>
        <w:t xml:space="preserve"> ejecució</w:t>
      </w:r>
      <w:r w:rsidR="00034569" w:rsidRPr="007353A4">
        <w:rPr>
          <w:rFonts w:asciiTheme="minorHAnsi" w:hAnsiTheme="minorHAnsi"/>
          <w:rPrChange w:id="2079" w:author="Blanca Esmeralda Garcia Veliz" w:date="2018-12-14T12:10:00Z">
            <w:rPr>
              <w:rFonts w:asciiTheme="minorHAnsi" w:hAnsiTheme="minorHAnsi"/>
            </w:rPr>
          </w:rPrChange>
        </w:rPr>
        <w:t>n del contrato, de acuerdo con su régimen jurídico actual y con el que pueda expedirse a futuro.</w:t>
      </w:r>
    </w:p>
    <w:p w:rsidR="002925B6" w:rsidRPr="007353A4" w:rsidRDefault="002925B6" w:rsidP="002925B6">
      <w:pPr>
        <w:pStyle w:val="Prrafodelista"/>
        <w:rPr>
          <w:rFonts w:asciiTheme="minorHAnsi" w:hAnsiTheme="minorHAnsi"/>
          <w:rPrChange w:id="2080" w:author="Blanca Esmeralda Garcia Veliz" w:date="2018-12-14T12:10:00Z">
            <w:rPr>
              <w:rFonts w:asciiTheme="minorHAnsi" w:hAnsiTheme="minorHAnsi"/>
            </w:rPr>
          </w:rPrChange>
        </w:rPr>
      </w:pPr>
    </w:p>
    <w:p w:rsidR="00892A5A" w:rsidRPr="007353A4" w:rsidRDefault="002925B6" w:rsidP="00471B0A">
      <w:pPr>
        <w:pStyle w:val="Cuerpo"/>
        <w:numPr>
          <w:ilvl w:val="0"/>
          <w:numId w:val="13"/>
        </w:numPr>
        <w:tabs>
          <w:tab w:val="num" w:pos="184"/>
        </w:tabs>
        <w:suppressAutoHyphens/>
        <w:spacing w:after="0" w:line="240" w:lineRule="auto"/>
        <w:ind w:left="184" w:hanging="184"/>
        <w:jc w:val="both"/>
        <w:rPr>
          <w:rFonts w:asciiTheme="minorHAnsi" w:hAnsiTheme="minorHAnsi"/>
          <w:rPrChange w:id="2081" w:author="Blanca Esmeralda Garcia Veliz" w:date="2018-12-14T12:10:00Z">
            <w:rPr>
              <w:rFonts w:asciiTheme="minorHAnsi" w:hAnsiTheme="minorHAnsi"/>
            </w:rPr>
          </w:rPrChange>
        </w:rPr>
      </w:pPr>
      <w:r w:rsidRPr="007353A4">
        <w:rPr>
          <w:rFonts w:asciiTheme="minorHAnsi" w:eastAsia="Times New Roman" w:hAnsiTheme="minorHAnsi" w:cs="Times New Roman"/>
          <w:rPrChange w:id="2082" w:author="Blanca Esmeralda Garcia Veliz" w:date="2018-12-14T12:10:00Z">
            <w:rPr>
              <w:rFonts w:asciiTheme="minorHAnsi" w:eastAsia="Times New Roman" w:hAnsiTheme="minorHAnsi" w:cs="Times New Roman"/>
            </w:rPr>
          </w:rPrChange>
        </w:rPr>
        <w:t xml:space="preserve">Operar el servicio objeto de la concesión con suma diligencia y cuidado, manteniendo preventiva y correctivamente </w:t>
      </w:r>
      <w:r w:rsidR="00380A05" w:rsidRPr="007353A4">
        <w:rPr>
          <w:rFonts w:asciiTheme="minorHAnsi" w:eastAsia="Times New Roman" w:hAnsiTheme="minorHAnsi" w:cs="Times New Roman"/>
          <w:rPrChange w:id="2083" w:author="Blanca Esmeralda Garcia Veliz" w:date="2018-12-14T12:10:00Z">
            <w:rPr>
              <w:rFonts w:asciiTheme="minorHAnsi" w:eastAsia="Times New Roman" w:hAnsiTheme="minorHAnsi" w:cs="Times New Roman"/>
            </w:rPr>
          </w:rPrChange>
        </w:rPr>
        <w:t xml:space="preserve">las infraestructuras, su equipamiento </w:t>
      </w:r>
      <w:r w:rsidR="00C62065" w:rsidRPr="007353A4">
        <w:rPr>
          <w:rFonts w:asciiTheme="minorHAnsi" w:eastAsia="Times New Roman" w:hAnsiTheme="minorHAnsi" w:cs="Times New Roman"/>
          <w:rPrChange w:id="2084" w:author="Blanca Esmeralda Garcia Veliz" w:date="2018-12-14T12:10:00Z">
            <w:rPr>
              <w:rFonts w:asciiTheme="minorHAnsi" w:eastAsia="Times New Roman" w:hAnsiTheme="minorHAnsi" w:cs="Times New Roman"/>
            </w:rPr>
          </w:rPrChange>
        </w:rPr>
        <w:t>y los servicios a prestarse,</w:t>
      </w:r>
      <w:r w:rsidRPr="007353A4">
        <w:rPr>
          <w:rFonts w:asciiTheme="minorHAnsi" w:eastAsia="Times New Roman" w:hAnsiTheme="minorHAnsi" w:cs="Times New Roman"/>
          <w:rPrChange w:id="2085" w:author="Blanca Esmeralda Garcia Veliz" w:date="2018-12-14T12:10:00Z">
            <w:rPr>
              <w:rFonts w:asciiTheme="minorHAnsi" w:eastAsia="Times New Roman" w:hAnsiTheme="minorHAnsi" w:cs="Times New Roman"/>
            </w:rPr>
          </w:rPrChange>
        </w:rPr>
        <w:t xml:space="preserve"> con los más altos estándares de calidad, eficiencia y eficacia aplicables</w:t>
      </w:r>
      <w:r w:rsidR="00380A05" w:rsidRPr="007353A4">
        <w:rPr>
          <w:rFonts w:asciiTheme="minorHAnsi" w:eastAsia="Times New Roman" w:hAnsiTheme="minorHAnsi" w:cs="Times New Roman"/>
          <w:rPrChange w:id="2086" w:author="Blanca Esmeralda Garcia Veliz" w:date="2018-12-14T12:10:00Z">
            <w:rPr>
              <w:rFonts w:asciiTheme="minorHAnsi" w:eastAsia="Times New Roman" w:hAnsiTheme="minorHAnsi" w:cs="Times New Roman"/>
            </w:rPr>
          </w:rPrChange>
        </w:rPr>
        <w:t>.</w:t>
      </w:r>
    </w:p>
    <w:p w:rsidR="00380A05" w:rsidRPr="007353A4" w:rsidRDefault="00380A05" w:rsidP="00380A05">
      <w:pPr>
        <w:pStyle w:val="Cuerpo"/>
        <w:suppressAutoHyphens/>
        <w:spacing w:after="0" w:line="240" w:lineRule="auto"/>
        <w:jc w:val="both"/>
        <w:rPr>
          <w:rFonts w:asciiTheme="minorHAnsi" w:hAnsiTheme="minorHAnsi"/>
          <w:rPrChange w:id="2087" w:author="Blanca Esmeralda Garcia Veliz" w:date="2018-12-14T12:10:00Z">
            <w:rPr>
              <w:rFonts w:asciiTheme="minorHAnsi" w:hAnsiTheme="minorHAnsi"/>
            </w:rPr>
          </w:rPrChange>
        </w:rPr>
      </w:pPr>
    </w:p>
    <w:p w:rsidR="00892A5A" w:rsidRPr="007353A4" w:rsidRDefault="00892A5A" w:rsidP="008A6A21">
      <w:pPr>
        <w:pStyle w:val="Cuerpo"/>
        <w:numPr>
          <w:ilvl w:val="0"/>
          <w:numId w:val="13"/>
        </w:numPr>
        <w:tabs>
          <w:tab w:val="num" w:pos="184"/>
        </w:tabs>
        <w:suppressAutoHyphens/>
        <w:spacing w:after="0" w:line="240" w:lineRule="auto"/>
        <w:ind w:left="184" w:hanging="184"/>
        <w:jc w:val="both"/>
        <w:rPr>
          <w:rFonts w:asciiTheme="minorHAnsi" w:eastAsia="Times New Roman" w:hAnsiTheme="minorHAnsi" w:cs="Times New Roman"/>
          <w:rPrChange w:id="208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089" w:author="Blanca Esmeralda Garcia Veliz" w:date="2018-12-14T12:10:00Z">
            <w:rPr>
              <w:rFonts w:asciiTheme="minorHAnsi" w:eastAsia="Times New Roman" w:hAnsiTheme="minorHAnsi" w:cs="Times New Roman"/>
            </w:rPr>
          </w:rPrChange>
        </w:rPr>
        <w:t xml:space="preserve">Garantizar la seguridad integral de los usuarios </w:t>
      </w:r>
      <w:r w:rsidR="00380A05" w:rsidRPr="007353A4">
        <w:rPr>
          <w:rFonts w:asciiTheme="minorHAnsi" w:eastAsia="Times New Roman" w:hAnsiTheme="minorHAnsi" w:cs="Times New Roman"/>
          <w:rPrChange w:id="2090" w:author="Blanca Esmeralda Garcia Veliz" w:date="2018-12-14T12:10:00Z">
            <w:rPr>
              <w:rFonts w:asciiTheme="minorHAnsi" w:eastAsia="Times New Roman" w:hAnsiTheme="minorHAnsi" w:cs="Times New Roman"/>
            </w:rPr>
          </w:rPrChange>
        </w:rPr>
        <w:t>de los servicios</w:t>
      </w:r>
      <w:r w:rsidRPr="007353A4">
        <w:rPr>
          <w:rFonts w:asciiTheme="minorHAnsi" w:eastAsia="Times New Roman" w:hAnsiTheme="minorHAnsi" w:cs="Times New Roman"/>
          <w:rPrChange w:id="2091" w:author="Blanca Esmeralda Garcia Veliz" w:date="2018-12-14T12:10:00Z">
            <w:rPr>
              <w:rFonts w:asciiTheme="minorHAnsi" w:eastAsia="Times New Roman" w:hAnsiTheme="minorHAnsi" w:cs="Times New Roman"/>
            </w:rPr>
          </w:rPrChange>
        </w:rPr>
        <w:t xml:space="preserve"> y su entorno, respondiendo objetivamente por los daños producidos en forma directa, sin perjuicio de las garantías contractuales exigibles y vigentes según el contrato.</w:t>
      </w:r>
    </w:p>
    <w:p w:rsidR="004413DE" w:rsidRPr="007353A4" w:rsidRDefault="004413DE">
      <w:pPr>
        <w:pStyle w:val="Cuerpo"/>
        <w:suppressAutoHyphens/>
        <w:spacing w:after="0" w:line="240" w:lineRule="auto"/>
        <w:jc w:val="both"/>
        <w:rPr>
          <w:rFonts w:asciiTheme="minorHAnsi" w:eastAsia="Times New Roman" w:hAnsiTheme="minorHAnsi" w:cs="Times New Roman"/>
          <w:rPrChange w:id="2092" w:author="Blanca Esmeralda Garcia Veliz" w:date="2018-12-14T12:10:00Z">
            <w:rPr>
              <w:rFonts w:asciiTheme="minorHAnsi" w:eastAsia="Times New Roman" w:hAnsiTheme="minorHAnsi" w:cs="Times New Roman"/>
            </w:rPr>
          </w:rPrChange>
        </w:rPr>
      </w:pPr>
    </w:p>
    <w:p w:rsidR="004413DE" w:rsidRPr="007353A4" w:rsidRDefault="00CD09CE" w:rsidP="008A6A21">
      <w:pPr>
        <w:pStyle w:val="Cuerpo"/>
        <w:numPr>
          <w:ilvl w:val="0"/>
          <w:numId w:val="13"/>
        </w:numPr>
        <w:tabs>
          <w:tab w:val="num" w:pos="184"/>
        </w:tabs>
        <w:spacing w:line="240" w:lineRule="auto"/>
        <w:ind w:left="184" w:hanging="184"/>
        <w:jc w:val="both"/>
        <w:rPr>
          <w:rFonts w:asciiTheme="minorHAnsi" w:eastAsia="Times New Roman" w:hAnsiTheme="minorHAnsi" w:cs="Times New Roman"/>
          <w:rPrChange w:id="2093" w:author="Blanca Esmeralda Garcia Veliz" w:date="2018-12-14T12:10:00Z">
            <w:rPr>
              <w:rFonts w:asciiTheme="minorHAnsi" w:eastAsia="Times New Roman" w:hAnsiTheme="minorHAnsi" w:cs="Times New Roman"/>
            </w:rPr>
          </w:rPrChange>
        </w:rPr>
      </w:pPr>
      <w:r w:rsidRPr="007353A4">
        <w:rPr>
          <w:rFonts w:asciiTheme="minorHAnsi" w:hAnsiTheme="minorHAnsi"/>
          <w:rPrChange w:id="2094" w:author="Blanca Esmeralda Garcia Veliz" w:date="2018-12-14T12:10:00Z">
            <w:rPr>
              <w:rFonts w:asciiTheme="minorHAnsi" w:hAnsiTheme="minorHAnsi"/>
            </w:rPr>
          </w:rPrChange>
        </w:rPr>
        <w:t>Los sueldos y salarios se estipulará</w:t>
      </w:r>
      <w:r w:rsidR="0018641E" w:rsidRPr="007353A4">
        <w:rPr>
          <w:rFonts w:asciiTheme="minorHAnsi" w:hAnsiTheme="minorHAnsi"/>
          <w:rPrChange w:id="2095" w:author="Blanca Esmeralda Garcia Veliz" w:date="2018-12-14T12:10:00Z">
            <w:rPr>
              <w:rFonts w:asciiTheme="minorHAnsi" w:hAnsiTheme="minorHAnsi"/>
            </w:rPr>
          </w:rPrChange>
        </w:rPr>
        <w:t xml:space="preserve">n libremente </w:t>
      </w:r>
      <w:r w:rsidRPr="007353A4">
        <w:rPr>
          <w:rFonts w:asciiTheme="minorHAnsi" w:hAnsiTheme="minorHAnsi"/>
          <w:rPrChange w:id="2096" w:author="Blanca Esmeralda Garcia Veliz" w:date="2018-12-14T12:10:00Z">
            <w:rPr>
              <w:rFonts w:asciiTheme="minorHAnsi" w:hAnsiTheme="minorHAnsi"/>
            </w:rPr>
          </w:rPrChange>
        </w:rPr>
        <w:t>pero no serán inferiores a los mínimos legales vigentes en el paí</w:t>
      </w:r>
      <w:r w:rsidR="00B23F40" w:rsidRPr="007353A4">
        <w:rPr>
          <w:rFonts w:asciiTheme="minorHAnsi" w:hAnsiTheme="minorHAnsi"/>
          <w:rPrChange w:id="2097" w:author="Blanca Esmeralda Garcia Veliz" w:date="2018-12-14T12:10:00Z">
            <w:rPr>
              <w:rFonts w:asciiTheme="minorHAnsi" w:hAnsiTheme="minorHAnsi"/>
            </w:rPr>
          </w:rPrChange>
        </w:rPr>
        <w:t>s. La concesionaria</w:t>
      </w:r>
      <w:r w:rsidRPr="007353A4">
        <w:rPr>
          <w:rFonts w:asciiTheme="minorHAnsi" w:hAnsiTheme="minorHAnsi"/>
          <w:rPrChange w:id="2098" w:author="Blanca Esmeralda Garcia Veliz" w:date="2018-12-14T12:10:00Z">
            <w:rPr>
              <w:rFonts w:asciiTheme="minorHAnsi" w:hAnsiTheme="minorHAnsi"/>
            </w:rPr>
          </w:rPrChange>
        </w:rPr>
        <w:t xml:space="preserve"> deberá pagar los sueldos, salarios</w:t>
      </w:r>
      <w:r w:rsidR="00034569" w:rsidRPr="007353A4">
        <w:rPr>
          <w:rFonts w:asciiTheme="minorHAnsi" w:hAnsiTheme="minorHAnsi"/>
          <w:rPrChange w:id="2099" w:author="Blanca Esmeralda Garcia Veliz" w:date="2018-12-14T12:10:00Z">
            <w:rPr>
              <w:rFonts w:asciiTheme="minorHAnsi" w:hAnsiTheme="minorHAnsi"/>
            </w:rPr>
          </w:rPrChange>
        </w:rPr>
        <w:t xml:space="preserve"> y remuneraciones a su personal</w:t>
      </w:r>
      <w:r w:rsidRPr="007353A4">
        <w:rPr>
          <w:rFonts w:asciiTheme="minorHAnsi" w:hAnsiTheme="minorHAnsi"/>
          <w:rPrChange w:id="2100" w:author="Blanca Esmeralda Garcia Veliz" w:date="2018-12-14T12:10:00Z">
            <w:rPr>
              <w:rFonts w:asciiTheme="minorHAnsi" w:hAnsiTheme="minorHAnsi"/>
            </w:rPr>
          </w:rPrChange>
        </w:rPr>
        <w:t xml:space="preserve"> sin otros descuentos que aquellos autorizados por la ley, y en total conformidad con las leyes vigentes. Los contratos de trabajo deberán ceñirse estrictamente a las leyes laborales del Ecuador. </w:t>
      </w:r>
    </w:p>
    <w:p w:rsidR="00380A05" w:rsidRPr="007353A4" w:rsidRDefault="0018641E">
      <w:pPr>
        <w:pStyle w:val="Cuerpo"/>
        <w:suppressAutoHyphens/>
        <w:spacing w:after="0" w:line="240" w:lineRule="auto"/>
        <w:ind w:left="184"/>
        <w:jc w:val="both"/>
        <w:rPr>
          <w:rFonts w:asciiTheme="minorHAnsi" w:eastAsia="Times New Roman" w:hAnsiTheme="minorHAnsi" w:cs="Times New Roman"/>
          <w:rPrChange w:id="210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102" w:author="Blanca Esmeralda Garcia Veliz" w:date="2018-12-14T12:10:00Z">
            <w:rPr>
              <w:rFonts w:asciiTheme="minorHAnsi" w:eastAsia="Times New Roman" w:hAnsiTheme="minorHAnsi" w:cs="Times New Roman"/>
            </w:rPr>
          </w:rPrChange>
        </w:rPr>
        <w:t>Será</w:t>
      </w:r>
      <w:r w:rsidR="00CD09CE" w:rsidRPr="007353A4">
        <w:rPr>
          <w:rFonts w:asciiTheme="minorHAnsi" w:eastAsia="Times New Roman" w:hAnsiTheme="minorHAnsi" w:cs="Times New Roman"/>
          <w:rPrChange w:id="2103" w:author="Blanca Esmeralda Garcia Veliz" w:date="2018-12-14T12:10:00Z">
            <w:rPr>
              <w:rFonts w:asciiTheme="minorHAnsi" w:eastAsia="Times New Roman" w:hAnsiTheme="minorHAnsi" w:cs="Times New Roman"/>
            </w:rPr>
          </w:rPrChange>
        </w:rPr>
        <w:t xml:space="preserve"> ta</w:t>
      </w:r>
      <w:r w:rsidRPr="007353A4">
        <w:rPr>
          <w:rFonts w:asciiTheme="minorHAnsi" w:eastAsia="Times New Roman" w:hAnsiTheme="minorHAnsi" w:cs="Times New Roman"/>
          <w:rPrChange w:id="2104" w:author="Blanca Esmeralda Garcia Veliz" w:date="2018-12-14T12:10:00Z">
            <w:rPr>
              <w:rFonts w:asciiTheme="minorHAnsi" w:eastAsia="Times New Roman" w:hAnsiTheme="minorHAnsi" w:cs="Times New Roman"/>
            </w:rPr>
          </w:rPrChange>
        </w:rPr>
        <w:t>mbién de cuenta del concesionario,</w:t>
      </w:r>
      <w:r w:rsidR="00CD09CE" w:rsidRPr="007353A4">
        <w:rPr>
          <w:rFonts w:asciiTheme="minorHAnsi" w:eastAsia="Times New Roman" w:hAnsiTheme="minorHAnsi" w:cs="Times New Roman"/>
          <w:rPrChange w:id="2105" w:author="Blanca Esmeralda Garcia Veliz" w:date="2018-12-14T12:10:00Z">
            <w:rPr>
              <w:rFonts w:asciiTheme="minorHAnsi" w:eastAsia="Times New Roman" w:hAnsiTheme="minorHAnsi" w:cs="Times New Roman"/>
            </w:rPr>
          </w:rPrChange>
        </w:rPr>
        <w:t xml:space="preserve"> a su costo</w:t>
      </w:r>
      <w:r w:rsidR="00034569" w:rsidRPr="007353A4">
        <w:rPr>
          <w:rFonts w:asciiTheme="minorHAnsi" w:eastAsia="Times New Roman" w:hAnsiTheme="minorHAnsi" w:cs="Times New Roman"/>
          <w:rPrChange w:id="2106" w:author="Blanca Esmeralda Garcia Veliz" w:date="2018-12-14T12:10:00Z">
            <w:rPr>
              <w:rFonts w:asciiTheme="minorHAnsi" w:eastAsia="Times New Roman" w:hAnsiTheme="minorHAnsi" w:cs="Times New Roman"/>
            </w:rPr>
          </w:rPrChange>
        </w:rPr>
        <w:t xml:space="preserve"> exclusivo</w:t>
      </w:r>
      <w:r w:rsidR="00CD09CE" w:rsidRPr="007353A4">
        <w:rPr>
          <w:rFonts w:asciiTheme="minorHAnsi" w:eastAsia="Times New Roman" w:hAnsiTheme="minorHAnsi" w:cs="Times New Roman"/>
          <w:rPrChange w:id="2107" w:author="Blanca Esmeralda Garcia Veliz" w:date="2018-12-14T12:10:00Z">
            <w:rPr>
              <w:rFonts w:asciiTheme="minorHAnsi" w:eastAsia="Times New Roman" w:hAnsiTheme="minorHAnsi" w:cs="Times New Roman"/>
            </w:rPr>
          </w:rPrChange>
        </w:rPr>
        <w:t xml:space="preserve">, </w:t>
      </w:r>
      <w:r w:rsidRPr="007353A4">
        <w:rPr>
          <w:rFonts w:asciiTheme="minorHAnsi" w:eastAsia="Times New Roman" w:hAnsiTheme="minorHAnsi" w:cs="Times New Roman"/>
          <w:rPrChange w:id="2108" w:author="Blanca Esmeralda Garcia Veliz" w:date="2018-12-14T12:10:00Z">
            <w:rPr>
              <w:rFonts w:asciiTheme="minorHAnsi" w:eastAsia="Times New Roman" w:hAnsiTheme="minorHAnsi" w:cs="Times New Roman"/>
            </w:rPr>
          </w:rPrChange>
        </w:rPr>
        <w:t xml:space="preserve">el cumplimiento de </w:t>
      </w:r>
      <w:r w:rsidR="00CD09CE" w:rsidRPr="007353A4">
        <w:rPr>
          <w:rFonts w:asciiTheme="minorHAnsi" w:eastAsia="Times New Roman" w:hAnsiTheme="minorHAnsi" w:cs="Times New Roman"/>
          <w:rPrChange w:id="2109" w:author="Blanca Esmeralda Garcia Veliz" w:date="2018-12-14T12:10:00Z">
            <w:rPr>
              <w:rFonts w:asciiTheme="minorHAnsi" w:eastAsia="Times New Roman" w:hAnsiTheme="minorHAnsi" w:cs="Times New Roman"/>
            </w:rPr>
          </w:rPrChange>
        </w:rPr>
        <w:t>todas las obligaciones a las que está</w:t>
      </w:r>
      <w:r w:rsidRPr="007353A4">
        <w:rPr>
          <w:rFonts w:asciiTheme="minorHAnsi" w:eastAsia="Times New Roman" w:hAnsiTheme="minorHAnsi" w:cs="Times New Roman"/>
          <w:rPrChange w:id="2110" w:author="Blanca Esmeralda Garcia Veliz" w:date="2018-12-14T12:10:00Z">
            <w:rPr>
              <w:rFonts w:asciiTheme="minorHAnsi" w:eastAsia="Times New Roman" w:hAnsiTheme="minorHAnsi" w:cs="Times New Roman"/>
            </w:rPr>
          </w:rPrChange>
        </w:rPr>
        <w:t xml:space="preserve"> o esté</w:t>
      </w:r>
      <w:r w:rsidR="00CD09CE" w:rsidRPr="007353A4">
        <w:rPr>
          <w:rFonts w:asciiTheme="minorHAnsi" w:hAnsiTheme="minorHAnsi"/>
          <w:rPrChange w:id="2111" w:author="Blanca Esmeralda Garcia Veliz" w:date="2018-12-14T12:10:00Z">
            <w:rPr>
              <w:rFonts w:asciiTheme="minorHAnsi" w:hAnsiTheme="minorHAnsi"/>
            </w:rPr>
          </w:rPrChange>
        </w:rPr>
        <w:t xml:space="preserve"> </w:t>
      </w:r>
      <w:r w:rsidR="00CD09CE" w:rsidRPr="007353A4">
        <w:rPr>
          <w:rFonts w:asciiTheme="minorHAnsi" w:eastAsia="Times New Roman" w:hAnsiTheme="minorHAnsi" w:cs="Times New Roman"/>
          <w:rPrChange w:id="2112" w:author="Blanca Esmeralda Garcia Veliz" w:date="2018-12-14T12:10:00Z">
            <w:rPr>
              <w:rFonts w:asciiTheme="minorHAnsi" w:eastAsia="Times New Roman" w:hAnsiTheme="minorHAnsi" w:cs="Times New Roman"/>
            </w:rPr>
          </w:rPrChange>
        </w:rPr>
        <w:t>sujeto según las  leyes, normas y reglamentos rela</w:t>
      </w:r>
      <w:r w:rsidR="00034569" w:rsidRPr="007353A4">
        <w:rPr>
          <w:rFonts w:asciiTheme="minorHAnsi" w:eastAsia="Times New Roman" w:hAnsiTheme="minorHAnsi" w:cs="Times New Roman"/>
          <w:rPrChange w:id="2113" w:author="Blanca Esmeralda Garcia Veliz" w:date="2018-12-14T12:10:00Z">
            <w:rPr>
              <w:rFonts w:asciiTheme="minorHAnsi" w:eastAsia="Times New Roman" w:hAnsiTheme="minorHAnsi" w:cs="Times New Roman"/>
            </w:rPr>
          </w:rPrChange>
        </w:rPr>
        <w:t>tivos a la seguridad social, seguridad industrial, gestión y control ambiental, prevención y control de incendios</w:t>
      </w:r>
      <w:r w:rsidR="00892A5A" w:rsidRPr="007353A4">
        <w:rPr>
          <w:rFonts w:asciiTheme="minorHAnsi" w:eastAsia="Times New Roman" w:hAnsiTheme="minorHAnsi" w:cs="Times New Roman"/>
          <w:rPrChange w:id="2114" w:author="Blanca Esmeralda Garcia Veliz" w:date="2018-12-14T12:10:00Z">
            <w:rPr>
              <w:rFonts w:asciiTheme="minorHAnsi" w:eastAsia="Times New Roman" w:hAnsiTheme="minorHAnsi" w:cs="Times New Roman"/>
            </w:rPr>
          </w:rPrChange>
        </w:rPr>
        <w:t>, prevención y control de accidente</w:t>
      </w:r>
      <w:r w:rsidRPr="007353A4">
        <w:rPr>
          <w:rFonts w:asciiTheme="minorHAnsi" w:eastAsia="Times New Roman" w:hAnsiTheme="minorHAnsi" w:cs="Times New Roman"/>
          <w:rPrChange w:id="2115" w:author="Blanca Esmeralda Garcia Veliz" w:date="2018-12-14T12:10:00Z">
            <w:rPr>
              <w:rFonts w:asciiTheme="minorHAnsi" w:eastAsia="Times New Roman" w:hAnsiTheme="minorHAnsi" w:cs="Times New Roman"/>
            </w:rPr>
          </w:rPrChange>
        </w:rPr>
        <w:t xml:space="preserve">s aplicables </w:t>
      </w:r>
      <w:r w:rsidR="00380A05" w:rsidRPr="007353A4">
        <w:rPr>
          <w:rFonts w:asciiTheme="minorHAnsi" w:eastAsia="Times New Roman" w:hAnsiTheme="minorHAnsi" w:cs="Times New Roman"/>
          <w:rPrChange w:id="2116" w:author="Blanca Esmeralda Garcia Veliz" w:date="2018-12-14T12:10:00Z">
            <w:rPr>
              <w:rFonts w:asciiTheme="minorHAnsi" w:eastAsia="Times New Roman" w:hAnsiTheme="minorHAnsi" w:cs="Times New Roman"/>
            </w:rPr>
          </w:rPrChange>
        </w:rPr>
        <w:t xml:space="preserve">a los servicios a prestarse; </w:t>
      </w:r>
    </w:p>
    <w:p w:rsidR="00380A05" w:rsidRPr="007353A4" w:rsidRDefault="00380A05">
      <w:pPr>
        <w:pStyle w:val="Cuerpo"/>
        <w:suppressAutoHyphens/>
        <w:spacing w:after="0" w:line="240" w:lineRule="auto"/>
        <w:ind w:left="184"/>
        <w:jc w:val="both"/>
        <w:rPr>
          <w:rFonts w:asciiTheme="minorHAnsi" w:eastAsia="Times New Roman" w:hAnsiTheme="minorHAnsi" w:cs="Times New Roman"/>
          <w:rPrChange w:id="2117" w:author="Blanca Esmeralda Garcia Veliz" w:date="2018-12-14T12:10:00Z">
            <w:rPr>
              <w:rFonts w:asciiTheme="minorHAnsi" w:eastAsia="Times New Roman" w:hAnsiTheme="minorHAnsi" w:cs="Times New Roman"/>
            </w:rPr>
          </w:rPrChange>
        </w:rPr>
      </w:pPr>
    </w:p>
    <w:p w:rsidR="00892A5A" w:rsidRPr="007353A4" w:rsidRDefault="00892A5A">
      <w:pPr>
        <w:pStyle w:val="Cuerpo"/>
        <w:suppressAutoHyphens/>
        <w:spacing w:after="0" w:line="240" w:lineRule="auto"/>
        <w:ind w:left="184"/>
        <w:jc w:val="both"/>
        <w:rPr>
          <w:rFonts w:asciiTheme="minorHAnsi" w:eastAsia="Times New Roman" w:hAnsiTheme="minorHAnsi" w:cs="Times New Roman"/>
          <w:rPrChange w:id="211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119" w:author="Blanca Esmeralda Garcia Veliz" w:date="2018-12-14T12:10:00Z">
            <w:rPr>
              <w:rFonts w:asciiTheme="minorHAnsi" w:eastAsia="Times New Roman" w:hAnsiTheme="minorHAnsi" w:cs="Times New Roman"/>
            </w:rPr>
          </w:rPrChange>
        </w:rPr>
        <w:t>La concesionaria no podrá, en ningún caso, alegar falta de conocimiento del régimen jurídico a ella aplicable</w:t>
      </w:r>
      <w:r w:rsidR="0018641E" w:rsidRPr="007353A4">
        <w:rPr>
          <w:rFonts w:asciiTheme="minorHAnsi" w:eastAsia="Times New Roman" w:hAnsiTheme="minorHAnsi" w:cs="Times New Roman"/>
          <w:rPrChange w:id="2120" w:author="Blanca Esmeralda Garcia Veliz" w:date="2018-12-14T12:10:00Z">
            <w:rPr>
              <w:rFonts w:asciiTheme="minorHAnsi" w:eastAsia="Times New Roman" w:hAnsiTheme="minorHAnsi" w:cs="Times New Roman"/>
            </w:rPr>
          </w:rPrChange>
        </w:rPr>
        <w:t xml:space="preserve"> en diversos aspecto</w:t>
      </w:r>
      <w:r w:rsidR="00DD2003" w:rsidRPr="007353A4">
        <w:rPr>
          <w:rFonts w:asciiTheme="minorHAnsi" w:eastAsia="Times New Roman" w:hAnsiTheme="minorHAnsi" w:cs="Times New Roman"/>
          <w:rPrChange w:id="2121" w:author="Blanca Esmeralda Garcia Veliz" w:date="2018-12-14T12:10:00Z">
            <w:rPr>
              <w:rFonts w:asciiTheme="minorHAnsi" w:eastAsia="Times New Roman" w:hAnsiTheme="minorHAnsi" w:cs="Times New Roman"/>
            </w:rPr>
          </w:rPrChange>
        </w:rPr>
        <w:t>s</w:t>
      </w:r>
      <w:r w:rsidR="0018641E" w:rsidRPr="007353A4">
        <w:rPr>
          <w:rFonts w:asciiTheme="minorHAnsi" w:eastAsia="Times New Roman" w:hAnsiTheme="minorHAnsi" w:cs="Times New Roman"/>
          <w:rPrChange w:id="2122" w:author="Blanca Esmeralda Garcia Veliz" w:date="2018-12-14T12:10:00Z">
            <w:rPr>
              <w:rFonts w:asciiTheme="minorHAnsi" w:eastAsia="Times New Roman" w:hAnsiTheme="minorHAnsi" w:cs="Times New Roman"/>
            </w:rPr>
          </w:rPrChange>
        </w:rPr>
        <w:t>.</w:t>
      </w:r>
      <w:r w:rsidRPr="007353A4">
        <w:rPr>
          <w:rFonts w:asciiTheme="minorHAnsi" w:eastAsia="Times New Roman" w:hAnsiTheme="minorHAnsi" w:cs="Times New Roman"/>
          <w:rPrChange w:id="2123" w:author="Blanca Esmeralda Garcia Veliz" w:date="2018-12-14T12:10:00Z">
            <w:rPr>
              <w:rFonts w:asciiTheme="minorHAnsi" w:eastAsia="Times New Roman" w:hAnsiTheme="minorHAnsi" w:cs="Times New Roman"/>
            </w:rPr>
          </w:rPrChange>
        </w:rPr>
        <w:t xml:space="preserve"> Responderá objetivamente por daños a terceros, siendo irrelevante la intención dañosa o la culpa de los agentes que para ella trabajan.</w:t>
      </w:r>
    </w:p>
    <w:p w:rsidR="004413DE" w:rsidRPr="007353A4" w:rsidRDefault="004413DE">
      <w:pPr>
        <w:pStyle w:val="Cuerpo"/>
        <w:suppressAutoHyphens/>
        <w:spacing w:after="0" w:line="240" w:lineRule="auto"/>
        <w:jc w:val="both"/>
        <w:rPr>
          <w:rFonts w:asciiTheme="minorHAnsi" w:eastAsia="Times New Roman" w:hAnsiTheme="minorHAnsi" w:cs="Times New Roman"/>
          <w:rPrChange w:id="2124" w:author="Blanca Esmeralda Garcia Veliz" w:date="2018-12-14T12:10:00Z">
            <w:rPr>
              <w:rFonts w:asciiTheme="minorHAnsi" w:eastAsia="Times New Roman" w:hAnsiTheme="minorHAnsi" w:cs="Times New Roman"/>
            </w:rPr>
          </w:rPrChange>
        </w:rPr>
      </w:pPr>
    </w:p>
    <w:p w:rsidR="004413DE" w:rsidRPr="007353A4" w:rsidRDefault="00CD09CE">
      <w:pPr>
        <w:pStyle w:val="Cuerpo"/>
        <w:suppressAutoHyphens/>
        <w:spacing w:after="0" w:line="240" w:lineRule="auto"/>
        <w:jc w:val="both"/>
        <w:rPr>
          <w:rFonts w:asciiTheme="minorHAnsi" w:eastAsia="Times New Roman" w:hAnsiTheme="minorHAnsi" w:cs="Times New Roman"/>
          <w:rPrChange w:id="2125"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126" w:author="Blanca Esmeralda Garcia Veliz" w:date="2018-12-14T12:10:00Z">
            <w:rPr>
              <w:rFonts w:asciiTheme="minorHAnsi" w:eastAsia="Times New Roman" w:hAnsiTheme="minorHAnsi" w:cs="Times New Roman"/>
              <w:highlight w:val="cyan"/>
            </w:rPr>
          </w:rPrChange>
        </w:rPr>
        <w:t>Además:</w:t>
      </w:r>
    </w:p>
    <w:p w:rsidR="004413DE" w:rsidRPr="007353A4" w:rsidRDefault="004413DE">
      <w:pPr>
        <w:pStyle w:val="Cuerpo"/>
        <w:suppressAutoHyphens/>
        <w:spacing w:after="0" w:line="240" w:lineRule="auto"/>
        <w:jc w:val="both"/>
        <w:rPr>
          <w:rFonts w:asciiTheme="minorHAnsi" w:eastAsia="Times New Roman" w:hAnsiTheme="minorHAnsi" w:cs="Times New Roman"/>
          <w:rPrChange w:id="2127" w:author="Blanca Esmeralda Garcia Veliz" w:date="2018-12-14T12:10:00Z">
            <w:rPr>
              <w:rFonts w:asciiTheme="minorHAnsi" w:eastAsia="Times New Roman" w:hAnsiTheme="minorHAnsi" w:cs="Times New Roman"/>
            </w:rPr>
          </w:rPrChange>
        </w:rPr>
      </w:pPr>
    </w:p>
    <w:p w:rsidR="004413DE" w:rsidRPr="007353A4" w:rsidRDefault="00CD09CE" w:rsidP="008A6A21">
      <w:pPr>
        <w:pStyle w:val="Cuerpo"/>
        <w:numPr>
          <w:ilvl w:val="0"/>
          <w:numId w:val="21"/>
        </w:numPr>
        <w:tabs>
          <w:tab w:val="num" w:pos="720"/>
        </w:tabs>
        <w:suppressAutoHyphens/>
        <w:spacing w:after="0" w:line="240" w:lineRule="auto"/>
        <w:ind w:left="720" w:hanging="360"/>
        <w:jc w:val="both"/>
        <w:rPr>
          <w:rFonts w:asciiTheme="minorHAnsi" w:eastAsia="Times New Roman" w:hAnsiTheme="minorHAnsi" w:cs="Times New Roman"/>
          <w:rPrChange w:id="2128" w:author="Blanca Esmeralda Garcia Veliz" w:date="2018-12-14T12:10:00Z">
            <w:rPr>
              <w:rFonts w:asciiTheme="minorHAnsi" w:eastAsia="Times New Roman" w:hAnsiTheme="minorHAnsi" w:cs="Times New Roman"/>
            </w:rPr>
          </w:rPrChange>
        </w:rPr>
      </w:pPr>
      <w:r w:rsidRPr="007353A4">
        <w:rPr>
          <w:rFonts w:asciiTheme="minorHAnsi" w:hAnsiTheme="minorHAnsi"/>
          <w:rPrChange w:id="2129" w:author="Blanca Esmeralda Garcia Veliz" w:date="2018-12-14T12:10:00Z">
            <w:rPr>
              <w:rFonts w:asciiTheme="minorHAnsi" w:hAnsiTheme="minorHAnsi"/>
            </w:rPr>
          </w:rPrChange>
        </w:rPr>
        <w:t>Será</w:t>
      </w:r>
      <w:r w:rsidRPr="007353A4">
        <w:rPr>
          <w:rFonts w:asciiTheme="minorHAnsi" w:eastAsia="Trebuchet MS" w:hAnsiTheme="minorHAnsi" w:cs="Trebuchet MS"/>
          <w:rPrChange w:id="2130" w:author="Blanca Esmeralda Garcia Veliz" w:date="2018-12-14T12:10:00Z">
            <w:rPr>
              <w:rFonts w:asciiTheme="minorHAnsi" w:eastAsia="Trebuchet MS" w:hAnsiTheme="minorHAnsi" w:cs="Trebuchet MS"/>
            </w:rPr>
          </w:rPrChange>
        </w:rPr>
        <w:t xml:space="preserve"> de </w:t>
      </w:r>
      <w:r w:rsidRPr="007353A4">
        <w:rPr>
          <w:rFonts w:asciiTheme="minorHAnsi" w:hAnsiTheme="minorHAnsi"/>
          <w:rPrChange w:id="2131" w:author="Blanca Esmeralda Garcia Veliz" w:date="2018-12-14T12:10:00Z">
            <w:rPr>
              <w:rFonts w:asciiTheme="minorHAnsi" w:hAnsiTheme="minorHAnsi"/>
            </w:rPr>
          </w:rPrChange>
        </w:rPr>
        <w:t>cuenta exclusiva de</w:t>
      </w:r>
      <w:r w:rsidR="00B23F40" w:rsidRPr="007353A4">
        <w:rPr>
          <w:rFonts w:asciiTheme="minorHAnsi" w:hAnsiTheme="minorHAnsi"/>
          <w:rPrChange w:id="2132" w:author="Blanca Esmeralda Garcia Veliz" w:date="2018-12-14T12:10:00Z">
            <w:rPr>
              <w:rFonts w:asciiTheme="minorHAnsi" w:hAnsiTheme="minorHAnsi"/>
            </w:rPr>
          </w:rPrChange>
        </w:rPr>
        <w:t xml:space="preserve"> </w:t>
      </w:r>
      <w:smartTag w:uri="urn:schemas-microsoft-com:office:smarttags" w:element="PersonName">
        <w:smartTagPr>
          <w:attr w:name="ProductID" w:val="La Concesionaria"/>
        </w:smartTagPr>
        <w:r w:rsidRPr="007353A4">
          <w:rPr>
            <w:rFonts w:asciiTheme="minorHAnsi" w:hAnsiTheme="minorHAnsi"/>
            <w:rPrChange w:id="2133" w:author="Blanca Esmeralda Garcia Veliz" w:date="2018-12-14T12:10:00Z">
              <w:rPr>
                <w:rFonts w:asciiTheme="minorHAnsi" w:hAnsiTheme="minorHAnsi"/>
              </w:rPr>
            </w:rPrChange>
          </w:rPr>
          <w:t>l</w:t>
        </w:r>
        <w:r w:rsidR="00B23F40" w:rsidRPr="007353A4">
          <w:rPr>
            <w:rFonts w:asciiTheme="minorHAnsi" w:hAnsiTheme="minorHAnsi"/>
            <w:rPrChange w:id="2134" w:author="Blanca Esmeralda Garcia Veliz" w:date="2018-12-14T12:10:00Z">
              <w:rPr>
                <w:rFonts w:asciiTheme="minorHAnsi" w:hAnsiTheme="minorHAnsi"/>
              </w:rPr>
            </w:rPrChange>
          </w:rPr>
          <w:t>a Concesionaria</w:t>
        </w:r>
      </w:smartTag>
      <w:r w:rsidRPr="007353A4">
        <w:rPr>
          <w:rFonts w:asciiTheme="minorHAnsi" w:hAnsiTheme="minorHAnsi"/>
          <w:rPrChange w:id="2135" w:author="Blanca Esmeralda Garcia Veliz" w:date="2018-12-14T12:10:00Z">
            <w:rPr>
              <w:rFonts w:asciiTheme="minorHAnsi" w:hAnsiTheme="minorHAnsi"/>
            </w:rPr>
          </w:rPrChange>
        </w:rPr>
        <w:t xml:space="preserve"> el pago de cualquier tasa, impuesto o contribución fiscal o municipal de la naturaleza que sea</w:t>
      </w:r>
      <w:r w:rsidR="00EF468D" w:rsidRPr="007353A4">
        <w:rPr>
          <w:rFonts w:asciiTheme="minorHAnsi" w:hAnsiTheme="minorHAnsi"/>
          <w:rPrChange w:id="2136" w:author="Blanca Esmeralda Garcia Veliz" w:date="2018-12-14T12:10:00Z">
            <w:rPr>
              <w:rFonts w:asciiTheme="minorHAnsi" w:hAnsiTheme="minorHAnsi"/>
            </w:rPr>
          </w:rPrChange>
        </w:rPr>
        <w:t>, provenientes de este contrato y su ejecución.</w:t>
      </w:r>
    </w:p>
    <w:p w:rsidR="004413DE" w:rsidRPr="007353A4" w:rsidRDefault="004413DE">
      <w:pPr>
        <w:pStyle w:val="Cuerpo"/>
        <w:suppressAutoHyphens/>
        <w:spacing w:after="0" w:line="240" w:lineRule="auto"/>
        <w:ind w:left="720"/>
        <w:jc w:val="both"/>
        <w:rPr>
          <w:rFonts w:asciiTheme="minorHAnsi" w:eastAsia="Times New Roman" w:hAnsiTheme="minorHAnsi" w:cs="Times New Roman"/>
          <w:rPrChange w:id="2137" w:author="Blanca Esmeralda Garcia Veliz" w:date="2018-12-14T12:10:00Z">
            <w:rPr>
              <w:rFonts w:asciiTheme="minorHAnsi" w:eastAsia="Times New Roman" w:hAnsiTheme="minorHAnsi" w:cs="Times New Roman"/>
            </w:rPr>
          </w:rPrChange>
        </w:rPr>
      </w:pPr>
    </w:p>
    <w:p w:rsidR="004413DE" w:rsidRPr="007353A4" w:rsidRDefault="00CD09CE" w:rsidP="008A6A21">
      <w:pPr>
        <w:pStyle w:val="Cuerpo"/>
        <w:numPr>
          <w:ilvl w:val="0"/>
          <w:numId w:val="21"/>
        </w:numPr>
        <w:tabs>
          <w:tab w:val="num" w:pos="720"/>
        </w:tabs>
        <w:suppressAutoHyphens/>
        <w:spacing w:after="0" w:line="240" w:lineRule="auto"/>
        <w:ind w:left="720" w:hanging="360"/>
        <w:jc w:val="both"/>
        <w:rPr>
          <w:rFonts w:asciiTheme="minorHAnsi" w:eastAsia="Times New Roman" w:hAnsiTheme="minorHAnsi" w:cs="Times New Roman"/>
          <w:rPrChange w:id="2138" w:author="Blanca Esmeralda Garcia Veliz" w:date="2018-12-14T12:10:00Z">
            <w:rPr>
              <w:rFonts w:asciiTheme="minorHAnsi" w:eastAsia="Times New Roman" w:hAnsiTheme="minorHAnsi" w:cs="Times New Roman"/>
            </w:rPr>
          </w:rPrChange>
        </w:rPr>
      </w:pPr>
      <w:r w:rsidRPr="007353A4">
        <w:rPr>
          <w:rFonts w:asciiTheme="minorHAnsi" w:hAnsiTheme="minorHAnsi"/>
          <w:rPrChange w:id="2139" w:author="Blanca Esmeralda Garcia Veliz" w:date="2018-12-14T12:10:00Z">
            <w:rPr>
              <w:rFonts w:asciiTheme="minorHAnsi" w:hAnsiTheme="minorHAnsi"/>
            </w:rPr>
          </w:rPrChange>
        </w:rPr>
        <w:t>La concesionaria asumirá</w:t>
      </w:r>
      <w:r w:rsidRPr="007353A4">
        <w:rPr>
          <w:rFonts w:asciiTheme="minorHAnsi" w:eastAsia="Trebuchet MS" w:hAnsiTheme="minorHAnsi" w:cs="Trebuchet MS"/>
          <w:rPrChange w:id="2140"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2141" w:author="Blanca Esmeralda Garcia Veliz" w:date="2018-12-14T12:10:00Z">
            <w:rPr>
              <w:rFonts w:asciiTheme="minorHAnsi" w:hAnsiTheme="minorHAnsi"/>
            </w:rPr>
          </w:rPrChange>
        </w:rPr>
        <w:t>la total responsabilidad por el cumplimiento de las obligaciones del Contrato, sujetándose a las instrucciones del Administrador del Contrato, hasta el vencimiento del plazo de la concesión.</w:t>
      </w:r>
    </w:p>
    <w:p w:rsidR="004413DE" w:rsidRPr="007353A4" w:rsidRDefault="004413DE">
      <w:pPr>
        <w:pStyle w:val="Prrafodelista"/>
        <w:rPr>
          <w:rFonts w:asciiTheme="minorHAnsi" w:hAnsiTheme="minorHAnsi"/>
          <w:sz w:val="22"/>
          <w:szCs w:val="22"/>
          <w:rPrChange w:id="2142" w:author="Blanca Esmeralda Garcia Veliz" w:date="2018-12-14T12:10:00Z">
            <w:rPr>
              <w:rFonts w:asciiTheme="minorHAnsi" w:hAnsiTheme="minorHAnsi"/>
              <w:sz w:val="22"/>
              <w:szCs w:val="22"/>
            </w:rPr>
          </w:rPrChange>
        </w:rPr>
      </w:pPr>
    </w:p>
    <w:p w:rsidR="004413DE" w:rsidRPr="007353A4" w:rsidRDefault="00CD09CE" w:rsidP="008A6A21">
      <w:pPr>
        <w:pStyle w:val="Cuerpo"/>
        <w:numPr>
          <w:ilvl w:val="0"/>
          <w:numId w:val="21"/>
        </w:numPr>
        <w:tabs>
          <w:tab w:val="num" w:pos="720"/>
        </w:tabs>
        <w:suppressAutoHyphens/>
        <w:spacing w:after="0" w:line="240" w:lineRule="auto"/>
        <w:ind w:left="720" w:hanging="360"/>
        <w:jc w:val="both"/>
        <w:rPr>
          <w:rFonts w:asciiTheme="minorHAnsi" w:eastAsia="Times New Roman" w:hAnsiTheme="minorHAnsi" w:cs="Times New Roman"/>
          <w:rPrChange w:id="2143" w:author="Blanca Esmeralda Garcia Veliz" w:date="2018-12-14T12:10:00Z">
            <w:rPr>
              <w:rFonts w:asciiTheme="minorHAnsi" w:eastAsia="Times New Roman" w:hAnsiTheme="minorHAnsi" w:cs="Times New Roman"/>
            </w:rPr>
          </w:rPrChange>
        </w:rPr>
      </w:pPr>
      <w:r w:rsidRPr="007353A4">
        <w:rPr>
          <w:rFonts w:asciiTheme="minorHAnsi" w:hAnsiTheme="minorHAnsi"/>
          <w:rPrChange w:id="2144" w:author="Blanca Esmeralda Garcia Veliz" w:date="2018-12-14T12:10:00Z">
            <w:rPr>
              <w:rFonts w:asciiTheme="minorHAnsi" w:hAnsiTheme="minorHAnsi"/>
            </w:rPr>
          </w:rPrChange>
        </w:rPr>
        <w:t>La concesionaria proporcionará</w:t>
      </w:r>
      <w:r w:rsidRPr="007353A4">
        <w:rPr>
          <w:rFonts w:asciiTheme="minorHAnsi" w:eastAsia="Trebuchet MS" w:hAnsiTheme="minorHAnsi" w:cs="Trebuchet MS"/>
          <w:rPrChange w:id="2145"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2146" w:author="Blanca Esmeralda Garcia Veliz" w:date="2018-12-14T12:10:00Z">
            <w:rPr>
              <w:rFonts w:asciiTheme="minorHAnsi" w:hAnsiTheme="minorHAnsi"/>
            </w:rPr>
          </w:rPrChange>
        </w:rPr>
        <w:t>el personal técnico, administrativo y auxiliar necesario, así</w:t>
      </w:r>
      <w:r w:rsidRPr="007353A4">
        <w:rPr>
          <w:rFonts w:asciiTheme="minorHAnsi" w:eastAsia="Trebuchet MS" w:hAnsiTheme="minorHAnsi" w:cs="Trebuchet MS"/>
          <w:rPrChange w:id="2147"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2148" w:author="Blanca Esmeralda Garcia Veliz" w:date="2018-12-14T12:10:00Z">
            <w:rPr>
              <w:rFonts w:asciiTheme="minorHAnsi" w:hAnsiTheme="minorHAnsi"/>
            </w:rPr>
          </w:rPrChange>
        </w:rPr>
        <w:t>como también equipos y demás elementos indispensables para la realización de la concesión.</w:t>
      </w:r>
    </w:p>
    <w:p w:rsidR="004413DE" w:rsidRPr="007353A4" w:rsidRDefault="004413DE">
      <w:pPr>
        <w:pStyle w:val="Prrafodelista"/>
        <w:rPr>
          <w:rFonts w:asciiTheme="minorHAnsi" w:hAnsiTheme="minorHAnsi"/>
          <w:sz w:val="22"/>
          <w:szCs w:val="22"/>
          <w:rPrChange w:id="2149" w:author="Blanca Esmeralda Garcia Veliz" w:date="2018-12-14T12:10:00Z">
            <w:rPr>
              <w:rFonts w:asciiTheme="minorHAnsi" w:hAnsiTheme="minorHAnsi"/>
              <w:sz w:val="22"/>
              <w:szCs w:val="22"/>
            </w:rPr>
          </w:rPrChange>
        </w:rPr>
      </w:pPr>
    </w:p>
    <w:p w:rsidR="004413DE" w:rsidRPr="007353A4" w:rsidRDefault="00CD09CE" w:rsidP="008A6A21">
      <w:pPr>
        <w:pStyle w:val="Cuerpo"/>
        <w:numPr>
          <w:ilvl w:val="0"/>
          <w:numId w:val="21"/>
        </w:numPr>
        <w:tabs>
          <w:tab w:val="num" w:pos="720"/>
        </w:tabs>
        <w:suppressAutoHyphens/>
        <w:spacing w:after="0" w:line="240" w:lineRule="auto"/>
        <w:ind w:left="720" w:hanging="360"/>
        <w:jc w:val="both"/>
        <w:rPr>
          <w:rFonts w:asciiTheme="minorHAnsi" w:eastAsia="Times New Roman" w:hAnsiTheme="minorHAnsi" w:cs="Times New Roman"/>
          <w:rPrChange w:id="2150" w:author="Blanca Esmeralda Garcia Veliz" w:date="2018-12-14T12:10:00Z">
            <w:rPr>
              <w:rFonts w:asciiTheme="minorHAnsi" w:eastAsia="Times New Roman" w:hAnsiTheme="minorHAnsi" w:cs="Times New Roman"/>
            </w:rPr>
          </w:rPrChange>
        </w:rPr>
      </w:pPr>
      <w:r w:rsidRPr="007353A4">
        <w:rPr>
          <w:rFonts w:asciiTheme="minorHAnsi" w:hAnsiTheme="minorHAnsi"/>
          <w:rPrChange w:id="2151" w:author="Blanca Esmeralda Garcia Veliz" w:date="2018-12-14T12:10:00Z">
            <w:rPr>
              <w:rFonts w:asciiTheme="minorHAnsi" w:hAnsiTheme="minorHAnsi"/>
            </w:rPr>
          </w:rPrChange>
        </w:rPr>
        <w:t>La concesionaria será</w:t>
      </w:r>
      <w:r w:rsidRPr="007353A4">
        <w:rPr>
          <w:rFonts w:asciiTheme="minorHAnsi" w:eastAsia="Trebuchet MS" w:hAnsiTheme="minorHAnsi" w:cs="Trebuchet MS"/>
          <w:rPrChange w:id="2152"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2153" w:author="Blanca Esmeralda Garcia Veliz" w:date="2018-12-14T12:10:00Z">
            <w:rPr>
              <w:rFonts w:asciiTheme="minorHAnsi" w:hAnsiTheme="minorHAnsi"/>
            </w:rPr>
          </w:rPrChange>
        </w:rPr>
        <w:t>responsable de la preparación adecuada y oportuna de todos los documentos, trámites y gestiones necesarios que le permitan ejecutar su trabajo sin interrupción.</w:t>
      </w:r>
    </w:p>
    <w:p w:rsidR="004413DE" w:rsidRPr="007353A4" w:rsidRDefault="004413DE">
      <w:pPr>
        <w:pStyle w:val="Prrafodelista"/>
        <w:rPr>
          <w:rFonts w:asciiTheme="minorHAnsi" w:hAnsiTheme="minorHAnsi"/>
          <w:sz w:val="22"/>
          <w:szCs w:val="22"/>
          <w:rPrChange w:id="2154" w:author="Blanca Esmeralda Garcia Veliz" w:date="2018-12-14T12:10:00Z">
            <w:rPr>
              <w:rFonts w:asciiTheme="minorHAnsi" w:hAnsiTheme="minorHAnsi"/>
              <w:sz w:val="22"/>
              <w:szCs w:val="22"/>
            </w:rPr>
          </w:rPrChange>
        </w:rPr>
      </w:pPr>
    </w:p>
    <w:p w:rsidR="004413DE" w:rsidRPr="007353A4" w:rsidRDefault="00CD09CE" w:rsidP="008A6A21">
      <w:pPr>
        <w:pStyle w:val="Cuerpo"/>
        <w:numPr>
          <w:ilvl w:val="0"/>
          <w:numId w:val="21"/>
        </w:numPr>
        <w:tabs>
          <w:tab w:val="num" w:pos="720"/>
        </w:tabs>
        <w:suppressAutoHyphens/>
        <w:spacing w:after="0" w:line="240" w:lineRule="auto"/>
        <w:ind w:left="720" w:hanging="360"/>
        <w:jc w:val="both"/>
        <w:rPr>
          <w:rFonts w:asciiTheme="minorHAnsi" w:eastAsia="Times New Roman" w:hAnsiTheme="minorHAnsi" w:cs="Times New Roman"/>
          <w:rPrChange w:id="2155" w:author="Blanca Esmeralda Garcia Veliz" w:date="2018-12-14T12:10:00Z">
            <w:rPr>
              <w:rFonts w:asciiTheme="minorHAnsi" w:eastAsia="Times New Roman" w:hAnsiTheme="minorHAnsi" w:cs="Times New Roman"/>
            </w:rPr>
          </w:rPrChange>
        </w:rPr>
      </w:pPr>
      <w:r w:rsidRPr="007353A4">
        <w:rPr>
          <w:rFonts w:asciiTheme="minorHAnsi" w:hAnsiTheme="minorHAnsi"/>
          <w:rPrChange w:id="2156" w:author="Blanca Esmeralda Garcia Veliz" w:date="2018-12-14T12:10:00Z">
            <w:rPr>
              <w:rFonts w:asciiTheme="minorHAnsi" w:hAnsiTheme="minorHAnsi"/>
            </w:rPr>
          </w:rPrChange>
        </w:rPr>
        <w:t>La concesionaria deberá</w:t>
      </w:r>
      <w:r w:rsidRPr="007353A4">
        <w:rPr>
          <w:rFonts w:asciiTheme="minorHAnsi" w:eastAsia="Trebuchet MS" w:hAnsiTheme="minorHAnsi" w:cs="Trebuchet MS"/>
          <w:rPrChange w:id="2157"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2158" w:author="Blanca Esmeralda Garcia Veliz" w:date="2018-12-14T12:10:00Z">
            <w:rPr>
              <w:rFonts w:asciiTheme="minorHAnsi" w:hAnsiTheme="minorHAnsi"/>
            </w:rPr>
          </w:rPrChange>
        </w:rPr>
        <w:t xml:space="preserve">mantener un estricto cuidado de las instalaciones </w:t>
      </w:r>
      <w:r w:rsidR="00B23F40" w:rsidRPr="007353A4">
        <w:rPr>
          <w:rFonts w:asciiTheme="minorHAnsi" w:hAnsiTheme="minorHAnsi"/>
          <w:rPrChange w:id="2159" w:author="Blanca Esmeralda Garcia Veliz" w:date="2018-12-14T12:10:00Z">
            <w:rPr>
              <w:rFonts w:asciiTheme="minorHAnsi" w:hAnsiTheme="minorHAnsi"/>
            </w:rPr>
          </w:rPrChange>
        </w:rPr>
        <w:t xml:space="preserve">y </w:t>
      </w:r>
      <w:r w:rsidRPr="007353A4">
        <w:rPr>
          <w:rFonts w:asciiTheme="minorHAnsi" w:hAnsiTheme="minorHAnsi"/>
          <w:rPrChange w:id="2160" w:author="Blanca Esmeralda Garcia Veliz" w:date="2018-12-14T12:10:00Z">
            <w:rPr>
              <w:rFonts w:asciiTheme="minorHAnsi" w:hAnsiTheme="minorHAnsi"/>
            </w:rPr>
          </w:rPrChange>
        </w:rPr>
        <w:t>de</w:t>
      </w:r>
      <w:r w:rsidR="00B23F40" w:rsidRPr="007353A4">
        <w:rPr>
          <w:rFonts w:asciiTheme="minorHAnsi" w:hAnsiTheme="minorHAnsi"/>
          <w:rPrChange w:id="2161" w:author="Blanca Esmeralda Garcia Veliz" w:date="2018-12-14T12:10:00Z">
            <w:rPr>
              <w:rFonts w:asciiTheme="minorHAnsi" w:hAnsiTheme="minorHAnsi"/>
            </w:rPr>
          </w:rPrChange>
        </w:rPr>
        <w:t xml:space="preserve"> la</w:t>
      </w:r>
      <w:r w:rsidRPr="007353A4">
        <w:rPr>
          <w:rFonts w:asciiTheme="minorHAnsi" w:hAnsiTheme="minorHAnsi"/>
          <w:rPrChange w:id="2162" w:author="Blanca Esmeralda Garcia Veliz" w:date="2018-12-14T12:10:00Z">
            <w:rPr>
              <w:rFonts w:asciiTheme="minorHAnsi" w:hAnsiTheme="minorHAnsi"/>
            </w:rPr>
          </w:rPrChange>
        </w:rPr>
        <w:t xml:space="preserve"> infraestructura existentes.</w:t>
      </w:r>
      <w:r w:rsidRPr="007353A4">
        <w:rPr>
          <w:rFonts w:asciiTheme="minorHAnsi" w:hAnsiTheme="minorHAnsi"/>
          <w:b/>
          <w:bCs/>
          <w:rPrChange w:id="2163" w:author="Blanca Esmeralda Garcia Veliz" w:date="2018-12-14T12:10:00Z">
            <w:rPr>
              <w:rFonts w:asciiTheme="minorHAnsi" w:hAnsiTheme="minorHAnsi"/>
              <w:b/>
              <w:bCs/>
            </w:rPr>
          </w:rPrChange>
        </w:rPr>
        <w:t xml:space="preserve"> </w:t>
      </w:r>
      <w:r w:rsidRPr="007353A4">
        <w:rPr>
          <w:rFonts w:asciiTheme="minorHAnsi" w:hAnsiTheme="minorHAnsi"/>
          <w:rPrChange w:id="2164" w:author="Blanca Esmeralda Garcia Veliz" w:date="2018-12-14T12:10:00Z">
            <w:rPr>
              <w:rFonts w:asciiTheme="minorHAnsi" w:hAnsiTheme="minorHAnsi"/>
            </w:rPr>
          </w:rPrChange>
        </w:rPr>
        <w:t>En caso de producirse daños o pérdid</w:t>
      </w:r>
      <w:r w:rsidR="00EF468D" w:rsidRPr="007353A4">
        <w:rPr>
          <w:rFonts w:asciiTheme="minorHAnsi" w:hAnsiTheme="minorHAnsi"/>
          <w:rPrChange w:id="2165" w:author="Blanca Esmeralda Garcia Veliz" w:date="2018-12-14T12:10:00Z">
            <w:rPr>
              <w:rFonts w:asciiTheme="minorHAnsi" w:hAnsiTheme="minorHAnsi"/>
            </w:rPr>
          </w:rPrChange>
        </w:rPr>
        <w:t>as en las mismas, la concesionaria</w:t>
      </w:r>
      <w:r w:rsidRPr="007353A4">
        <w:rPr>
          <w:rFonts w:asciiTheme="minorHAnsi" w:hAnsiTheme="minorHAnsi"/>
          <w:rPrChange w:id="2166" w:author="Blanca Esmeralda Garcia Veliz" w:date="2018-12-14T12:10:00Z">
            <w:rPr>
              <w:rFonts w:asciiTheme="minorHAnsi" w:hAnsiTheme="minorHAnsi"/>
            </w:rPr>
          </w:rPrChange>
        </w:rPr>
        <w:t xml:space="preserve"> deberá</w:t>
      </w:r>
      <w:r w:rsidR="00EF468D" w:rsidRPr="007353A4">
        <w:rPr>
          <w:rFonts w:asciiTheme="minorHAnsi" w:hAnsiTheme="minorHAnsi"/>
          <w:rPrChange w:id="2167" w:author="Blanca Esmeralda Garcia Veliz" w:date="2018-12-14T12:10:00Z">
            <w:rPr>
              <w:rFonts w:asciiTheme="minorHAnsi" w:hAnsiTheme="minorHAnsi"/>
            </w:rPr>
          </w:rPrChange>
        </w:rPr>
        <w:t>, sin excepción,</w:t>
      </w:r>
      <w:r w:rsidRPr="007353A4">
        <w:rPr>
          <w:rFonts w:asciiTheme="minorHAnsi" w:eastAsia="Trebuchet MS" w:hAnsiTheme="minorHAnsi" w:cs="Trebuchet MS"/>
          <w:rPrChange w:id="2168"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2169" w:author="Blanca Esmeralda Garcia Veliz" w:date="2018-12-14T12:10:00Z">
            <w:rPr>
              <w:rFonts w:asciiTheme="minorHAnsi" w:hAnsiTheme="minorHAnsi"/>
            </w:rPr>
          </w:rPrChange>
        </w:rPr>
        <w:t>inmediatamente reparar tales daños o pérdidas a su costo.</w:t>
      </w:r>
    </w:p>
    <w:p w:rsidR="004413DE" w:rsidRPr="007353A4" w:rsidRDefault="004413DE">
      <w:pPr>
        <w:pStyle w:val="Prrafodelista"/>
        <w:rPr>
          <w:rFonts w:asciiTheme="minorHAnsi" w:hAnsiTheme="minorHAnsi"/>
          <w:sz w:val="22"/>
          <w:szCs w:val="22"/>
          <w:rPrChange w:id="2170" w:author="Blanca Esmeralda Garcia Veliz" w:date="2018-12-14T12:10:00Z">
            <w:rPr>
              <w:rFonts w:asciiTheme="minorHAnsi" w:hAnsiTheme="minorHAnsi"/>
              <w:sz w:val="22"/>
              <w:szCs w:val="22"/>
            </w:rPr>
          </w:rPrChange>
        </w:rPr>
      </w:pPr>
    </w:p>
    <w:p w:rsidR="004413DE" w:rsidRPr="007353A4" w:rsidRDefault="00CD09CE" w:rsidP="008A6A21">
      <w:pPr>
        <w:pStyle w:val="Cuerpo"/>
        <w:numPr>
          <w:ilvl w:val="0"/>
          <w:numId w:val="21"/>
        </w:numPr>
        <w:tabs>
          <w:tab w:val="num" w:pos="720"/>
        </w:tabs>
        <w:suppressAutoHyphens/>
        <w:spacing w:after="0" w:line="240" w:lineRule="auto"/>
        <w:ind w:left="720" w:hanging="360"/>
        <w:jc w:val="both"/>
        <w:rPr>
          <w:rFonts w:asciiTheme="minorHAnsi" w:eastAsia="Times New Roman" w:hAnsiTheme="minorHAnsi" w:cs="Times New Roman"/>
          <w:rPrChange w:id="2171" w:author="Blanca Esmeralda Garcia Veliz" w:date="2018-12-14T12:10:00Z">
            <w:rPr>
              <w:rFonts w:asciiTheme="minorHAnsi" w:eastAsia="Times New Roman" w:hAnsiTheme="minorHAnsi" w:cs="Times New Roman"/>
            </w:rPr>
          </w:rPrChange>
        </w:rPr>
      </w:pPr>
      <w:r w:rsidRPr="007353A4">
        <w:rPr>
          <w:rFonts w:asciiTheme="minorHAnsi" w:hAnsiTheme="minorHAnsi"/>
          <w:rPrChange w:id="2172" w:author="Blanca Esmeralda Garcia Veliz" w:date="2018-12-14T12:10:00Z">
            <w:rPr>
              <w:rFonts w:asciiTheme="minorHAnsi" w:hAnsiTheme="minorHAnsi"/>
            </w:rPr>
          </w:rPrChange>
        </w:rPr>
        <w:t>La concesionaria tiene la obligación de facilitar todos los medios necesarios para que el Administrador del Contrato pueda realizar sus funciones.</w:t>
      </w:r>
    </w:p>
    <w:p w:rsidR="004413DE" w:rsidRPr="007353A4" w:rsidRDefault="004413DE">
      <w:pPr>
        <w:pStyle w:val="Prrafodelista"/>
        <w:rPr>
          <w:rFonts w:asciiTheme="minorHAnsi" w:hAnsiTheme="minorHAnsi"/>
          <w:sz w:val="22"/>
          <w:szCs w:val="22"/>
          <w:rPrChange w:id="2173" w:author="Blanca Esmeralda Garcia Veliz" w:date="2018-12-14T12:10:00Z">
            <w:rPr>
              <w:rFonts w:asciiTheme="minorHAnsi" w:hAnsiTheme="minorHAnsi"/>
              <w:sz w:val="22"/>
              <w:szCs w:val="22"/>
            </w:rPr>
          </w:rPrChange>
        </w:rPr>
      </w:pPr>
    </w:p>
    <w:p w:rsidR="004413DE" w:rsidRPr="007353A4" w:rsidRDefault="00CD09CE" w:rsidP="008A6A21">
      <w:pPr>
        <w:pStyle w:val="Cuerpo"/>
        <w:numPr>
          <w:ilvl w:val="0"/>
          <w:numId w:val="21"/>
        </w:numPr>
        <w:tabs>
          <w:tab w:val="num" w:pos="720"/>
        </w:tabs>
        <w:suppressAutoHyphens/>
        <w:spacing w:after="0" w:line="240" w:lineRule="auto"/>
        <w:ind w:left="720" w:hanging="360"/>
        <w:jc w:val="both"/>
        <w:rPr>
          <w:rFonts w:asciiTheme="minorHAnsi" w:eastAsia="Times New Roman" w:hAnsiTheme="minorHAnsi" w:cs="Times New Roman"/>
          <w:rPrChange w:id="2174" w:author="Blanca Esmeralda Garcia Veliz" w:date="2018-12-14T12:10:00Z">
            <w:rPr>
              <w:rFonts w:asciiTheme="minorHAnsi" w:eastAsia="Times New Roman" w:hAnsiTheme="minorHAnsi" w:cs="Times New Roman"/>
            </w:rPr>
          </w:rPrChange>
        </w:rPr>
      </w:pPr>
      <w:r w:rsidRPr="007353A4">
        <w:rPr>
          <w:rFonts w:asciiTheme="minorHAnsi" w:hAnsiTheme="minorHAnsi"/>
          <w:rPrChange w:id="2175" w:author="Blanca Esmeralda Garcia Veliz" w:date="2018-12-14T12:10:00Z">
            <w:rPr>
              <w:rFonts w:asciiTheme="minorHAnsi" w:hAnsiTheme="minorHAnsi"/>
            </w:rPr>
          </w:rPrChange>
        </w:rPr>
        <w:t xml:space="preserve">La concesionaria se obliga al cumplimiento de las disposiciones laborales  y sociales establecidas en </w:t>
      </w:r>
      <w:smartTag w:uri="urn:schemas-microsoft-com:office:smarttags" w:element="PersonName">
        <w:smartTagPr>
          <w:attr w:name="ProductID" w:val="la Codificaci￳n"/>
        </w:smartTagPr>
        <w:r w:rsidRPr="007353A4">
          <w:rPr>
            <w:rFonts w:asciiTheme="minorHAnsi" w:hAnsiTheme="minorHAnsi"/>
            <w:rPrChange w:id="2176" w:author="Blanca Esmeralda Garcia Veliz" w:date="2018-12-14T12:10:00Z">
              <w:rPr>
                <w:rFonts w:asciiTheme="minorHAnsi" w:hAnsiTheme="minorHAnsi"/>
              </w:rPr>
            </w:rPrChange>
          </w:rPr>
          <w:t>la Codificación</w:t>
        </w:r>
      </w:smartTag>
      <w:r w:rsidRPr="007353A4">
        <w:rPr>
          <w:rFonts w:asciiTheme="minorHAnsi" w:hAnsiTheme="minorHAnsi"/>
          <w:rPrChange w:id="2177" w:author="Blanca Esmeralda Garcia Veliz" w:date="2018-12-14T12:10:00Z">
            <w:rPr>
              <w:rFonts w:asciiTheme="minorHAnsi" w:hAnsiTheme="minorHAnsi"/>
            </w:rPr>
          </w:rPrChange>
        </w:rPr>
        <w:t xml:space="preserve"> del Código del Trabajo y en </w:t>
      </w:r>
      <w:smartTag w:uri="urn:schemas-microsoft-com:office:smarttags" w:element="PersonName">
        <w:smartTagPr>
          <w:attr w:name="ProductID" w:val="la Ley"/>
        </w:smartTagPr>
        <w:r w:rsidRPr="007353A4">
          <w:rPr>
            <w:rFonts w:asciiTheme="minorHAnsi" w:hAnsiTheme="minorHAnsi"/>
            <w:rPrChange w:id="2178" w:author="Blanca Esmeralda Garcia Veliz" w:date="2018-12-14T12:10:00Z">
              <w:rPr>
                <w:rFonts w:asciiTheme="minorHAnsi" w:hAnsiTheme="minorHAnsi"/>
              </w:rPr>
            </w:rPrChange>
          </w:rPr>
          <w:t>la Ley</w:t>
        </w:r>
      </w:smartTag>
      <w:r w:rsidRPr="007353A4">
        <w:rPr>
          <w:rFonts w:asciiTheme="minorHAnsi" w:hAnsiTheme="minorHAnsi"/>
          <w:rPrChange w:id="2179" w:author="Blanca Esmeralda Garcia Veliz" w:date="2018-12-14T12:10:00Z">
            <w:rPr>
              <w:rFonts w:asciiTheme="minorHAnsi" w:hAnsiTheme="minorHAnsi"/>
            </w:rPr>
          </w:rPrChange>
        </w:rPr>
        <w:t xml:space="preserve"> de</w:t>
      </w:r>
      <w:r w:rsidR="002925B6" w:rsidRPr="007353A4">
        <w:rPr>
          <w:rFonts w:asciiTheme="minorHAnsi" w:hAnsiTheme="minorHAnsi"/>
          <w:rPrChange w:id="2180" w:author="Blanca Esmeralda Garcia Veliz" w:date="2018-12-14T12:10:00Z">
            <w:rPr>
              <w:rFonts w:asciiTheme="minorHAnsi" w:hAnsiTheme="minorHAnsi"/>
            </w:rPr>
          </w:rPrChange>
        </w:rPr>
        <w:t xml:space="preserve"> Seguridad Social, adquiriendo respecto de sus trabajadores</w:t>
      </w:r>
      <w:r w:rsidRPr="007353A4">
        <w:rPr>
          <w:rFonts w:asciiTheme="minorHAnsi" w:hAnsiTheme="minorHAnsi"/>
          <w:rPrChange w:id="2181" w:author="Blanca Esmeralda Garcia Veliz" w:date="2018-12-14T12:10:00Z">
            <w:rPr>
              <w:rFonts w:asciiTheme="minorHAnsi" w:hAnsiTheme="minorHAnsi"/>
            </w:rPr>
          </w:rPrChange>
        </w:rPr>
        <w:t xml:space="preserve"> la calidad de empleadora, sin que la contratante tenga responsabilidad alguna por tales cargas, ni relación con el personal que labore en la prestació</w:t>
      </w:r>
      <w:r w:rsidR="002925B6" w:rsidRPr="007353A4">
        <w:rPr>
          <w:rFonts w:asciiTheme="minorHAnsi" w:hAnsiTheme="minorHAnsi"/>
          <w:rPrChange w:id="2182" w:author="Blanca Esmeralda Garcia Veliz" w:date="2018-12-14T12:10:00Z">
            <w:rPr>
              <w:rFonts w:asciiTheme="minorHAnsi" w:hAnsiTheme="minorHAnsi"/>
            </w:rPr>
          </w:rPrChange>
        </w:rPr>
        <w:t>n del servicio, sea de la concesionaria o de algún subcontratista.</w:t>
      </w:r>
    </w:p>
    <w:p w:rsidR="004413DE" w:rsidRPr="007353A4" w:rsidRDefault="004413DE">
      <w:pPr>
        <w:pStyle w:val="Prrafodelista"/>
        <w:rPr>
          <w:rFonts w:asciiTheme="minorHAnsi" w:hAnsiTheme="minorHAnsi"/>
          <w:sz w:val="22"/>
          <w:szCs w:val="22"/>
          <w:rPrChange w:id="2183" w:author="Blanca Esmeralda Garcia Veliz" w:date="2018-12-14T12:10:00Z">
            <w:rPr>
              <w:rFonts w:asciiTheme="minorHAnsi" w:hAnsiTheme="minorHAnsi"/>
              <w:sz w:val="22"/>
              <w:szCs w:val="22"/>
            </w:rPr>
          </w:rPrChange>
        </w:rPr>
      </w:pPr>
    </w:p>
    <w:p w:rsidR="004413DE" w:rsidRPr="007353A4" w:rsidRDefault="00CD09CE" w:rsidP="008A6A21">
      <w:pPr>
        <w:pStyle w:val="Cuerpo"/>
        <w:numPr>
          <w:ilvl w:val="0"/>
          <w:numId w:val="21"/>
        </w:numPr>
        <w:tabs>
          <w:tab w:val="num" w:pos="720"/>
        </w:tabs>
        <w:suppressAutoHyphens/>
        <w:spacing w:after="0" w:line="240" w:lineRule="auto"/>
        <w:ind w:left="720" w:hanging="360"/>
        <w:jc w:val="both"/>
        <w:rPr>
          <w:rFonts w:asciiTheme="minorHAnsi" w:eastAsia="Times New Roman" w:hAnsiTheme="minorHAnsi" w:cs="Times New Roman"/>
          <w:rPrChange w:id="2184" w:author="Blanca Esmeralda Garcia Veliz" w:date="2018-12-14T12:10:00Z">
            <w:rPr>
              <w:rFonts w:asciiTheme="minorHAnsi" w:eastAsia="Times New Roman" w:hAnsiTheme="minorHAnsi" w:cs="Times New Roman"/>
            </w:rPr>
          </w:rPrChange>
        </w:rPr>
      </w:pPr>
      <w:r w:rsidRPr="007353A4">
        <w:rPr>
          <w:rFonts w:asciiTheme="minorHAnsi" w:hAnsiTheme="minorHAnsi"/>
          <w:rPrChange w:id="2185" w:author="Blanca Esmeralda Garcia Veliz" w:date="2018-12-14T12:10:00Z">
            <w:rPr>
              <w:rFonts w:asciiTheme="minorHAnsi" w:hAnsiTheme="minorHAnsi"/>
            </w:rPr>
          </w:rPrChange>
        </w:rPr>
        <w:t>La concesionaria se compromete a implementar las especificaciones técnicas entregadas en la oferta, la cuales se adjuntan como habilitantes.</w:t>
      </w:r>
    </w:p>
    <w:p w:rsidR="004413DE" w:rsidRPr="007353A4" w:rsidRDefault="004413DE">
      <w:pPr>
        <w:pStyle w:val="Prrafodelista"/>
        <w:rPr>
          <w:rFonts w:asciiTheme="minorHAnsi" w:hAnsiTheme="minorHAnsi"/>
          <w:sz w:val="22"/>
          <w:szCs w:val="22"/>
          <w:rPrChange w:id="2186" w:author="Blanca Esmeralda Garcia Veliz" w:date="2018-12-14T12:10:00Z">
            <w:rPr>
              <w:rFonts w:asciiTheme="minorHAnsi" w:hAnsiTheme="minorHAnsi"/>
              <w:sz w:val="22"/>
              <w:szCs w:val="22"/>
            </w:rPr>
          </w:rPrChange>
        </w:rPr>
      </w:pPr>
    </w:p>
    <w:p w:rsidR="004413DE" w:rsidRPr="007353A4" w:rsidRDefault="00CD09CE" w:rsidP="008A6A21">
      <w:pPr>
        <w:pStyle w:val="Cuerpo"/>
        <w:numPr>
          <w:ilvl w:val="0"/>
          <w:numId w:val="21"/>
        </w:numPr>
        <w:tabs>
          <w:tab w:val="num" w:pos="720"/>
        </w:tabs>
        <w:suppressAutoHyphens/>
        <w:spacing w:after="0" w:line="240" w:lineRule="auto"/>
        <w:ind w:left="720" w:hanging="360"/>
        <w:jc w:val="both"/>
        <w:rPr>
          <w:rFonts w:asciiTheme="minorHAnsi" w:eastAsia="Times New Roman" w:hAnsiTheme="minorHAnsi" w:cs="Times New Roman"/>
          <w:rPrChange w:id="2187" w:author="Blanca Esmeralda Garcia Veliz" w:date="2018-12-14T12:10:00Z">
            <w:rPr>
              <w:rFonts w:asciiTheme="minorHAnsi" w:eastAsia="Times New Roman" w:hAnsiTheme="minorHAnsi" w:cs="Times New Roman"/>
            </w:rPr>
          </w:rPrChange>
        </w:rPr>
      </w:pPr>
      <w:smartTag w:uri="urn:schemas-microsoft-com:office:smarttags" w:element="PersonName">
        <w:smartTagPr>
          <w:attr w:name="ProductID" w:val="La Concesionaria"/>
        </w:smartTagPr>
        <w:r w:rsidRPr="007353A4">
          <w:rPr>
            <w:rFonts w:asciiTheme="minorHAnsi" w:hAnsiTheme="minorHAnsi"/>
            <w:rPrChange w:id="2188" w:author="Blanca Esmeralda Garcia Veliz" w:date="2018-12-14T12:10:00Z">
              <w:rPr>
                <w:rFonts w:asciiTheme="minorHAnsi" w:hAnsiTheme="minorHAnsi"/>
              </w:rPr>
            </w:rPrChange>
          </w:rPr>
          <w:t>La Concesionaria</w:t>
        </w:r>
      </w:smartTag>
      <w:r w:rsidRPr="007353A4">
        <w:rPr>
          <w:rFonts w:asciiTheme="minorHAnsi" w:hAnsiTheme="minorHAnsi"/>
          <w:rPrChange w:id="2189" w:author="Blanca Esmeralda Garcia Veliz" w:date="2018-12-14T12:10:00Z">
            <w:rPr>
              <w:rFonts w:asciiTheme="minorHAnsi" w:hAnsiTheme="minorHAnsi"/>
            </w:rPr>
          </w:rPrChange>
        </w:rPr>
        <w:t xml:space="preserve"> entregará</w:t>
      </w:r>
      <w:r w:rsidRPr="007353A4">
        <w:rPr>
          <w:rFonts w:asciiTheme="minorHAnsi" w:eastAsia="Trebuchet MS" w:hAnsiTheme="minorHAnsi" w:cs="Trebuchet MS"/>
          <w:rPrChange w:id="2190"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2191" w:author="Blanca Esmeralda Garcia Veliz" w:date="2018-12-14T12:10:00Z">
            <w:rPr>
              <w:rFonts w:asciiTheme="minorHAnsi" w:hAnsiTheme="minorHAnsi"/>
            </w:rPr>
          </w:rPrChange>
        </w:rPr>
        <w:t>al  Contratante, cuando é</w:t>
      </w:r>
      <w:r w:rsidR="002925B6" w:rsidRPr="007353A4">
        <w:rPr>
          <w:rFonts w:asciiTheme="minorHAnsi" w:hAnsiTheme="minorHAnsi"/>
          <w:rPrChange w:id="2192" w:author="Blanca Esmeralda Garcia Veliz" w:date="2018-12-14T12:10:00Z">
            <w:rPr>
              <w:rFonts w:asciiTheme="minorHAnsi" w:hAnsiTheme="minorHAnsi"/>
            </w:rPr>
          </w:rPrChange>
        </w:rPr>
        <w:t>ste</w:t>
      </w:r>
      <w:r w:rsidRPr="007353A4">
        <w:rPr>
          <w:rFonts w:asciiTheme="minorHAnsi" w:hAnsiTheme="minorHAnsi"/>
          <w:rPrChange w:id="2193" w:author="Blanca Esmeralda Garcia Veliz" w:date="2018-12-14T12:10:00Z">
            <w:rPr>
              <w:rFonts w:asciiTheme="minorHAnsi" w:hAnsiTheme="minorHAnsi"/>
            </w:rPr>
          </w:rPrChange>
        </w:rPr>
        <w:t xml:space="preserve"> lo requiera, los estados de situación financiera y de resultados del último ejercicio fiscal presentados </w:t>
      </w:r>
      <w:r w:rsidRPr="007353A4">
        <w:rPr>
          <w:rFonts w:asciiTheme="minorHAnsi" w:hAnsiTheme="minorHAnsi"/>
          <w:b/>
          <w:bCs/>
          <w:rPrChange w:id="2194" w:author="Blanca Esmeralda Garcia Veliz" w:date="2018-12-14T12:10:00Z">
            <w:rPr>
              <w:rFonts w:asciiTheme="minorHAnsi" w:hAnsiTheme="minorHAnsi"/>
              <w:b/>
              <w:bCs/>
            </w:rPr>
          </w:rPrChange>
        </w:rPr>
        <w:t>al Servicio de Rentas Internas</w:t>
      </w:r>
      <w:r w:rsidRPr="007353A4">
        <w:rPr>
          <w:rFonts w:asciiTheme="minorHAnsi" w:hAnsiTheme="minorHAnsi"/>
          <w:rPrChange w:id="2195" w:author="Blanca Esmeralda Garcia Veliz" w:date="2018-12-14T12:10:00Z">
            <w:rPr>
              <w:rFonts w:asciiTheme="minorHAnsi" w:hAnsiTheme="minorHAnsi"/>
            </w:rPr>
          </w:rPrChange>
        </w:rPr>
        <w:t>, a efecto de que la entidad contratante constate en cualquier momento de la ejecución del contrato, la solvencia y el estado de la situación económica de</w:t>
      </w:r>
      <w:r w:rsidR="00B23F40" w:rsidRPr="007353A4">
        <w:rPr>
          <w:rFonts w:asciiTheme="minorHAnsi" w:hAnsiTheme="minorHAnsi"/>
          <w:rPrChange w:id="2196" w:author="Blanca Esmeralda Garcia Veliz" w:date="2018-12-14T12:10:00Z">
            <w:rPr>
              <w:rFonts w:asciiTheme="minorHAnsi" w:hAnsiTheme="minorHAnsi"/>
            </w:rPr>
          </w:rPrChange>
        </w:rPr>
        <w:t xml:space="preserve"> </w:t>
      </w:r>
      <w:smartTag w:uri="urn:schemas-microsoft-com:office:smarttags" w:element="PersonName">
        <w:smartTagPr>
          <w:attr w:name="ProductID" w:val="la Contratista."/>
        </w:smartTagPr>
        <w:r w:rsidRPr="007353A4">
          <w:rPr>
            <w:rFonts w:asciiTheme="minorHAnsi" w:hAnsiTheme="minorHAnsi"/>
            <w:rPrChange w:id="2197" w:author="Blanca Esmeralda Garcia Veliz" w:date="2018-12-14T12:10:00Z">
              <w:rPr>
                <w:rFonts w:asciiTheme="minorHAnsi" w:hAnsiTheme="minorHAnsi"/>
              </w:rPr>
            </w:rPrChange>
          </w:rPr>
          <w:t>l</w:t>
        </w:r>
        <w:r w:rsidR="00B23F40" w:rsidRPr="007353A4">
          <w:rPr>
            <w:rFonts w:asciiTheme="minorHAnsi" w:hAnsiTheme="minorHAnsi"/>
            <w:rPrChange w:id="2198" w:author="Blanca Esmeralda Garcia Veliz" w:date="2018-12-14T12:10:00Z">
              <w:rPr>
                <w:rFonts w:asciiTheme="minorHAnsi" w:hAnsiTheme="minorHAnsi"/>
              </w:rPr>
            </w:rPrChange>
          </w:rPr>
          <w:t>a</w:t>
        </w:r>
        <w:r w:rsidRPr="007353A4">
          <w:rPr>
            <w:rFonts w:asciiTheme="minorHAnsi" w:hAnsiTheme="minorHAnsi"/>
            <w:rPrChange w:id="2199" w:author="Blanca Esmeralda Garcia Veliz" w:date="2018-12-14T12:10:00Z">
              <w:rPr>
                <w:rFonts w:asciiTheme="minorHAnsi" w:hAnsiTheme="minorHAnsi"/>
              </w:rPr>
            </w:rPrChange>
          </w:rPr>
          <w:t xml:space="preserve"> Contratista.</w:t>
        </w:r>
      </w:smartTag>
    </w:p>
    <w:p w:rsidR="004413DE" w:rsidRPr="007353A4" w:rsidRDefault="004413DE">
      <w:pPr>
        <w:pStyle w:val="Prrafodelista"/>
        <w:rPr>
          <w:rFonts w:asciiTheme="minorHAnsi" w:hAnsiTheme="minorHAnsi"/>
          <w:sz w:val="22"/>
          <w:szCs w:val="22"/>
          <w:rPrChange w:id="2200" w:author="Blanca Esmeralda Garcia Veliz" w:date="2018-12-14T12:10:00Z">
            <w:rPr>
              <w:rFonts w:asciiTheme="minorHAnsi" w:hAnsiTheme="minorHAnsi"/>
              <w:sz w:val="22"/>
              <w:szCs w:val="22"/>
            </w:rPr>
          </w:rPrChange>
        </w:rPr>
      </w:pPr>
    </w:p>
    <w:p w:rsidR="004413DE" w:rsidRPr="007353A4" w:rsidRDefault="00CD09CE" w:rsidP="008A6A21">
      <w:pPr>
        <w:pStyle w:val="Cuerpo"/>
        <w:numPr>
          <w:ilvl w:val="0"/>
          <w:numId w:val="21"/>
        </w:numPr>
        <w:tabs>
          <w:tab w:val="num" w:pos="720"/>
        </w:tabs>
        <w:suppressAutoHyphens/>
        <w:spacing w:after="0" w:line="240" w:lineRule="auto"/>
        <w:ind w:left="720" w:hanging="360"/>
        <w:jc w:val="both"/>
        <w:rPr>
          <w:rFonts w:asciiTheme="minorHAnsi" w:eastAsia="Times New Roman" w:hAnsiTheme="minorHAnsi" w:cs="Times New Roman"/>
          <w:rPrChange w:id="2201" w:author="Blanca Esmeralda Garcia Veliz" w:date="2018-12-14T12:10:00Z">
            <w:rPr>
              <w:rFonts w:asciiTheme="minorHAnsi" w:eastAsia="Times New Roman" w:hAnsiTheme="minorHAnsi" w:cs="Times New Roman"/>
            </w:rPr>
          </w:rPrChange>
        </w:rPr>
      </w:pPr>
      <w:r w:rsidRPr="007353A4">
        <w:rPr>
          <w:rFonts w:asciiTheme="minorHAnsi" w:hAnsiTheme="minorHAnsi"/>
          <w:rPrChange w:id="2202" w:author="Blanca Esmeralda Garcia Veliz" w:date="2018-12-14T12:10:00Z">
            <w:rPr>
              <w:rFonts w:asciiTheme="minorHAnsi" w:hAnsiTheme="minorHAnsi"/>
            </w:rPr>
          </w:rPrChange>
        </w:rPr>
        <w:t>La  Concesionaria deberá</w:t>
      </w:r>
      <w:r w:rsidRPr="007353A4">
        <w:rPr>
          <w:rFonts w:asciiTheme="minorHAnsi" w:eastAsia="Trebuchet MS" w:hAnsiTheme="minorHAnsi" w:cs="Trebuchet MS"/>
          <w:rPrChange w:id="2203" w:author="Blanca Esmeralda Garcia Veliz" w:date="2018-12-14T12:10:00Z">
            <w:rPr>
              <w:rFonts w:asciiTheme="minorHAnsi" w:eastAsia="Trebuchet MS" w:hAnsiTheme="minorHAnsi" w:cs="Trebuchet MS"/>
            </w:rPr>
          </w:rPrChange>
        </w:rPr>
        <w:t xml:space="preserve"> </w:t>
      </w:r>
      <w:r w:rsidRPr="007353A4">
        <w:rPr>
          <w:rFonts w:asciiTheme="minorHAnsi" w:hAnsiTheme="minorHAnsi"/>
          <w:rPrChange w:id="2204" w:author="Blanca Esmeralda Garcia Veliz" w:date="2018-12-14T12:10:00Z">
            <w:rPr>
              <w:rFonts w:asciiTheme="minorHAnsi" w:hAnsiTheme="minorHAnsi"/>
            </w:rPr>
          </w:rPrChange>
        </w:rPr>
        <w:t xml:space="preserve">proporcionar protección adecuada a los bienes inmuebles y áreas inmediatas que le hayan sido entregados para su uso. </w:t>
      </w:r>
    </w:p>
    <w:p w:rsidR="004413DE" w:rsidRPr="007353A4" w:rsidRDefault="004413DE" w:rsidP="00DD2003">
      <w:pPr>
        <w:pStyle w:val="Cuerpo"/>
        <w:suppressAutoHyphens/>
        <w:spacing w:after="0" w:line="240" w:lineRule="auto"/>
        <w:jc w:val="both"/>
        <w:rPr>
          <w:rFonts w:asciiTheme="minorHAnsi" w:eastAsia="Times New Roman" w:hAnsiTheme="minorHAnsi" w:cs="Times New Roman"/>
          <w:rPrChange w:id="2205" w:author="Blanca Esmeralda Garcia Veliz" w:date="2018-12-14T12:10:00Z">
            <w:rPr>
              <w:rFonts w:asciiTheme="minorHAnsi" w:eastAsia="Times New Roman" w:hAnsiTheme="minorHAnsi" w:cs="Times New Roman"/>
            </w:rPr>
          </w:rPrChange>
        </w:rPr>
      </w:pPr>
    </w:p>
    <w:p w:rsidR="004413DE" w:rsidRPr="007353A4" w:rsidRDefault="00CD09CE">
      <w:pPr>
        <w:pStyle w:val="Cuerpo"/>
        <w:suppressAutoHyphens/>
        <w:spacing w:after="0" w:line="240" w:lineRule="auto"/>
        <w:ind w:left="708"/>
        <w:jc w:val="both"/>
        <w:rPr>
          <w:rFonts w:asciiTheme="minorHAnsi" w:eastAsia="Times New Roman" w:hAnsiTheme="minorHAnsi" w:cs="Times New Roman"/>
          <w:rPrChange w:id="2206"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207" w:author="Blanca Esmeralda Garcia Veliz" w:date="2018-12-14T12:10:00Z">
            <w:rPr>
              <w:rFonts w:asciiTheme="minorHAnsi" w:eastAsia="Times New Roman" w:hAnsiTheme="minorHAnsi" w:cs="Times New Roman"/>
            </w:rPr>
          </w:rPrChange>
        </w:rPr>
        <w:t xml:space="preserve">A más de las obligaciones ya establecidas en el presente contrato, </w:t>
      </w:r>
      <w:smartTag w:uri="urn:schemas-microsoft-com:office:smarttags" w:element="PersonName">
        <w:smartTagPr>
          <w:attr w:name="ProductID" w:val="La Concesionaria"/>
        </w:smartTagPr>
        <w:r w:rsidRPr="007353A4">
          <w:rPr>
            <w:rFonts w:asciiTheme="minorHAnsi" w:eastAsia="Times New Roman" w:hAnsiTheme="minorHAnsi" w:cs="Times New Roman"/>
            <w:rPrChange w:id="2208" w:author="Blanca Esmeralda Garcia Veliz" w:date="2018-12-14T12:10:00Z">
              <w:rPr>
                <w:rFonts w:asciiTheme="minorHAnsi" w:eastAsia="Times New Roman" w:hAnsiTheme="minorHAnsi" w:cs="Times New Roman"/>
              </w:rPr>
            </w:rPrChange>
          </w:rPr>
          <w:t>la Concesionaria</w:t>
        </w:r>
      </w:smartTag>
      <w:r w:rsidRPr="007353A4">
        <w:rPr>
          <w:rFonts w:asciiTheme="minorHAnsi" w:eastAsia="Times New Roman" w:hAnsiTheme="minorHAnsi" w:cs="Times New Roman"/>
          <w:rPrChange w:id="2209" w:author="Blanca Esmeralda Garcia Veliz" w:date="2018-12-14T12:10:00Z">
            <w:rPr>
              <w:rFonts w:asciiTheme="minorHAnsi" w:eastAsia="Times New Roman" w:hAnsiTheme="minorHAnsi" w:cs="Times New Roman"/>
            </w:rPr>
          </w:rPrChange>
        </w:rPr>
        <w:t xml:space="preserve"> está</w:t>
      </w:r>
      <w:r w:rsidRPr="007353A4">
        <w:rPr>
          <w:rFonts w:asciiTheme="minorHAnsi" w:hAnsiTheme="minorHAnsi"/>
          <w:rPrChange w:id="2210"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2211" w:author="Blanca Esmeralda Garcia Veliz" w:date="2018-12-14T12:10:00Z">
            <w:rPr>
              <w:rFonts w:asciiTheme="minorHAnsi" w:eastAsia="Times New Roman" w:hAnsiTheme="minorHAnsi" w:cs="Times New Roman"/>
            </w:rPr>
          </w:rPrChange>
        </w:rPr>
        <w:t>obligada a cumplir con cualquier otra que se derive natural y legalmente del objeto del contrato y pueda ser exigible por constar en cualquier documento de él o en norma legal específicamente aplicable al mismo.</w:t>
      </w:r>
    </w:p>
    <w:p w:rsidR="004413DE" w:rsidRPr="007353A4" w:rsidRDefault="004413DE">
      <w:pPr>
        <w:pStyle w:val="Cuerpo"/>
        <w:spacing w:after="0" w:line="240" w:lineRule="auto"/>
        <w:jc w:val="both"/>
        <w:rPr>
          <w:rFonts w:asciiTheme="minorHAnsi" w:eastAsia="Times New Roman" w:hAnsiTheme="minorHAnsi" w:cs="Times New Roman"/>
          <w:rPrChange w:id="2212" w:author="Blanca Esmeralda Garcia Veliz" w:date="2018-12-14T12:10:00Z">
            <w:rPr>
              <w:rFonts w:asciiTheme="minorHAnsi" w:eastAsia="Times New Roman" w:hAnsiTheme="minorHAnsi" w:cs="Times New Roman"/>
            </w:rPr>
          </w:rPrChange>
        </w:rPr>
      </w:pPr>
    </w:p>
    <w:p w:rsidR="004413DE" w:rsidRPr="007353A4" w:rsidRDefault="00CD09CE" w:rsidP="008A6A21">
      <w:pPr>
        <w:pStyle w:val="Cuerpo"/>
        <w:numPr>
          <w:ilvl w:val="0"/>
          <w:numId w:val="20"/>
        </w:numPr>
        <w:tabs>
          <w:tab w:val="num" w:pos="720"/>
          <w:tab w:val="left" w:pos="1273"/>
        </w:tabs>
        <w:suppressAutoHyphens/>
        <w:spacing w:after="0" w:line="240" w:lineRule="auto"/>
        <w:ind w:left="720" w:hanging="360"/>
        <w:jc w:val="both"/>
        <w:rPr>
          <w:rFonts w:asciiTheme="minorHAnsi" w:eastAsia="Times New Roman" w:hAnsiTheme="minorHAnsi" w:cs="Times New Roman"/>
          <w:b/>
          <w:bCs/>
          <w:rPrChange w:id="2213" w:author="Blanca Esmeralda Garcia Veliz" w:date="2018-12-14T12:10:00Z">
            <w:rPr>
              <w:rFonts w:asciiTheme="minorHAnsi" w:eastAsia="Times New Roman" w:hAnsiTheme="minorHAnsi" w:cs="Times New Roman"/>
              <w:b/>
              <w:bCs/>
            </w:rPr>
          </w:rPrChange>
        </w:rPr>
      </w:pPr>
      <w:r w:rsidRPr="007353A4">
        <w:rPr>
          <w:rFonts w:asciiTheme="minorHAnsi" w:hAnsiTheme="minorHAnsi"/>
          <w:b/>
          <w:bCs/>
          <w:rPrChange w:id="2214" w:author="Blanca Esmeralda Garcia Veliz" w:date="2018-12-14T12:10:00Z">
            <w:rPr>
              <w:rFonts w:asciiTheme="minorHAnsi" w:hAnsiTheme="minorHAnsi"/>
              <w:b/>
              <w:bCs/>
            </w:rPr>
          </w:rPrChange>
        </w:rPr>
        <w:t>Obligaciones de la contratante:</w:t>
      </w:r>
    </w:p>
    <w:p w:rsidR="004413DE" w:rsidRPr="007353A4" w:rsidRDefault="004413DE">
      <w:pPr>
        <w:pStyle w:val="Cuerpo"/>
        <w:tabs>
          <w:tab w:val="left" w:pos="2268"/>
        </w:tabs>
        <w:spacing w:after="0" w:line="240" w:lineRule="auto"/>
        <w:ind w:left="720"/>
        <w:jc w:val="both"/>
        <w:rPr>
          <w:rFonts w:asciiTheme="minorHAnsi" w:eastAsia="Times New Roman" w:hAnsiTheme="minorHAnsi" w:cs="Times New Roman"/>
          <w:rPrChange w:id="2215" w:author="Blanca Esmeralda Garcia Veliz" w:date="2018-12-14T12:10:00Z">
            <w:rPr>
              <w:rFonts w:asciiTheme="minorHAnsi" w:eastAsia="Times New Roman" w:hAnsiTheme="minorHAnsi" w:cs="Times New Roman"/>
            </w:rPr>
          </w:rPrChange>
        </w:rPr>
      </w:pPr>
    </w:p>
    <w:p w:rsidR="00183E03" w:rsidRPr="007353A4" w:rsidRDefault="00183E03" w:rsidP="008A6A21">
      <w:pPr>
        <w:pStyle w:val="Cuerpo"/>
        <w:numPr>
          <w:ilvl w:val="0"/>
          <w:numId w:val="22"/>
        </w:numPr>
        <w:tabs>
          <w:tab w:val="num" w:pos="720"/>
        </w:tabs>
        <w:spacing w:line="240" w:lineRule="auto"/>
        <w:ind w:left="720" w:hanging="360"/>
        <w:jc w:val="both"/>
        <w:rPr>
          <w:rFonts w:asciiTheme="minorHAnsi" w:eastAsia="Times New Roman" w:hAnsiTheme="minorHAnsi" w:cs="Times New Roman"/>
          <w:rPrChange w:id="2216"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217" w:author="Blanca Esmeralda Garcia Veliz" w:date="2018-12-14T12:10:00Z">
            <w:rPr>
              <w:rFonts w:asciiTheme="minorHAnsi" w:eastAsia="Times New Roman" w:hAnsiTheme="minorHAnsi" w:cs="Times New Roman"/>
            </w:rPr>
          </w:rPrChange>
        </w:rPr>
        <w:t>Controlar oportunamente, con eficiencia, eficacia y objetividad el cumplimiento integral del presente contrato y su régimen jurídico.</w:t>
      </w:r>
    </w:p>
    <w:p w:rsidR="004413DE" w:rsidRPr="007353A4" w:rsidRDefault="00CD09CE" w:rsidP="008A6A21">
      <w:pPr>
        <w:pStyle w:val="Cuerpo"/>
        <w:numPr>
          <w:ilvl w:val="0"/>
          <w:numId w:val="22"/>
        </w:numPr>
        <w:tabs>
          <w:tab w:val="num" w:pos="720"/>
        </w:tabs>
        <w:spacing w:line="240" w:lineRule="auto"/>
        <w:ind w:left="720" w:hanging="360"/>
        <w:jc w:val="both"/>
        <w:rPr>
          <w:rFonts w:asciiTheme="minorHAnsi" w:eastAsia="Times New Roman" w:hAnsiTheme="minorHAnsi" w:cs="Times New Roman"/>
          <w:rPrChange w:id="2218" w:author="Blanca Esmeralda Garcia Veliz" w:date="2018-12-14T12:10:00Z">
            <w:rPr>
              <w:rFonts w:asciiTheme="minorHAnsi" w:eastAsia="Times New Roman" w:hAnsiTheme="minorHAnsi" w:cs="Times New Roman"/>
            </w:rPr>
          </w:rPrChange>
        </w:rPr>
      </w:pPr>
      <w:r w:rsidRPr="007353A4">
        <w:rPr>
          <w:rFonts w:asciiTheme="minorHAnsi" w:hAnsiTheme="minorHAnsi"/>
          <w:rPrChange w:id="2219" w:author="Blanca Esmeralda Garcia Veliz" w:date="2018-12-14T12:10:00Z">
            <w:rPr>
              <w:rFonts w:asciiTheme="minorHAnsi" w:hAnsiTheme="minorHAnsi"/>
            </w:rPr>
          </w:rPrChange>
        </w:rPr>
        <w:t>Dar solución a las peticiones y problemas que se presentaren en la ejecución del contrato, en un plazo de</w:t>
      </w:r>
      <w:r w:rsidR="00DD2003" w:rsidRPr="007353A4">
        <w:rPr>
          <w:rFonts w:asciiTheme="minorHAnsi" w:hAnsiTheme="minorHAnsi"/>
          <w:rPrChange w:id="2220" w:author="Blanca Esmeralda Garcia Veliz" w:date="2018-12-14T12:10:00Z">
            <w:rPr>
              <w:rFonts w:asciiTheme="minorHAnsi" w:hAnsiTheme="minorHAnsi"/>
            </w:rPr>
          </w:rPrChange>
        </w:rPr>
        <w:t xml:space="preserve"> quince</w:t>
      </w:r>
      <w:r w:rsidRPr="007353A4">
        <w:rPr>
          <w:rFonts w:asciiTheme="minorHAnsi" w:hAnsiTheme="minorHAnsi"/>
          <w:rPrChange w:id="2221" w:author="Blanca Esmeralda Garcia Veliz" w:date="2018-12-14T12:10:00Z">
            <w:rPr>
              <w:rFonts w:asciiTheme="minorHAnsi" w:hAnsiTheme="minorHAnsi"/>
            </w:rPr>
          </w:rPrChange>
        </w:rPr>
        <w:t xml:space="preserve"> días contados a partir de la petición escrita formulada por la con</w:t>
      </w:r>
      <w:r w:rsidR="004457D1" w:rsidRPr="007353A4">
        <w:rPr>
          <w:rFonts w:asciiTheme="minorHAnsi" w:hAnsiTheme="minorHAnsi"/>
          <w:rPrChange w:id="2222" w:author="Blanca Esmeralda Garcia Veliz" w:date="2018-12-14T12:10:00Z">
            <w:rPr>
              <w:rFonts w:asciiTheme="minorHAnsi" w:hAnsiTheme="minorHAnsi"/>
            </w:rPr>
          </w:rPrChange>
        </w:rPr>
        <w:t>cesionaria</w:t>
      </w:r>
      <w:r w:rsidRPr="007353A4">
        <w:rPr>
          <w:rFonts w:asciiTheme="minorHAnsi" w:hAnsiTheme="minorHAnsi"/>
          <w:rPrChange w:id="2223" w:author="Blanca Esmeralda Garcia Veliz" w:date="2018-12-14T12:10:00Z">
            <w:rPr>
              <w:rFonts w:asciiTheme="minorHAnsi" w:hAnsiTheme="minorHAnsi"/>
            </w:rPr>
          </w:rPrChange>
        </w:rPr>
        <w:t xml:space="preserve">. Este plazo no se aplicará si la solución a la petición y/ o problema depende de otras entidades públicas y/o privadas. De ser este el caso, tal plazo correrá a partir del día siguiente al día en que </w:t>
      </w:r>
      <w:smartTag w:uri="urn:schemas-microsoft-com:office:smarttags" w:element="PersonName">
        <w:smartTagPr>
          <w:attr w:name="ProductID" w:val="la Municipalidad"/>
        </w:smartTagPr>
        <w:r w:rsidRPr="007353A4">
          <w:rPr>
            <w:rFonts w:asciiTheme="minorHAnsi" w:hAnsiTheme="minorHAnsi"/>
            <w:rPrChange w:id="2224" w:author="Blanca Esmeralda Garcia Veliz" w:date="2018-12-14T12:10:00Z">
              <w:rPr>
                <w:rFonts w:asciiTheme="minorHAnsi" w:hAnsiTheme="minorHAnsi"/>
              </w:rPr>
            </w:rPrChange>
          </w:rPr>
          <w:t>la Municipalidad</w:t>
        </w:r>
      </w:smartTag>
      <w:r w:rsidRPr="007353A4">
        <w:rPr>
          <w:rFonts w:asciiTheme="minorHAnsi" w:hAnsiTheme="minorHAnsi"/>
          <w:rPrChange w:id="2225" w:author="Blanca Esmeralda Garcia Veliz" w:date="2018-12-14T12:10:00Z">
            <w:rPr>
              <w:rFonts w:asciiTheme="minorHAnsi" w:hAnsiTheme="minorHAnsi"/>
            </w:rPr>
          </w:rPrChange>
        </w:rPr>
        <w:t xml:space="preserve"> de Guayaquil a través del órgano competente cuente con los informes, documentos, autorizaciones, aprobaciones, y en general con todos los elementos calificados y suficientes que le permitan dar solución a la petició</w:t>
      </w:r>
      <w:r w:rsidRPr="007353A4">
        <w:rPr>
          <w:rFonts w:asciiTheme="minorHAnsi" w:hAnsiTheme="minorHAnsi"/>
          <w:lang w:val="pt-PT"/>
          <w:rPrChange w:id="2226" w:author="Blanca Esmeralda Garcia Veliz" w:date="2018-12-14T12:10:00Z">
            <w:rPr>
              <w:rFonts w:asciiTheme="minorHAnsi" w:hAnsiTheme="minorHAnsi"/>
              <w:lang w:val="pt-PT"/>
            </w:rPr>
          </w:rPrChange>
        </w:rPr>
        <w:t xml:space="preserve">n o problema. </w:t>
      </w:r>
    </w:p>
    <w:p w:rsidR="004413DE" w:rsidRPr="007353A4" w:rsidRDefault="00CD09CE">
      <w:pPr>
        <w:pStyle w:val="Cuerpo"/>
        <w:spacing w:line="240" w:lineRule="auto"/>
        <w:ind w:left="708"/>
        <w:jc w:val="both"/>
        <w:rPr>
          <w:rFonts w:asciiTheme="minorHAnsi" w:eastAsia="Times New Roman" w:hAnsiTheme="minorHAnsi" w:cs="Times New Roman"/>
          <w:rPrChange w:id="2227"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228" w:author="Blanca Esmeralda Garcia Veliz" w:date="2018-12-14T12:10:00Z">
            <w:rPr>
              <w:rFonts w:asciiTheme="minorHAnsi" w:eastAsia="Times New Roman" w:hAnsiTheme="minorHAnsi" w:cs="Times New Roman"/>
            </w:rPr>
          </w:rPrChange>
        </w:rPr>
        <w:t>La con</w:t>
      </w:r>
      <w:r w:rsidR="004457D1" w:rsidRPr="007353A4">
        <w:rPr>
          <w:rFonts w:asciiTheme="minorHAnsi" w:eastAsia="Times New Roman" w:hAnsiTheme="minorHAnsi" w:cs="Times New Roman"/>
          <w:rPrChange w:id="2229" w:author="Blanca Esmeralda Garcia Veliz" w:date="2018-12-14T12:10:00Z">
            <w:rPr>
              <w:rFonts w:asciiTheme="minorHAnsi" w:eastAsia="Times New Roman" w:hAnsiTheme="minorHAnsi" w:cs="Times New Roman"/>
            </w:rPr>
          </w:rPrChange>
        </w:rPr>
        <w:t>cesionaria</w:t>
      </w:r>
      <w:r w:rsidRPr="007353A4">
        <w:rPr>
          <w:rFonts w:asciiTheme="minorHAnsi" w:eastAsia="Times New Roman" w:hAnsiTheme="minorHAnsi" w:cs="Times New Roman"/>
          <w:rPrChange w:id="2230" w:author="Blanca Esmeralda Garcia Veliz" w:date="2018-12-14T12:10:00Z">
            <w:rPr>
              <w:rFonts w:asciiTheme="minorHAnsi" w:eastAsia="Times New Roman" w:hAnsiTheme="minorHAnsi" w:cs="Times New Roman"/>
            </w:rPr>
          </w:rPrChange>
        </w:rPr>
        <w:t xml:space="preserve"> tiene la obligación de colaborar oportunamente con el contratante en la solución del problema y/o petición en los términos en que lo requiera el contratante. Si tal colaboración es determinante para la solució</w:t>
      </w:r>
      <w:r w:rsidRPr="007353A4">
        <w:rPr>
          <w:rFonts w:asciiTheme="minorHAnsi" w:eastAsia="Times New Roman" w:hAnsiTheme="minorHAnsi" w:cs="Times New Roman"/>
          <w:lang w:val="fr-FR"/>
          <w:rPrChange w:id="2231" w:author="Blanca Esmeralda Garcia Veliz" w:date="2018-12-14T12:10:00Z">
            <w:rPr>
              <w:rFonts w:asciiTheme="minorHAnsi" w:eastAsia="Times New Roman" w:hAnsiTheme="minorHAnsi" w:cs="Times New Roman"/>
              <w:lang w:val="fr-FR"/>
            </w:rPr>
          </w:rPrChange>
        </w:rPr>
        <w:t>n de la petici</w:t>
      </w:r>
      <w:r w:rsidRPr="007353A4">
        <w:rPr>
          <w:rFonts w:asciiTheme="minorHAnsi" w:eastAsia="Times New Roman" w:hAnsiTheme="minorHAnsi" w:cs="Times New Roman"/>
          <w:rPrChange w:id="2232" w:author="Blanca Esmeralda Garcia Veliz" w:date="2018-12-14T12:10:00Z">
            <w:rPr>
              <w:rFonts w:asciiTheme="minorHAnsi" w:eastAsia="Times New Roman" w:hAnsiTheme="minorHAnsi" w:cs="Times New Roman"/>
            </w:rPr>
          </w:rPrChange>
        </w:rPr>
        <w:t>ón y/o problema, el plazo referido correrá</w:t>
      </w:r>
      <w:r w:rsidRPr="007353A4">
        <w:rPr>
          <w:rFonts w:asciiTheme="minorHAnsi" w:hAnsiTheme="minorHAnsi"/>
          <w:rPrChange w:id="2233"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2234" w:author="Blanca Esmeralda Garcia Veliz" w:date="2018-12-14T12:10:00Z">
            <w:rPr>
              <w:rFonts w:asciiTheme="minorHAnsi" w:eastAsia="Times New Roman" w:hAnsiTheme="minorHAnsi" w:cs="Times New Roman"/>
            </w:rPr>
          </w:rPrChange>
        </w:rPr>
        <w:t xml:space="preserve">a partir del día siguiente al día en que </w:t>
      </w:r>
      <w:r w:rsidR="00B23F40" w:rsidRPr="007353A4">
        <w:rPr>
          <w:rFonts w:asciiTheme="minorHAnsi" w:eastAsia="Times New Roman" w:hAnsiTheme="minorHAnsi" w:cs="Times New Roman"/>
          <w:rPrChange w:id="2235" w:author="Blanca Esmeralda Garcia Veliz" w:date="2018-12-14T12:10:00Z">
            <w:rPr>
              <w:rFonts w:asciiTheme="minorHAnsi" w:eastAsia="Times New Roman" w:hAnsiTheme="minorHAnsi" w:cs="Times New Roman"/>
            </w:rPr>
          </w:rPrChange>
        </w:rPr>
        <w:t>la</w:t>
      </w:r>
      <w:r w:rsidRPr="007353A4">
        <w:rPr>
          <w:rFonts w:asciiTheme="minorHAnsi" w:eastAsia="Times New Roman" w:hAnsiTheme="minorHAnsi" w:cs="Times New Roman"/>
          <w:rPrChange w:id="2236" w:author="Blanca Esmeralda Garcia Veliz" w:date="2018-12-14T12:10:00Z">
            <w:rPr>
              <w:rFonts w:asciiTheme="minorHAnsi" w:eastAsia="Times New Roman" w:hAnsiTheme="minorHAnsi" w:cs="Times New Roman"/>
            </w:rPr>
          </w:rPrChange>
        </w:rPr>
        <w:t xml:space="preserve"> con</w:t>
      </w:r>
      <w:r w:rsidR="004457D1" w:rsidRPr="007353A4">
        <w:rPr>
          <w:rFonts w:asciiTheme="minorHAnsi" w:eastAsia="Times New Roman" w:hAnsiTheme="minorHAnsi" w:cs="Times New Roman"/>
          <w:rPrChange w:id="2237" w:author="Blanca Esmeralda Garcia Veliz" w:date="2018-12-14T12:10:00Z">
            <w:rPr>
              <w:rFonts w:asciiTheme="minorHAnsi" w:eastAsia="Times New Roman" w:hAnsiTheme="minorHAnsi" w:cs="Times New Roman"/>
            </w:rPr>
          </w:rPrChange>
        </w:rPr>
        <w:t>cesionaria</w:t>
      </w:r>
      <w:r w:rsidRPr="007353A4">
        <w:rPr>
          <w:rFonts w:asciiTheme="minorHAnsi" w:eastAsia="Times New Roman" w:hAnsiTheme="minorHAnsi" w:cs="Times New Roman"/>
          <w:rPrChange w:id="2238" w:author="Blanca Esmeralda Garcia Veliz" w:date="2018-12-14T12:10:00Z">
            <w:rPr>
              <w:rFonts w:asciiTheme="minorHAnsi" w:eastAsia="Times New Roman" w:hAnsiTheme="minorHAnsi" w:cs="Times New Roman"/>
            </w:rPr>
          </w:rPrChange>
        </w:rPr>
        <w:t xml:space="preserve"> otorgue efectivamente la referida colaboración, la misma que debe ser calificada, suficiente y de buena fe. La con</w:t>
      </w:r>
      <w:r w:rsidR="004457D1" w:rsidRPr="007353A4">
        <w:rPr>
          <w:rFonts w:asciiTheme="minorHAnsi" w:eastAsia="Times New Roman" w:hAnsiTheme="minorHAnsi" w:cs="Times New Roman"/>
          <w:rPrChange w:id="2239" w:author="Blanca Esmeralda Garcia Veliz" w:date="2018-12-14T12:10:00Z">
            <w:rPr>
              <w:rFonts w:asciiTheme="minorHAnsi" w:eastAsia="Times New Roman" w:hAnsiTheme="minorHAnsi" w:cs="Times New Roman"/>
            </w:rPr>
          </w:rPrChange>
        </w:rPr>
        <w:t>cesionaria</w:t>
      </w:r>
      <w:r w:rsidRPr="007353A4">
        <w:rPr>
          <w:rFonts w:asciiTheme="minorHAnsi" w:eastAsia="Times New Roman" w:hAnsiTheme="minorHAnsi" w:cs="Times New Roman"/>
          <w:rPrChange w:id="2240" w:author="Blanca Esmeralda Garcia Veliz" w:date="2018-12-14T12:10:00Z">
            <w:rPr>
              <w:rFonts w:asciiTheme="minorHAnsi" w:eastAsia="Times New Roman" w:hAnsiTheme="minorHAnsi" w:cs="Times New Roman"/>
            </w:rPr>
          </w:rPrChange>
        </w:rPr>
        <w:t xml:space="preserve"> no podrá</w:t>
      </w:r>
      <w:r w:rsidRPr="007353A4">
        <w:rPr>
          <w:rFonts w:asciiTheme="minorHAnsi" w:hAnsiTheme="minorHAnsi"/>
          <w:rPrChange w:id="2241"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2242" w:author="Blanca Esmeralda Garcia Veliz" w:date="2018-12-14T12:10:00Z">
            <w:rPr>
              <w:rFonts w:asciiTheme="minorHAnsi" w:eastAsia="Times New Roman" w:hAnsiTheme="minorHAnsi" w:cs="Times New Roman"/>
            </w:rPr>
          </w:rPrChange>
        </w:rPr>
        <w:t>reclamar o demandar compensaciones por daños o perjuicios resultantes de su falta de oportuna, calificada y suficiente colaboración, como tampoco por la falta de buena fe en la misma.</w:t>
      </w:r>
    </w:p>
    <w:p w:rsidR="004413DE" w:rsidRPr="007353A4" w:rsidDel="00B16CF6" w:rsidRDefault="00CD09CE" w:rsidP="008A6A21">
      <w:pPr>
        <w:pStyle w:val="Cuerpo"/>
        <w:numPr>
          <w:ilvl w:val="0"/>
          <w:numId w:val="22"/>
        </w:numPr>
        <w:tabs>
          <w:tab w:val="num" w:pos="720"/>
        </w:tabs>
        <w:spacing w:line="240" w:lineRule="auto"/>
        <w:ind w:left="720" w:hanging="360"/>
        <w:jc w:val="both"/>
        <w:rPr>
          <w:del w:id="2243" w:author="Luis Moises Endara Teran" w:date="2018-11-22T09:56:00Z"/>
          <w:rFonts w:asciiTheme="minorHAnsi" w:eastAsia="Times New Roman" w:hAnsiTheme="minorHAnsi" w:cs="Times New Roman"/>
          <w:rPrChange w:id="2244" w:author="Blanca Esmeralda Garcia Veliz" w:date="2018-12-14T12:10:00Z">
            <w:rPr>
              <w:del w:id="2245" w:author="Luis Moises Endara Teran" w:date="2018-11-22T09:56:00Z"/>
              <w:rFonts w:asciiTheme="minorHAnsi" w:eastAsia="Times New Roman" w:hAnsiTheme="minorHAnsi" w:cs="Times New Roman"/>
            </w:rPr>
          </w:rPrChange>
        </w:rPr>
      </w:pPr>
      <w:del w:id="2246" w:author="Luis Moises Endara Teran" w:date="2018-11-22T09:56:00Z">
        <w:r w:rsidRPr="007353A4" w:rsidDel="00B16CF6">
          <w:rPr>
            <w:rFonts w:asciiTheme="minorHAnsi" w:hAnsiTheme="minorHAnsi"/>
            <w:rPrChange w:id="2247" w:author="Blanca Esmeralda Garcia Veliz" w:date="2018-12-14T12:10:00Z">
              <w:rPr>
                <w:rFonts w:asciiTheme="minorHAnsi" w:hAnsiTheme="minorHAnsi"/>
              </w:rPr>
            </w:rPrChange>
          </w:rPr>
          <w:delText>Proporcionar a la con</w:delText>
        </w:r>
        <w:r w:rsidR="004457D1" w:rsidRPr="007353A4" w:rsidDel="00B16CF6">
          <w:rPr>
            <w:rFonts w:asciiTheme="minorHAnsi" w:hAnsiTheme="minorHAnsi"/>
            <w:rPrChange w:id="2248" w:author="Blanca Esmeralda Garcia Veliz" w:date="2018-12-14T12:10:00Z">
              <w:rPr>
                <w:rFonts w:asciiTheme="minorHAnsi" w:hAnsiTheme="minorHAnsi"/>
              </w:rPr>
            </w:rPrChange>
          </w:rPr>
          <w:delText>cesionaria</w:delText>
        </w:r>
        <w:r w:rsidRPr="007353A4" w:rsidDel="00B16CF6">
          <w:rPr>
            <w:rFonts w:asciiTheme="minorHAnsi" w:hAnsiTheme="minorHAnsi"/>
            <w:rPrChange w:id="2249" w:author="Blanca Esmeralda Garcia Veliz" w:date="2018-12-14T12:10:00Z">
              <w:rPr>
                <w:rFonts w:asciiTheme="minorHAnsi" w:hAnsiTheme="minorHAnsi"/>
              </w:rPr>
            </w:rPrChange>
          </w:rPr>
          <w:delText xml:space="preserve"> los documentos, permisos y autorizaciones que se necesiten para la ejecución correcta y legal de la concesión en el plazo de diez días contados a partir de que la con</w:delText>
        </w:r>
        <w:r w:rsidR="004457D1" w:rsidRPr="007353A4" w:rsidDel="00B16CF6">
          <w:rPr>
            <w:rFonts w:asciiTheme="minorHAnsi" w:hAnsiTheme="minorHAnsi"/>
            <w:rPrChange w:id="2250" w:author="Blanca Esmeralda Garcia Veliz" w:date="2018-12-14T12:10:00Z">
              <w:rPr>
                <w:rFonts w:asciiTheme="minorHAnsi" w:hAnsiTheme="minorHAnsi"/>
              </w:rPr>
            </w:rPrChange>
          </w:rPr>
          <w:delText>cesionaria</w:delText>
        </w:r>
        <w:r w:rsidRPr="007353A4" w:rsidDel="00B16CF6">
          <w:rPr>
            <w:rFonts w:asciiTheme="minorHAnsi" w:hAnsiTheme="minorHAnsi"/>
            <w:rPrChange w:id="2251" w:author="Blanca Esmeralda Garcia Veliz" w:date="2018-12-14T12:10:00Z">
              <w:rPr>
                <w:rFonts w:asciiTheme="minorHAnsi" w:hAnsiTheme="minorHAnsi"/>
              </w:rPr>
            </w:rPrChange>
          </w:rPr>
          <w:delText xml:space="preserve"> y terceros hayan entregado al contratante a través del órgano competente todos los documentos, informes, análisis y en general todo lo que fuere necesario para que el contratante pueda emitir el permiso correspondiente, entregar los documentos o emitir las autorizaciones antes referidas. La con</w:delText>
        </w:r>
        <w:r w:rsidR="004457D1" w:rsidRPr="007353A4" w:rsidDel="00B16CF6">
          <w:rPr>
            <w:rFonts w:asciiTheme="minorHAnsi" w:hAnsiTheme="minorHAnsi"/>
            <w:rPrChange w:id="2252" w:author="Blanca Esmeralda Garcia Veliz" w:date="2018-12-14T12:10:00Z">
              <w:rPr>
                <w:rFonts w:asciiTheme="minorHAnsi" w:hAnsiTheme="minorHAnsi"/>
              </w:rPr>
            </w:rPrChange>
          </w:rPr>
          <w:delText>cesionaria</w:delText>
        </w:r>
        <w:r w:rsidRPr="007353A4" w:rsidDel="00B16CF6">
          <w:rPr>
            <w:rFonts w:asciiTheme="minorHAnsi" w:hAnsiTheme="minorHAnsi"/>
            <w:rPrChange w:id="2253" w:author="Blanca Esmeralda Garcia Veliz" w:date="2018-12-14T12:10:00Z">
              <w:rPr>
                <w:rFonts w:asciiTheme="minorHAnsi" w:hAnsiTheme="minorHAnsi"/>
              </w:rPr>
            </w:rPrChange>
          </w:rPr>
          <w:delText xml:space="preserve"> tiene la obligación de colaborar oportunamente con el contratante en cuanto a la entrega de los elementos antes mencionados, incluso, en función de tal colaboración, debe atender con suma diligencia y cuidado las aclaraciones, explicaciones, ampliaciones, documentos, informes </w:delText>
        </w:r>
        <w:r w:rsidRPr="007353A4" w:rsidDel="00B16CF6">
          <w:rPr>
            <w:rFonts w:asciiTheme="minorHAnsi" w:hAnsiTheme="minorHAnsi"/>
            <w:b/>
            <w:bCs/>
            <w:rPrChange w:id="2254" w:author="Blanca Esmeralda Garcia Veliz" w:date="2018-12-14T12:10:00Z">
              <w:rPr>
                <w:rFonts w:asciiTheme="minorHAnsi" w:hAnsiTheme="minorHAnsi"/>
                <w:b/>
                <w:bCs/>
              </w:rPr>
            </w:rPrChange>
          </w:rPr>
          <w:delText>pertinentes</w:delText>
        </w:r>
        <w:r w:rsidRPr="007353A4" w:rsidDel="00B16CF6">
          <w:rPr>
            <w:rFonts w:asciiTheme="minorHAnsi" w:hAnsiTheme="minorHAnsi"/>
            <w:rPrChange w:id="2255" w:author="Blanca Esmeralda Garcia Veliz" w:date="2018-12-14T12:10:00Z">
              <w:rPr>
                <w:rFonts w:asciiTheme="minorHAnsi" w:hAnsiTheme="minorHAnsi"/>
              </w:rPr>
            </w:rPrChange>
          </w:rPr>
          <w:delText xml:space="preserve"> </w:delText>
        </w:r>
        <w:r w:rsidR="004457D1" w:rsidRPr="007353A4" w:rsidDel="00B16CF6">
          <w:rPr>
            <w:rFonts w:asciiTheme="minorHAnsi" w:hAnsiTheme="minorHAnsi"/>
            <w:rPrChange w:id="2256" w:author="Blanca Esmeralda Garcia Veliz" w:date="2018-12-14T12:10:00Z">
              <w:rPr>
                <w:rFonts w:asciiTheme="minorHAnsi" w:hAnsiTheme="minorHAnsi"/>
              </w:rPr>
            </w:rPrChange>
          </w:rPr>
          <w:delText>adicionales y</w:delText>
        </w:r>
        <w:r w:rsidRPr="007353A4" w:rsidDel="00B16CF6">
          <w:rPr>
            <w:rFonts w:asciiTheme="minorHAnsi" w:hAnsiTheme="minorHAnsi"/>
            <w:rPrChange w:id="2257" w:author="Blanca Esmeralda Garcia Veliz" w:date="2018-12-14T12:10:00Z">
              <w:rPr>
                <w:rFonts w:asciiTheme="minorHAnsi" w:hAnsiTheme="minorHAnsi"/>
              </w:rPr>
            </w:rPrChange>
          </w:rPr>
          <w:delText xml:space="preserve"> precisiones que le requiera el contratante con el propósito de cumplir la obligación antes referida. Consiguientemente, en caso de que el contratante solicite la atención de los aspectos antes mencionados, el plazo correrá a partir de que la </w:delText>
        </w:r>
        <w:r w:rsidR="004457D1" w:rsidRPr="007353A4" w:rsidDel="00B16CF6">
          <w:rPr>
            <w:rFonts w:asciiTheme="minorHAnsi" w:hAnsiTheme="minorHAnsi"/>
            <w:rPrChange w:id="2258" w:author="Blanca Esmeralda Garcia Veliz" w:date="2018-12-14T12:10:00Z">
              <w:rPr>
                <w:rFonts w:asciiTheme="minorHAnsi" w:hAnsiTheme="minorHAnsi"/>
              </w:rPr>
            </w:rPrChange>
          </w:rPr>
          <w:delText>concesionaria</w:delText>
        </w:r>
        <w:r w:rsidRPr="007353A4" w:rsidDel="00B16CF6">
          <w:rPr>
            <w:rFonts w:asciiTheme="minorHAnsi" w:hAnsiTheme="minorHAnsi"/>
            <w:rPrChange w:id="2259" w:author="Blanca Esmeralda Garcia Veliz" w:date="2018-12-14T12:10:00Z">
              <w:rPr>
                <w:rFonts w:asciiTheme="minorHAnsi" w:hAnsiTheme="minorHAnsi"/>
              </w:rPr>
            </w:rPrChange>
          </w:rPr>
          <w:delText xml:space="preserve"> entregue en forma completa y a satisfacción del contratante los elementos antes citados. El contratante no podrá exigir a la con</w:delText>
        </w:r>
        <w:r w:rsidR="004457D1" w:rsidRPr="007353A4" w:rsidDel="00B16CF6">
          <w:rPr>
            <w:rFonts w:asciiTheme="minorHAnsi" w:hAnsiTheme="minorHAnsi"/>
            <w:rPrChange w:id="2260" w:author="Blanca Esmeralda Garcia Veliz" w:date="2018-12-14T12:10:00Z">
              <w:rPr>
                <w:rFonts w:asciiTheme="minorHAnsi" w:hAnsiTheme="minorHAnsi"/>
              </w:rPr>
            </w:rPrChange>
          </w:rPr>
          <w:delText>cesionaria</w:delText>
        </w:r>
        <w:r w:rsidRPr="007353A4" w:rsidDel="00B16CF6">
          <w:rPr>
            <w:rFonts w:asciiTheme="minorHAnsi" w:hAnsiTheme="minorHAnsi"/>
            <w:rPrChange w:id="2261" w:author="Blanca Esmeralda Garcia Veliz" w:date="2018-12-14T12:10:00Z">
              <w:rPr>
                <w:rFonts w:asciiTheme="minorHAnsi" w:hAnsiTheme="minorHAnsi"/>
              </w:rPr>
            </w:rPrChange>
          </w:rPr>
          <w:delText xml:space="preserve"> aclaraciones, documentos, informes, precisiones, explicaciones, ampliaciones impertinentes en relación con el objeto del trámite. Quien incumpla esta limitació</w:delText>
        </w:r>
        <w:r w:rsidRPr="007353A4" w:rsidDel="00B16CF6">
          <w:rPr>
            <w:rFonts w:asciiTheme="minorHAnsi" w:hAnsiTheme="minorHAnsi"/>
            <w:lang w:val="es-EC"/>
            <w:rPrChange w:id="2262" w:author="Blanca Esmeralda Garcia Veliz" w:date="2018-12-14T12:10:00Z">
              <w:rPr>
                <w:rFonts w:asciiTheme="minorHAnsi" w:hAnsiTheme="minorHAnsi"/>
                <w:lang w:val="es-EC"/>
              </w:rPr>
            </w:rPrChange>
          </w:rPr>
          <w:delText>n se someter</w:delText>
        </w:r>
        <w:r w:rsidRPr="007353A4" w:rsidDel="00B16CF6">
          <w:rPr>
            <w:rFonts w:asciiTheme="minorHAnsi" w:hAnsiTheme="minorHAnsi"/>
            <w:rPrChange w:id="2263" w:author="Blanca Esmeralda Garcia Veliz" w:date="2018-12-14T12:10:00Z">
              <w:rPr>
                <w:rFonts w:asciiTheme="minorHAnsi" w:hAnsiTheme="minorHAnsi"/>
              </w:rPr>
            </w:rPrChange>
          </w:rPr>
          <w:delText xml:space="preserve">á a las responsabilidades de ley. </w:delText>
        </w:r>
      </w:del>
    </w:p>
    <w:p w:rsidR="004413DE" w:rsidRPr="007353A4" w:rsidDel="00B16CF6" w:rsidRDefault="00CD09CE">
      <w:pPr>
        <w:pStyle w:val="Cuerpo"/>
        <w:spacing w:line="240" w:lineRule="auto"/>
        <w:ind w:left="708"/>
        <w:jc w:val="both"/>
        <w:rPr>
          <w:del w:id="2264" w:author="Luis Moises Endara Teran" w:date="2018-11-22T09:56:00Z"/>
          <w:rFonts w:asciiTheme="minorHAnsi" w:eastAsia="Times New Roman" w:hAnsiTheme="minorHAnsi" w:cs="Times New Roman"/>
          <w:rPrChange w:id="2265" w:author="Blanca Esmeralda Garcia Veliz" w:date="2018-12-14T12:10:00Z">
            <w:rPr>
              <w:del w:id="2266" w:author="Luis Moises Endara Teran" w:date="2018-11-22T09:56:00Z"/>
              <w:rFonts w:asciiTheme="minorHAnsi" w:eastAsia="Times New Roman" w:hAnsiTheme="minorHAnsi" w:cs="Times New Roman"/>
            </w:rPr>
          </w:rPrChange>
        </w:rPr>
      </w:pPr>
      <w:del w:id="2267" w:author="Luis Moises Endara Teran" w:date="2018-11-22T09:56:00Z">
        <w:r w:rsidRPr="007353A4" w:rsidDel="00B16CF6">
          <w:rPr>
            <w:rFonts w:asciiTheme="minorHAnsi" w:eastAsia="Times New Roman" w:hAnsiTheme="minorHAnsi"/>
            <w:rPrChange w:id="2268" w:author="Blanca Esmeralda Garcia Veliz" w:date="2018-12-14T12:10:00Z">
              <w:rPr>
                <w:rFonts w:asciiTheme="minorHAnsi" w:eastAsia="Times New Roman" w:hAnsiTheme="minorHAnsi"/>
              </w:rPr>
            </w:rPrChange>
          </w:rPr>
          <w:delText>La con</w:delText>
        </w:r>
        <w:r w:rsidR="004457D1" w:rsidRPr="007353A4" w:rsidDel="00B16CF6">
          <w:rPr>
            <w:rFonts w:asciiTheme="minorHAnsi" w:eastAsia="Times New Roman" w:hAnsiTheme="minorHAnsi"/>
            <w:rPrChange w:id="2269" w:author="Blanca Esmeralda Garcia Veliz" w:date="2018-12-14T12:10:00Z">
              <w:rPr>
                <w:rFonts w:asciiTheme="minorHAnsi" w:eastAsia="Times New Roman" w:hAnsiTheme="minorHAnsi"/>
              </w:rPr>
            </w:rPrChange>
          </w:rPr>
          <w:delText xml:space="preserve">cesionaria </w:delText>
        </w:r>
        <w:r w:rsidRPr="007353A4" w:rsidDel="00B16CF6">
          <w:rPr>
            <w:rFonts w:asciiTheme="minorHAnsi" w:eastAsia="Times New Roman" w:hAnsiTheme="minorHAnsi"/>
            <w:rPrChange w:id="2270" w:author="Blanca Esmeralda Garcia Veliz" w:date="2018-12-14T12:10:00Z">
              <w:rPr>
                <w:rFonts w:asciiTheme="minorHAnsi" w:eastAsia="Times New Roman" w:hAnsiTheme="minorHAnsi"/>
              </w:rPr>
            </w:rPrChange>
          </w:rPr>
          <w:delText>no podrá</w:delText>
        </w:r>
        <w:r w:rsidRPr="007353A4" w:rsidDel="00B16CF6">
          <w:rPr>
            <w:rFonts w:asciiTheme="minorHAnsi" w:hAnsiTheme="minorHAnsi"/>
            <w:rPrChange w:id="2271" w:author="Blanca Esmeralda Garcia Veliz" w:date="2018-12-14T12:10:00Z">
              <w:rPr>
                <w:rFonts w:asciiTheme="minorHAnsi" w:hAnsiTheme="minorHAnsi"/>
              </w:rPr>
            </w:rPrChange>
          </w:rPr>
          <w:delText xml:space="preserve"> </w:delText>
        </w:r>
        <w:r w:rsidRPr="007353A4" w:rsidDel="00B16CF6">
          <w:rPr>
            <w:rFonts w:asciiTheme="minorHAnsi" w:eastAsia="Times New Roman" w:hAnsiTheme="minorHAnsi"/>
            <w:rPrChange w:id="2272" w:author="Blanca Esmeralda Garcia Veliz" w:date="2018-12-14T12:10:00Z">
              <w:rPr>
                <w:rFonts w:asciiTheme="minorHAnsi" w:eastAsia="Times New Roman" w:hAnsiTheme="minorHAnsi"/>
              </w:rPr>
            </w:rPrChange>
          </w:rPr>
          <w:delText>reclamar o demandar compensaciones por daños o perjuicios resultantes de su falta de oportuna, calificada y suficiente colaboración, como tampoco por la falta de buena fe en dicha colaboración.</w:delText>
        </w:r>
      </w:del>
    </w:p>
    <w:p w:rsidR="004413DE" w:rsidRPr="007353A4" w:rsidRDefault="00CD09CE" w:rsidP="008A6A21">
      <w:pPr>
        <w:pStyle w:val="Cuerpo"/>
        <w:numPr>
          <w:ilvl w:val="0"/>
          <w:numId w:val="20"/>
        </w:numPr>
        <w:tabs>
          <w:tab w:val="num" w:pos="720"/>
        </w:tabs>
        <w:spacing w:line="240" w:lineRule="auto"/>
        <w:ind w:left="720" w:hanging="360"/>
        <w:jc w:val="both"/>
        <w:rPr>
          <w:rFonts w:asciiTheme="minorHAnsi" w:eastAsia="Times New Roman" w:hAnsiTheme="minorHAnsi" w:cs="Times New Roman"/>
          <w:u w:val="single"/>
          <w:rPrChange w:id="2273" w:author="Blanca Esmeralda Garcia Veliz" w:date="2018-12-14T12:10:00Z">
            <w:rPr>
              <w:rFonts w:asciiTheme="minorHAnsi" w:eastAsia="Times New Roman" w:hAnsiTheme="minorHAnsi" w:cs="Times New Roman"/>
              <w:u w:val="single"/>
            </w:rPr>
          </w:rPrChange>
        </w:rPr>
      </w:pPr>
      <w:r w:rsidRPr="007353A4">
        <w:rPr>
          <w:rFonts w:asciiTheme="minorHAnsi" w:hAnsiTheme="minorHAnsi"/>
          <w:b/>
          <w:bCs/>
          <w:rPrChange w:id="2274" w:author="Blanca Esmeralda Garcia Veliz" w:date="2018-12-14T12:10:00Z">
            <w:rPr>
              <w:rFonts w:asciiTheme="minorHAnsi" w:hAnsiTheme="minorHAnsi"/>
              <w:b/>
              <w:bCs/>
              <w:highlight w:val="cyan"/>
            </w:rPr>
          </w:rPrChange>
        </w:rPr>
        <w:t>Administración del contrato</w:t>
      </w:r>
      <w:r w:rsidRPr="007353A4">
        <w:rPr>
          <w:rFonts w:asciiTheme="minorHAnsi" w:hAnsiTheme="minorHAnsi"/>
          <w:rPrChange w:id="2275" w:author="Blanca Esmeralda Garcia Veliz" w:date="2018-12-14T12:10:00Z">
            <w:rPr>
              <w:rFonts w:asciiTheme="minorHAnsi" w:hAnsiTheme="minorHAnsi"/>
              <w:highlight w:val="cyan"/>
            </w:rPr>
          </w:rPrChange>
        </w:rPr>
        <w:t>:</w:t>
      </w:r>
      <w:r w:rsidRPr="007353A4">
        <w:rPr>
          <w:rFonts w:asciiTheme="minorHAnsi" w:hAnsiTheme="minorHAnsi"/>
          <w:rPrChange w:id="2276" w:author="Blanca Esmeralda Garcia Veliz" w:date="2018-12-14T12:10:00Z">
            <w:rPr>
              <w:rFonts w:asciiTheme="minorHAnsi" w:hAnsiTheme="minorHAnsi"/>
            </w:rPr>
          </w:rPrChange>
        </w:rPr>
        <w:t xml:space="preserve"> La entidad concedente designará de manera expresa un administrador del contrato, quien velará por el cabal y oportuno cumplimiento de todas y cada una de las obligaciones derivadas del contrato.  El administrador deberá</w:t>
      </w:r>
      <w:r w:rsidR="00BC38D4" w:rsidRPr="007353A4">
        <w:rPr>
          <w:rFonts w:asciiTheme="minorHAnsi" w:hAnsiTheme="minorHAnsi"/>
          <w:rPrChange w:id="2277" w:author="Blanca Esmeralda Garcia Veliz" w:date="2018-12-14T12:10:00Z">
            <w:rPr>
              <w:rFonts w:asciiTheme="minorHAnsi" w:hAnsiTheme="minorHAnsi"/>
            </w:rPr>
          </w:rPrChange>
        </w:rPr>
        <w:t>, en lo pertinente,</w:t>
      </w:r>
      <w:r w:rsidRPr="007353A4">
        <w:rPr>
          <w:rFonts w:asciiTheme="minorHAnsi" w:hAnsiTheme="minorHAnsi"/>
          <w:rPrChange w:id="2278" w:author="Blanca Esmeralda Garcia Veliz" w:date="2018-12-14T12:10:00Z">
            <w:rPr>
              <w:rFonts w:asciiTheme="minorHAnsi" w:hAnsiTheme="minorHAnsi"/>
            </w:rPr>
          </w:rPrChange>
        </w:rPr>
        <w:t xml:space="preserve"> canalizar y </w:t>
      </w:r>
      <w:r w:rsidR="00BC38D4" w:rsidRPr="007353A4">
        <w:rPr>
          <w:rFonts w:asciiTheme="minorHAnsi" w:hAnsiTheme="minorHAnsi"/>
          <w:rPrChange w:id="2279" w:author="Blanca Esmeralda Garcia Veliz" w:date="2018-12-14T12:10:00Z">
            <w:rPr>
              <w:rFonts w:asciiTheme="minorHAnsi" w:hAnsiTheme="minorHAnsi"/>
            </w:rPr>
          </w:rPrChange>
        </w:rPr>
        <w:t xml:space="preserve">coordinar </w:t>
      </w:r>
      <w:r w:rsidRPr="007353A4">
        <w:rPr>
          <w:rFonts w:asciiTheme="minorHAnsi" w:hAnsiTheme="minorHAnsi"/>
          <w:rPrChange w:id="2280" w:author="Blanca Esmeralda Garcia Veliz" w:date="2018-12-14T12:10:00Z">
            <w:rPr>
              <w:rFonts w:asciiTheme="minorHAnsi" w:hAnsiTheme="minorHAnsi"/>
            </w:rPr>
          </w:rPrChange>
        </w:rPr>
        <w:t xml:space="preserve"> las obligaciones contractuales convenidas.</w:t>
      </w:r>
    </w:p>
    <w:p w:rsidR="004413DE" w:rsidRPr="007353A4" w:rsidRDefault="00CD09CE">
      <w:pPr>
        <w:pStyle w:val="Cuerpo"/>
        <w:suppressAutoHyphens/>
        <w:spacing w:after="0" w:line="240" w:lineRule="auto"/>
        <w:ind w:left="708"/>
        <w:jc w:val="both"/>
        <w:rPr>
          <w:rFonts w:asciiTheme="minorHAnsi" w:eastAsia="Times New Roman" w:hAnsiTheme="minorHAnsi" w:cs="Times New Roman"/>
          <w:rPrChange w:id="228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282" w:author="Blanca Esmeralda Garcia Veliz" w:date="2018-12-14T12:10:00Z">
            <w:rPr>
              <w:rFonts w:asciiTheme="minorHAnsi" w:eastAsia="Times New Roman" w:hAnsiTheme="minorHAnsi" w:cs="Times New Roman"/>
            </w:rPr>
          </w:rPrChange>
        </w:rPr>
        <w:t>El Administrador de este Contrato, queda autorizado para realizar las gestiones inherentes a su ejecución, incluyendo aquello que se relaciona con la aceptación o no de los pedidos de prórroga que pudiera formular la CON</w:t>
      </w:r>
      <w:r w:rsidR="00B94170" w:rsidRPr="007353A4">
        <w:rPr>
          <w:rFonts w:asciiTheme="minorHAnsi" w:eastAsia="Times New Roman" w:hAnsiTheme="minorHAnsi" w:cs="Times New Roman"/>
          <w:rPrChange w:id="2283" w:author="Blanca Esmeralda Garcia Veliz" w:date="2018-12-14T12:10:00Z">
            <w:rPr>
              <w:rFonts w:asciiTheme="minorHAnsi" w:eastAsia="Times New Roman" w:hAnsiTheme="minorHAnsi" w:cs="Times New Roman"/>
            </w:rPr>
          </w:rPrChange>
        </w:rPr>
        <w:t>CESIONARIA en</w:t>
      </w:r>
      <w:r w:rsidR="00DD2003" w:rsidRPr="007353A4">
        <w:rPr>
          <w:rFonts w:asciiTheme="minorHAnsi" w:eastAsia="Times New Roman" w:hAnsiTheme="minorHAnsi" w:cs="Times New Roman"/>
          <w:rPrChange w:id="2284" w:author="Blanca Esmeralda Garcia Veliz" w:date="2018-12-14T12:10:00Z">
            <w:rPr>
              <w:rFonts w:asciiTheme="minorHAnsi" w:eastAsia="Times New Roman" w:hAnsiTheme="minorHAnsi" w:cs="Times New Roman"/>
            </w:rPr>
          </w:rPrChange>
        </w:rPr>
        <w:t xml:space="preserve"> la etapa de organización, diseño, </w:t>
      </w:r>
      <w:r w:rsidR="00B94170" w:rsidRPr="007353A4">
        <w:rPr>
          <w:rFonts w:asciiTheme="minorHAnsi" w:eastAsia="Times New Roman" w:hAnsiTheme="minorHAnsi" w:cs="Times New Roman"/>
          <w:rPrChange w:id="2285" w:author="Blanca Esmeralda Garcia Veliz" w:date="2018-12-14T12:10:00Z">
            <w:rPr>
              <w:rFonts w:asciiTheme="minorHAnsi" w:eastAsia="Times New Roman" w:hAnsiTheme="minorHAnsi" w:cs="Times New Roman"/>
            </w:rPr>
          </w:rPrChange>
        </w:rPr>
        <w:t xml:space="preserve"> el proceso de ejecución de obra y en lo posterior en </w:t>
      </w:r>
      <w:r w:rsidR="00DD2003" w:rsidRPr="007353A4">
        <w:rPr>
          <w:rFonts w:asciiTheme="minorHAnsi" w:eastAsia="Times New Roman" w:hAnsiTheme="minorHAnsi" w:cs="Times New Roman"/>
          <w:rPrChange w:id="2286" w:author="Blanca Esmeralda Garcia Veliz" w:date="2018-12-14T12:10:00Z">
            <w:rPr>
              <w:rFonts w:asciiTheme="minorHAnsi" w:eastAsia="Times New Roman" w:hAnsiTheme="minorHAnsi" w:cs="Times New Roman"/>
            </w:rPr>
          </w:rPrChange>
        </w:rPr>
        <w:t>la prestación de los servicios</w:t>
      </w:r>
      <w:r w:rsidR="00B94170" w:rsidRPr="007353A4">
        <w:rPr>
          <w:rFonts w:asciiTheme="minorHAnsi" w:eastAsia="Times New Roman" w:hAnsiTheme="minorHAnsi" w:cs="Times New Roman"/>
          <w:rPrChange w:id="2287" w:author="Blanca Esmeralda Garcia Veliz" w:date="2018-12-14T12:10:00Z">
            <w:rPr>
              <w:rFonts w:asciiTheme="minorHAnsi" w:eastAsia="Times New Roman" w:hAnsiTheme="minorHAnsi" w:cs="Times New Roman"/>
            </w:rPr>
          </w:rPrChange>
        </w:rPr>
        <w:t xml:space="preserve"> objeto del contrato de Concesión</w:t>
      </w:r>
      <w:r w:rsidRPr="007353A4">
        <w:rPr>
          <w:rFonts w:asciiTheme="minorHAnsi" w:eastAsia="Times New Roman" w:hAnsiTheme="minorHAnsi" w:cs="Times New Roman"/>
          <w:rPrChange w:id="2288" w:author="Blanca Esmeralda Garcia Veliz" w:date="2018-12-14T12:10:00Z">
            <w:rPr>
              <w:rFonts w:asciiTheme="minorHAnsi" w:eastAsia="Times New Roman" w:hAnsiTheme="minorHAnsi" w:cs="Times New Roman"/>
            </w:rPr>
          </w:rPrChange>
        </w:rPr>
        <w:t>.</w:t>
      </w:r>
    </w:p>
    <w:p w:rsidR="004413DE" w:rsidRPr="007353A4" w:rsidRDefault="004413DE">
      <w:pPr>
        <w:pStyle w:val="Cuerpo"/>
        <w:suppressAutoHyphens/>
        <w:spacing w:after="0" w:line="240" w:lineRule="auto"/>
        <w:jc w:val="both"/>
        <w:rPr>
          <w:rFonts w:asciiTheme="minorHAnsi" w:eastAsia="Times New Roman" w:hAnsiTheme="minorHAnsi" w:cs="Times New Roman"/>
          <w:rPrChange w:id="2289" w:author="Blanca Esmeralda Garcia Veliz" w:date="2018-12-14T12:10:00Z">
            <w:rPr>
              <w:rFonts w:asciiTheme="minorHAnsi" w:eastAsia="Times New Roman" w:hAnsiTheme="minorHAnsi" w:cs="Times New Roman"/>
            </w:rPr>
          </w:rPrChange>
        </w:rPr>
      </w:pPr>
    </w:p>
    <w:p w:rsidR="004413DE" w:rsidRPr="007353A4" w:rsidRDefault="00CD09CE">
      <w:pPr>
        <w:pStyle w:val="Cuerpo"/>
        <w:suppressAutoHyphens/>
        <w:spacing w:after="0" w:line="240" w:lineRule="auto"/>
        <w:ind w:left="708"/>
        <w:jc w:val="both"/>
        <w:rPr>
          <w:rFonts w:asciiTheme="minorHAnsi" w:eastAsia="Times New Roman" w:hAnsiTheme="minorHAnsi" w:cs="Times New Roman"/>
          <w:rPrChange w:id="2290"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291" w:author="Blanca Esmeralda Garcia Veliz" w:date="2018-12-14T12:10:00Z">
            <w:rPr>
              <w:rFonts w:asciiTheme="minorHAnsi" w:eastAsia="Times New Roman" w:hAnsiTheme="minorHAnsi" w:cs="Times New Roman"/>
            </w:rPr>
          </w:rPrChange>
        </w:rPr>
        <w:t>El Administrador será</w:t>
      </w:r>
      <w:r w:rsidRPr="007353A4">
        <w:rPr>
          <w:rFonts w:asciiTheme="minorHAnsi" w:hAnsiTheme="minorHAnsi"/>
          <w:rPrChange w:id="2292"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2293" w:author="Blanca Esmeralda Garcia Veliz" w:date="2018-12-14T12:10:00Z">
            <w:rPr>
              <w:rFonts w:asciiTheme="minorHAnsi" w:eastAsia="Times New Roman" w:hAnsiTheme="minorHAnsi" w:cs="Times New Roman"/>
            </w:rPr>
          </w:rPrChange>
        </w:rPr>
        <w:t>el encargado de la administración de las garantías, durante todo el período de vigencia del contrato. Adoptará</w:t>
      </w:r>
      <w:r w:rsidRPr="007353A4">
        <w:rPr>
          <w:rFonts w:asciiTheme="minorHAnsi" w:hAnsiTheme="minorHAnsi"/>
          <w:rPrChange w:id="2294"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2295" w:author="Blanca Esmeralda Garcia Veliz" w:date="2018-12-14T12:10:00Z">
            <w:rPr>
              <w:rFonts w:asciiTheme="minorHAnsi" w:eastAsia="Times New Roman" w:hAnsiTheme="minorHAnsi" w:cs="Times New Roman"/>
            </w:rPr>
          </w:rPrChange>
        </w:rPr>
        <w:t>las acciones que sean necesarias para evitar retrasos injustificados e impondrá</w:t>
      </w:r>
      <w:r w:rsidRPr="007353A4">
        <w:rPr>
          <w:rFonts w:asciiTheme="minorHAnsi" w:hAnsiTheme="minorHAnsi"/>
          <w:rPrChange w:id="2296"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2297" w:author="Blanca Esmeralda Garcia Veliz" w:date="2018-12-14T12:10:00Z">
            <w:rPr>
              <w:rFonts w:asciiTheme="minorHAnsi" w:eastAsia="Times New Roman" w:hAnsiTheme="minorHAnsi" w:cs="Times New Roman"/>
            </w:rPr>
          </w:rPrChange>
        </w:rPr>
        <w:t>las multas y sanciones a que hubiere lugar, así</w:t>
      </w:r>
      <w:r w:rsidRPr="007353A4">
        <w:rPr>
          <w:rFonts w:asciiTheme="minorHAnsi" w:hAnsiTheme="minorHAnsi"/>
          <w:rPrChange w:id="2298"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2299" w:author="Blanca Esmeralda Garcia Veliz" w:date="2018-12-14T12:10:00Z">
            <w:rPr>
              <w:rFonts w:asciiTheme="minorHAnsi" w:eastAsia="Times New Roman" w:hAnsiTheme="minorHAnsi" w:cs="Times New Roman"/>
            </w:rPr>
          </w:rPrChange>
        </w:rPr>
        <w:t>como también deberá</w:t>
      </w:r>
      <w:r w:rsidRPr="007353A4">
        <w:rPr>
          <w:rFonts w:asciiTheme="minorHAnsi" w:hAnsiTheme="minorHAnsi"/>
          <w:rPrChange w:id="2300"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2301" w:author="Blanca Esmeralda Garcia Veliz" w:date="2018-12-14T12:10:00Z">
            <w:rPr>
              <w:rFonts w:asciiTheme="minorHAnsi" w:eastAsia="Times New Roman" w:hAnsiTheme="minorHAnsi" w:cs="Times New Roman"/>
            </w:rPr>
          </w:rPrChange>
        </w:rPr>
        <w:t>atenerse a las condiciones generales y específicas de los pliegos que forman parte del presente contrato.  Sin perjuicio de que esta actividad sea coordinada con el área</w:t>
      </w:r>
      <w:r w:rsidR="00B23F40" w:rsidRPr="007353A4">
        <w:rPr>
          <w:rFonts w:asciiTheme="minorHAnsi" w:eastAsia="Times New Roman" w:hAnsiTheme="minorHAnsi" w:cs="Times New Roman"/>
          <w:rPrChange w:id="2302" w:author="Blanca Esmeralda Garcia Veliz" w:date="2018-12-14T12:10:00Z">
            <w:rPr>
              <w:rFonts w:asciiTheme="minorHAnsi" w:eastAsia="Times New Roman" w:hAnsiTheme="minorHAnsi" w:cs="Times New Roman"/>
            </w:rPr>
          </w:rPrChange>
        </w:rPr>
        <w:t xml:space="preserve"> de Valores de </w:t>
      </w:r>
      <w:smartTag w:uri="urn:schemas-microsoft-com:office:smarttags" w:element="PersonName">
        <w:smartTagPr>
          <w:attr w:name="ProductID" w:val="la Direcci￳n  Financiera"/>
        </w:smartTagPr>
        <w:r w:rsidR="00B23F40" w:rsidRPr="007353A4">
          <w:rPr>
            <w:rFonts w:asciiTheme="minorHAnsi" w:eastAsia="Times New Roman" w:hAnsiTheme="minorHAnsi" w:cs="Times New Roman"/>
            <w:rPrChange w:id="2303" w:author="Blanca Esmeralda Garcia Veliz" w:date="2018-12-14T12:10:00Z">
              <w:rPr>
                <w:rFonts w:asciiTheme="minorHAnsi" w:eastAsia="Times New Roman" w:hAnsiTheme="minorHAnsi" w:cs="Times New Roman"/>
              </w:rPr>
            </w:rPrChange>
          </w:rPr>
          <w:t>la Dirección  F</w:t>
        </w:r>
        <w:r w:rsidRPr="007353A4">
          <w:rPr>
            <w:rFonts w:asciiTheme="minorHAnsi" w:eastAsia="Times New Roman" w:hAnsiTheme="minorHAnsi" w:cs="Times New Roman"/>
            <w:rPrChange w:id="2304" w:author="Blanca Esmeralda Garcia Veliz" w:date="2018-12-14T12:10:00Z">
              <w:rPr>
                <w:rFonts w:asciiTheme="minorHAnsi" w:eastAsia="Times New Roman" w:hAnsiTheme="minorHAnsi" w:cs="Times New Roman"/>
              </w:rPr>
            </w:rPrChange>
          </w:rPr>
          <w:t>inanciera</w:t>
        </w:r>
      </w:smartTag>
      <w:r w:rsidRPr="007353A4">
        <w:rPr>
          <w:rFonts w:asciiTheme="minorHAnsi" w:eastAsia="Times New Roman" w:hAnsiTheme="minorHAnsi" w:cs="Times New Roman"/>
          <w:rPrChange w:id="2305" w:author="Blanca Esmeralda Garcia Veliz" w:date="2018-12-14T12:10:00Z">
            <w:rPr>
              <w:rFonts w:asciiTheme="minorHAnsi" w:eastAsia="Times New Roman" w:hAnsiTheme="minorHAnsi" w:cs="Times New Roman"/>
            </w:rPr>
          </w:rPrChange>
        </w:rPr>
        <w:t xml:space="preserve"> de la entidad contratante a la que le corresponde el control y custodia de las garantí</w:t>
      </w:r>
      <w:r w:rsidRPr="007353A4">
        <w:rPr>
          <w:rFonts w:asciiTheme="minorHAnsi" w:eastAsia="Times New Roman" w:hAnsiTheme="minorHAnsi" w:cs="Times New Roman"/>
          <w:lang w:val="pt-PT"/>
          <w:rPrChange w:id="2306" w:author="Blanca Esmeralda Garcia Veliz" w:date="2018-12-14T12:10:00Z">
            <w:rPr>
              <w:rFonts w:asciiTheme="minorHAnsi" w:eastAsia="Times New Roman" w:hAnsiTheme="minorHAnsi" w:cs="Times New Roman"/>
              <w:lang w:val="pt-PT"/>
            </w:rPr>
          </w:rPrChange>
        </w:rPr>
        <w:t>as.</w:t>
      </w:r>
    </w:p>
    <w:p w:rsidR="004413DE" w:rsidRPr="007353A4" w:rsidRDefault="004413DE">
      <w:pPr>
        <w:pStyle w:val="Cuerpo"/>
        <w:suppressAutoHyphens/>
        <w:spacing w:after="0" w:line="240" w:lineRule="auto"/>
        <w:jc w:val="both"/>
        <w:rPr>
          <w:rFonts w:asciiTheme="minorHAnsi" w:eastAsia="Times New Roman" w:hAnsiTheme="minorHAnsi" w:cs="Times New Roman"/>
          <w:rPrChange w:id="2307" w:author="Blanca Esmeralda Garcia Veliz" w:date="2018-12-14T12:10:00Z">
            <w:rPr>
              <w:rFonts w:asciiTheme="minorHAnsi" w:eastAsia="Times New Roman" w:hAnsiTheme="minorHAnsi" w:cs="Times New Roman"/>
            </w:rPr>
          </w:rPrChange>
        </w:rPr>
      </w:pPr>
    </w:p>
    <w:p w:rsidR="004413DE" w:rsidRPr="007353A4" w:rsidRDefault="00CD09CE">
      <w:pPr>
        <w:pStyle w:val="Cuerpo"/>
        <w:suppressAutoHyphens/>
        <w:spacing w:after="0" w:line="240" w:lineRule="auto"/>
        <w:ind w:left="708"/>
        <w:jc w:val="both"/>
        <w:rPr>
          <w:rFonts w:asciiTheme="minorHAnsi" w:eastAsia="Times New Roman" w:hAnsiTheme="minorHAnsi" w:cs="Times New Roman"/>
          <w:rPrChange w:id="230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309" w:author="Blanca Esmeralda Garcia Veliz" w:date="2018-12-14T12:10:00Z">
            <w:rPr>
              <w:rFonts w:asciiTheme="minorHAnsi" w:eastAsia="Times New Roman" w:hAnsiTheme="minorHAnsi" w:cs="Times New Roman"/>
            </w:rPr>
          </w:rPrChange>
        </w:rPr>
        <w:t>Respecto de su gestión reportará</w:t>
      </w:r>
      <w:r w:rsidRPr="007353A4">
        <w:rPr>
          <w:rFonts w:asciiTheme="minorHAnsi" w:hAnsiTheme="minorHAnsi"/>
          <w:rPrChange w:id="2310"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2311" w:author="Blanca Esmeralda Garcia Veliz" w:date="2018-12-14T12:10:00Z">
            <w:rPr>
              <w:rFonts w:asciiTheme="minorHAnsi" w:eastAsia="Times New Roman" w:hAnsiTheme="minorHAnsi" w:cs="Times New Roman"/>
            </w:rPr>
          </w:rPrChange>
        </w:rPr>
        <w:t>a la autoridad institucional señalada en el contrato</w:t>
      </w:r>
      <w:r w:rsidR="00B359E9" w:rsidRPr="007353A4">
        <w:rPr>
          <w:rFonts w:asciiTheme="minorHAnsi" w:eastAsia="Times New Roman" w:hAnsiTheme="minorHAnsi" w:cs="Times New Roman"/>
          <w:rPrChange w:id="2312" w:author="Blanca Esmeralda Garcia Veliz" w:date="2018-12-14T12:10:00Z">
            <w:rPr>
              <w:rFonts w:asciiTheme="minorHAnsi" w:eastAsia="Times New Roman" w:hAnsiTheme="minorHAnsi" w:cs="Times New Roman"/>
            </w:rPr>
          </w:rPrChange>
        </w:rPr>
        <w:t xml:space="preserve"> y su delegado</w:t>
      </w:r>
      <w:r w:rsidRPr="007353A4">
        <w:rPr>
          <w:rFonts w:asciiTheme="minorHAnsi" w:eastAsia="Times New Roman" w:hAnsiTheme="minorHAnsi" w:cs="Times New Roman"/>
          <w:rPrChange w:id="2313" w:author="Blanca Esmeralda Garcia Veliz" w:date="2018-12-14T12:10:00Z">
            <w:rPr>
              <w:rFonts w:asciiTheme="minorHAnsi" w:eastAsia="Times New Roman" w:hAnsiTheme="minorHAnsi" w:cs="Times New Roman"/>
            </w:rPr>
          </w:rPrChange>
        </w:rPr>
        <w:t>, debiendo comunicar todos los aspectos operativos, té</w:t>
      </w:r>
      <w:r w:rsidRPr="007353A4">
        <w:rPr>
          <w:rFonts w:asciiTheme="minorHAnsi" w:eastAsia="Times New Roman" w:hAnsiTheme="minorHAnsi" w:cs="Times New Roman"/>
          <w:lang w:val="pt-PT"/>
          <w:rPrChange w:id="2314" w:author="Blanca Esmeralda Garcia Veliz" w:date="2018-12-14T12:10:00Z">
            <w:rPr>
              <w:rFonts w:asciiTheme="minorHAnsi" w:eastAsia="Times New Roman" w:hAnsiTheme="minorHAnsi" w:cs="Times New Roman"/>
              <w:lang w:val="pt-PT"/>
            </w:rPr>
          </w:rPrChange>
        </w:rPr>
        <w:t>cnicos, econ</w:t>
      </w:r>
      <w:r w:rsidRPr="007353A4">
        <w:rPr>
          <w:rFonts w:asciiTheme="minorHAnsi" w:eastAsia="Times New Roman" w:hAnsiTheme="minorHAnsi" w:cs="Times New Roman"/>
          <w:rPrChange w:id="2315" w:author="Blanca Esmeralda Garcia Veliz" w:date="2018-12-14T12:10:00Z">
            <w:rPr>
              <w:rFonts w:asciiTheme="minorHAnsi" w:eastAsia="Times New Roman" w:hAnsiTheme="minorHAnsi" w:cs="Times New Roman"/>
            </w:rPr>
          </w:rPrChange>
        </w:rPr>
        <w:t>ómicos y de cualquier naturaleza que pudieren afectar al cumplimiento del objeto del contrato.</w:t>
      </w:r>
    </w:p>
    <w:p w:rsidR="004413DE" w:rsidRPr="007353A4" w:rsidRDefault="004413DE">
      <w:pPr>
        <w:pStyle w:val="Cuerpo"/>
        <w:suppressAutoHyphens/>
        <w:spacing w:after="0" w:line="240" w:lineRule="auto"/>
        <w:jc w:val="both"/>
        <w:rPr>
          <w:rFonts w:asciiTheme="minorHAnsi" w:eastAsia="Times New Roman" w:hAnsiTheme="minorHAnsi" w:cs="Times New Roman"/>
          <w:rPrChange w:id="2316" w:author="Blanca Esmeralda Garcia Veliz" w:date="2018-12-14T12:10:00Z">
            <w:rPr>
              <w:rFonts w:asciiTheme="minorHAnsi" w:eastAsia="Times New Roman" w:hAnsiTheme="minorHAnsi" w:cs="Times New Roman"/>
            </w:rPr>
          </w:rPrChange>
        </w:rPr>
      </w:pPr>
    </w:p>
    <w:p w:rsidR="004413DE" w:rsidRPr="007353A4" w:rsidRDefault="00CD09CE">
      <w:pPr>
        <w:pStyle w:val="Cuerpo"/>
        <w:suppressAutoHyphens/>
        <w:spacing w:after="0" w:line="240" w:lineRule="auto"/>
        <w:ind w:left="708"/>
        <w:jc w:val="both"/>
        <w:rPr>
          <w:rFonts w:asciiTheme="minorHAnsi" w:eastAsia="Times New Roman" w:hAnsiTheme="minorHAnsi" w:cs="Times New Roman"/>
          <w:rPrChange w:id="2317"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lang w:val="fr-FR"/>
          <w:rPrChange w:id="2318" w:author="Blanca Esmeralda Garcia Veliz" w:date="2018-12-14T12:10:00Z">
            <w:rPr>
              <w:rFonts w:asciiTheme="minorHAnsi" w:eastAsia="Times New Roman" w:hAnsiTheme="minorHAnsi" w:cs="Times New Roman"/>
              <w:lang w:val="fr-FR"/>
            </w:rPr>
          </w:rPrChange>
        </w:rPr>
        <w:t>Tendr</w:t>
      </w:r>
      <w:r w:rsidRPr="007353A4">
        <w:rPr>
          <w:rFonts w:asciiTheme="minorHAnsi" w:eastAsia="Times New Roman" w:hAnsiTheme="minorHAnsi" w:cs="Times New Roman"/>
          <w:rPrChange w:id="2319" w:author="Blanca Esmeralda Garcia Veliz" w:date="2018-12-14T12:10:00Z">
            <w:rPr>
              <w:rFonts w:asciiTheme="minorHAnsi" w:eastAsia="Times New Roman" w:hAnsiTheme="minorHAnsi" w:cs="Times New Roman"/>
            </w:rPr>
          </w:rPrChange>
        </w:rPr>
        <w:t>á</w:t>
      </w:r>
      <w:r w:rsidRPr="007353A4">
        <w:rPr>
          <w:rFonts w:asciiTheme="minorHAnsi" w:hAnsiTheme="minorHAnsi"/>
          <w:rPrChange w:id="2320"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2321" w:author="Blanca Esmeralda Garcia Veliz" w:date="2018-12-14T12:10:00Z">
            <w:rPr>
              <w:rFonts w:asciiTheme="minorHAnsi" w:eastAsia="Times New Roman" w:hAnsiTheme="minorHAnsi" w:cs="Times New Roman"/>
            </w:rPr>
          </w:rPrChange>
        </w:rPr>
        <w:t>bajo su responsabilidad la aprobación y validación de los productos e informes que emita y/o presente la CON</w:t>
      </w:r>
      <w:r w:rsidR="00B94170" w:rsidRPr="007353A4">
        <w:rPr>
          <w:rFonts w:asciiTheme="minorHAnsi" w:eastAsia="Times New Roman" w:hAnsiTheme="minorHAnsi" w:cs="Times New Roman"/>
          <w:rPrChange w:id="2322" w:author="Blanca Esmeralda Garcia Veliz" w:date="2018-12-14T12:10:00Z">
            <w:rPr>
              <w:rFonts w:asciiTheme="minorHAnsi" w:eastAsia="Times New Roman" w:hAnsiTheme="minorHAnsi" w:cs="Times New Roman"/>
            </w:rPr>
          </w:rPrChange>
        </w:rPr>
        <w:t>CESIONARIA</w:t>
      </w:r>
      <w:r w:rsidRPr="007353A4">
        <w:rPr>
          <w:rFonts w:asciiTheme="minorHAnsi" w:eastAsia="Times New Roman" w:hAnsiTheme="minorHAnsi" w:cs="Times New Roman"/>
          <w:rPrChange w:id="2323" w:author="Blanca Esmeralda Garcia Veliz" w:date="2018-12-14T12:10:00Z">
            <w:rPr>
              <w:rFonts w:asciiTheme="minorHAnsi" w:eastAsia="Times New Roman" w:hAnsiTheme="minorHAnsi" w:cs="Times New Roman"/>
            </w:rPr>
          </w:rPrChange>
        </w:rPr>
        <w:t xml:space="preserve"> y suscribirá</w:t>
      </w:r>
      <w:r w:rsidRPr="007353A4">
        <w:rPr>
          <w:rFonts w:asciiTheme="minorHAnsi" w:hAnsiTheme="minorHAnsi"/>
          <w:rPrChange w:id="2324"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2325" w:author="Blanca Esmeralda Garcia Veliz" w:date="2018-12-14T12:10:00Z">
            <w:rPr>
              <w:rFonts w:asciiTheme="minorHAnsi" w:eastAsia="Times New Roman" w:hAnsiTheme="minorHAnsi" w:cs="Times New Roman"/>
            </w:rPr>
          </w:rPrChange>
        </w:rPr>
        <w:t>las actas que para tales efectos se elaboren.</w:t>
      </w:r>
    </w:p>
    <w:p w:rsidR="00DD2003" w:rsidRPr="007353A4" w:rsidRDefault="00DD2003">
      <w:pPr>
        <w:pStyle w:val="Cuerpo"/>
        <w:suppressAutoHyphens/>
        <w:spacing w:after="0" w:line="240" w:lineRule="auto"/>
        <w:ind w:left="708"/>
        <w:jc w:val="both"/>
        <w:rPr>
          <w:rFonts w:asciiTheme="minorHAnsi" w:eastAsia="Times New Roman" w:hAnsiTheme="minorHAnsi" w:cs="Times New Roman"/>
          <w:rPrChange w:id="2326" w:author="Blanca Esmeralda Garcia Veliz" w:date="2018-12-14T12:10:00Z">
            <w:rPr>
              <w:rFonts w:asciiTheme="minorHAnsi" w:eastAsia="Times New Roman" w:hAnsiTheme="minorHAnsi" w:cs="Times New Roman"/>
            </w:rPr>
          </w:rPrChange>
        </w:rPr>
      </w:pPr>
    </w:p>
    <w:p w:rsidR="00B359E9" w:rsidRPr="007353A4" w:rsidRDefault="00B359E9">
      <w:pPr>
        <w:pStyle w:val="Cuerpo"/>
        <w:suppressAutoHyphens/>
        <w:spacing w:after="0" w:line="240" w:lineRule="auto"/>
        <w:ind w:left="708"/>
        <w:jc w:val="both"/>
        <w:rPr>
          <w:rFonts w:asciiTheme="minorHAnsi" w:eastAsia="Times New Roman" w:hAnsiTheme="minorHAnsi" w:cs="Times New Roman"/>
          <w:rPrChange w:id="2327"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328" w:author="Blanca Esmeralda Garcia Veliz" w:date="2018-12-14T12:10:00Z">
            <w:rPr>
              <w:rFonts w:asciiTheme="minorHAnsi" w:eastAsia="Times New Roman" w:hAnsiTheme="minorHAnsi" w:cs="Times New Roman"/>
            </w:rPr>
          </w:rPrChange>
        </w:rPr>
        <w:t>P</w:t>
      </w:r>
      <w:r w:rsidR="00B94170" w:rsidRPr="007353A4">
        <w:rPr>
          <w:rFonts w:asciiTheme="minorHAnsi" w:eastAsia="Times New Roman" w:hAnsiTheme="minorHAnsi" w:cs="Times New Roman"/>
          <w:rPrChange w:id="2329" w:author="Blanca Esmeralda Garcia Veliz" w:date="2018-12-14T12:10:00Z">
            <w:rPr>
              <w:rFonts w:asciiTheme="minorHAnsi" w:eastAsia="Times New Roman" w:hAnsiTheme="minorHAnsi" w:cs="Times New Roman"/>
            </w:rPr>
          </w:rPrChange>
        </w:rPr>
        <w:t>ara el periodo de ejecución de obras de construcción e implementación del objeto del contrato, el Administrador podrá</w:t>
      </w:r>
      <w:r w:rsidRPr="007353A4">
        <w:rPr>
          <w:rFonts w:asciiTheme="minorHAnsi" w:eastAsia="Times New Roman" w:hAnsiTheme="minorHAnsi" w:cs="Times New Roman"/>
          <w:rPrChange w:id="2330" w:author="Blanca Esmeralda Garcia Veliz" w:date="2018-12-14T12:10:00Z">
            <w:rPr>
              <w:rFonts w:asciiTheme="minorHAnsi" w:eastAsia="Times New Roman" w:hAnsiTheme="minorHAnsi" w:cs="Times New Roman"/>
            </w:rPr>
          </w:rPrChange>
        </w:rPr>
        <w:t xml:space="preserve"> contar con el apoyo de un fiscalizador.</w:t>
      </w:r>
    </w:p>
    <w:p w:rsidR="004413DE" w:rsidRPr="007353A4" w:rsidRDefault="004413DE">
      <w:pPr>
        <w:pStyle w:val="Cuerpo"/>
        <w:suppressAutoHyphens/>
        <w:spacing w:after="0" w:line="240" w:lineRule="auto"/>
        <w:jc w:val="center"/>
        <w:rPr>
          <w:rFonts w:asciiTheme="minorHAnsi" w:hAnsiTheme="minorHAnsi"/>
          <w:b/>
          <w:bCs/>
          <w:sz w:val="18"/>
          <w:szCs w:val="18"/>
          <w:rPrChange w:id="2331" w:author="Blanca Esmeralda Garcia Veliz" w:date="2018-12-14T12:10:00Z">
            <w:rPr>
              <w:rFonts w:asciiTheme="minorHAnsi" w:hAnsiTheme="minorHAnsi"/>
              <w:b/>
              <w:bCs/>
              <w:sz w:val="18"/>
              <w:szCs w:val="18"/>
            </w:rPr>
          </w:rPrChange>
        </w:rPr>
      </w:pPr>
    </w:p>
    <w:p w:rsidR="004413DE" w:rsidRPr="007353A4" w:rsidRDefault="004413DE">
      <w:pPr>
        <w:pStyle w:val="Cuerpo"/>
        <w:suppressAutoHyphens/>
        <w:spacing w:after="0" w:line="240" w:lineRule="auto"/>
        <w:ind w:right="45"/>
        <w:jc w:val="both"/>
        <w:rPr>
          <w:rFonts w:asciiTheme="minorHAnsi" w:hAnsiTheme="minorHAnsi"/>
          <w:b/>
          <w:bCs/>
          <w:sz w:val="18"/>
          <w:szCs w:val="18"/>
          <w:rPrChange w:id="2332" w:author="Blanca Esmeralda Garcia Veliz" w:date="2018-12-14T12:10:00Z">
            <w:rPr>
              <w:rFonts w:asciiTheme="minorHAnsi" w:hAnsiTheme="minorHAnsi"/>
              <w:b/>
              <w:bCs/>
              <w:sz w:val="18"/>
              <w:szCs w:val="18"/>
            </w:rPr>
          </w:rPrChange>
        </w:rPr>
      </w:pPr>
    </w:p>
    <w:p w:rsidR="004413DE" w:rsidRPr="007353A4" w:rsidRDefault="00CD09CE" w:rsidP="008A6A21">
      <w:pPr>
        <w:pStyle w:val="Cuerpo"/>
        <w:numPr>
          <w:ilvl w:val="0"/>
          <w:numId w:val="20"/>
        </w:numPr>
        <w:tabs>
          <w:tab w:val="num" w:pos="720"/>
        </w:tabs>
        <w:suppressAutoHyphens/>
        <w:spacing w:after="0" w:line="240" w:lineRule="auto"/>
        <w:ind w:left="720" w:right="45" w:hanging="360"/>
        <w:jc w:val="both"/>
        <w:rPr>
          <w:rFonts w:asciiTheme="minorHAnsi" w:eastAsia="Times New Roman" w:hAnsiTheme="minorHAnsi" w:cs="Times New Roman"/>
          <w:b/>
          <w:bCs/>
          <w:rPrChange w:id="2333" w:author="Blanca Esmeralda Garcia Veliz" w:date="2018-12-14T12:10:00Z">
            <w:rPr>
              <w:rFonts w:asciiTheme="minorHAnsi" w:eastAsia="Times New Roman" w:hAnsiTheme="minorHAnsi" w:cs="Times New Roman"/>
              <w:b/>
              <w:bCs/>
              <w:highlight w:val="cyan"/>
            </w:rPr>
          </w:rPrChange>
        </w:rPr>
      </w:pPr>
      <w:r w:rsidRPr="007353A4">
        <w:rPr>
          <w:rFonts w:asciiTheme="minorHAnsi" w:hAnsiTheme="minorHAnsi"/>
          <w:b/>
          <w:bCs/>
          <w:rPrChange w:id="2334" w:author="Blanca Esmeralda Garcia Veliz" w:date="2018-12-14T12:10:00Z">
            <w:rPr>
              <w:rFonts w:asciiTheme="minorHAnsi" w:hAnsiTheme="minorHAnsi"/>
              <w:b/>
              <w:bCs/>
              <w:highlight w:val="cyan"/>
            </w:rPr>
          </w:rPrChange>
        </w:rPr>
        <w:t>Ejecución del contrato:</w:t>
      </w:r>
    </w:p>
    <w:p w:rsidR="004413DE" w:rsidRPr="007353A4" w:rsidRDefault="004413DE">
      <w:pPr>
        <w:pStyle w:val="Cuerpo"/>
        <w:suppressAutoHyphens/>
        <w:spacing w:after="0" w:line="240" w:lineRule="auto"/>
        <w:ind w:left="17" w:right="45"/>
        <w:jc w:val="both"/>
        <w:rPr>
          <w:rFonts w:asciiTheme="minorHAnsi" w:eastAsia="Times New Roman" w:hAnsiTheme="minorHAnsi" w:cs="Times New Roman"/>
          <w:b/>
          <w:bCs/>
          <w:rPrChange w:id="2335" w:author="Blanca Esmeralda Garcia Veliz" w:date="2018-12-14T12:10:00Z">
            <w:rPr>
              <w:rFonts w:asciiTheme="minorHAnsi" w:eastAsia="Times New Roman" w:hAnsiTheme="minorHAnsi" w:cs="Times New Roman"/>
              <w:b/>
              <w:bCs/>
            </w:rPr>
          </w:rPrChange>
        </w:rPr>
      </w:pPr>
    </w:p>
    <w:p w:rsidR="004413DE" w:rsidRPr="007353A4" w:rsidRDefault="00CD09CE">
      <w:pPr>
        <w:pStyle w:val="Cuerpo"/>
        <w:suppressAutoHyphens/>
        <w:spacing w:after="0" w:line="240" w:lineRule="auto"/>
        <w:ind w:left="360" w:right="45"/>
        <w:jc w:val="both"/>
        <w:rPr>
          <w:rFonts w:asciiTheme="minorHAnsi" w:eastAsia="Times New Roman" w:hAnsiTheme="minorHAnsi" w:cs="Times New Roman"/>
          <w:rPrChange w:id="2336"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2337" w:author="Blanca Esmeralda Garcia Veliz" w:date="2018-12-14T12:10:00Z">
            <w:rPr>
              <w:rFonts w:asciiTheme="minorHAnsi" w:eastAsia="Times New Roman" w:hAnsiTheme="minorHAnsi" w:cs="Times New Roman"/>
              <w:b/>
              <w:bCs/>
            </w:rPr>
          </w:rPrChange>
        </w:rPr>
        <w:t>Inicio, planificación y ejecución contractual:</w:t>
      </w:r>
      <w:r w:rsidRPr="007353A4">
        <w:rPr>
          <w:rFonts w:asciiTheme="minorHAnsi" w:eastAsia="Times New Roman" w:hAnsiTheme="minorHAnsi" w:cs="Times New Roman"/>
          <w:rPrChange w:id="2338" w:author="Blanca Esmeralda Garcia Veliz" w:date="2018-12-14T12:10:00Z">
            <w:rPr>
              <w:rFonts w:asciiTheme="minorHAnsi" w:eastAsia="Times New Roman" w:hAnsiTheme="minorHAnsi" w:cs="Times New Roman"/>
            </w:rPr>
          </w:rPrChange>
        </w:rPr>
        <w:t xml:space="preserve"> La con</w:t>
      </w:r>
      <w:r w:rsidR="00B94170" w:rsidRPr="007353A4">
        <w:rPr>
          <w:rFonts w:asciiTheme="minorHAnsi" w:eastAsia="Times New Roman" w:hAnsiTheme="minorHAnsi" w:cs="Times New Roman"/>
          <w:rPrChange w:id="2339" w:author="Blanca Esmeralda Garcia Veliz" w:date="2018-12-14T12:10:00Z">
            <w:rPr>
              <w:rFonts w:asciiTheme="minorHAnsi" w:eastAsia="Times New Roman" w:hAnsiTheme="minorHAnsi" w:cs="Times New Roman"/>
            </w:rPr>
          </w:rPrChange>
        </w:rPr>
        <w:t>cesionaria</w:t>
      </w:r>
      <w:r w:rsidRPr="007353A4">
        <w:rPr>
          <w:rFonts w:asciiTheme="minorHAnsi" w:eastAsia="Times New Roman" w:hAnsiTheme="minorHAnsi" w:cs="Times New Roman"/>
          <w:rPrChange w:id="2340" w:author="Blanca Esmeralda Garcia Veliz" w:date="2018-12-14T12:10:00Z">
            <w:rPr>
              <w:rFonts w:asciiTheme="minorHAnsi" w:eastAsia="Times New Roman" w:hAnsiTheme="minorHAnsi" w:cs="Times New Roman"/>
            </w:rPr>
          </w:rPrChange>
        </w:rPr>
        <w:t xml:space="preserve"> ejecutará el objeto de la concesión dentro de los plazos establecidos en el contrato. Iniciada la ejecución del contrato y durante toda la vigencia del mismo, la contratista analizará conjuntamente con el administrador del contrato el cumplimiento del mismo. </w:t>
      </w:r>
    </w:p>
    <w:p w:rsidR="004413DE" w:rsidRPr="007353A4" w:rsidRDefault="004413DE">
      <w:pPr>
        <w:pStyle w:val="Cuerpo"/>
        <w:suppressAutoHyphens/>
        <w:spacing w:after="0" w:line="240" w:lineRule="auto"/>
        <w:ind w:left="360" w:right="45"/>
        <w:jc w:val="both"/>
        <w:rPr>
          <w:rFonts w:asciiTheme="minorHAnsi" w:eastAsia="Times New Roman" w:hAnsiTheme="minorHAnsi" w:cs="Times New Roman"/>
          <w:rPrChange w:id="2341" w:author="Blanca Esmeralda Garcia Veliz" w:date="2018-12-14T12:10:00Z">
            <w:rPr>
              <w:rFonts w:asciiTheme="minorHAnsi" w:eastAsia="Times New Roman" w:hAnsiTheme="minorHAnsi" w:cs="Times New Roman"/>
            </w:rPr>
          </w:rPrChange>
        </w:rPr>
      </w:pPr>
    </w:p>
    <w:p w:rsidR="004413DE" w:rsidRPr="007353A4" w:rsidRDefault="00CD09CE">
      <w:pPr>
        <w:pStyle w:val="Cuerpo"/>
        <w:suppressAutoHyphens/>
        <w:spacing w:after="0" w:line="240" w:lineRule="auto"/>
        <w:ind w:left="360" w:right="45"/>
        <w:jc w:val="both"/>
        <w:rPr>
          <w:rFonts w:asciiTheme="minorHAnsi" w:eastAsia="Times New Roman" w:hAnsiTheme="minorHAnsi" w:cs="Times New Roman"/>
          <w:rPrChange w:id="2342"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2343" w:author="Blanca Esmeralda Garcia Veliz" w:date="2018-12-14T12:10:00Z">
            <w:rPr>
              <w:rFonts w:asciiTheme="minorHAnsi" w:eastAsia="Times New Roman" w:hAnsiTheme="minorHAnsi" w:cs="Times New Roman"/>
              <w:b/>
              <w:bCs/>
            </w:rPr>
          </w:rPrChange>
        </w:rPr>
        <w:t>Cumplimiento de especificaciones o términos de referencia:</w:t>
      </w:r>
      <w:r w:rsidRPr="007353A4">
        <w:rPr>
          <w:rFonts w:asciiTheme="minorHAnsi" w:eastAsia="Times New Roman" w:hAnsiTheme="minorHAnsi" w:cs="Times New Roman"/>
          <w:rPrChange w:id="2344" w:author="Blanca Esmeralda Garcia Veliz" w:date="2018-12-14T12:10:00Z">
            <w:rPr>
              <w:rFonts w:asciiTheme="minorHAnsi" w:eastAsia="Times New Roman" w:hAnsiTheme="minorHAnsi" w:cs="Times New Roman"/>
            </w:rPr>
          </w:rPrChange>
        </w:rPr>
        <w:t xml:space="preserve"> </w:t>
      </w:r>
      <w:r w:rsidR="00793CA6" w:rsidRPr="007353A4">
        <w:rPr>
          <w:rFonts w:asciiTheme="minorHAnsi" w:eastAsia="Times New Roman" w:hAnsiTheme="minorHAnsi" w:cs="Times New Roman"/>
          <w:rPrChange w:id="2345" w:author="Blanca Esmeralda Garcia Veliz" w:date="2018-12-14T12:10:00Z">
            <w:rPr>
              <w:rFonts w:asciiTheme="minorHAnsi" w:eastAsia="Times New Roman" w:hAnsiTheme="minorHAnsi" w:cs="Times New Roman"/>
            </w:rPr>
          </w:rPrChange>
        </w:rPr>
        <w:t xml:space="preserve">Todas las obras a ejecutar, </w:t>
      </w:r>
      <w:r w:rsidRPr="007353A4">
        <w:rPr>
          <w:rFonts w:asciiTheme="minorHAnsi" w:eastAsia="Times New Roman" w:hAnsiTheme="minorHAnsi" w:cs="Times New Roman"/>
          <w:rPrChange w:id="2346" w:author="Blanca Esmeralda Garcia Veliz" w:date="2018-12-14T12:10:00Z">
            <w:rPr>
              <w:rFonts w:asciiTheme="minorHAnsi" w:eastAsia="Times New Roman" w:hAnsiTheme="minorHAnsi" w:cs="Times New Roman"/>
            </w:rPr>
          </w:rPrChange>
        </w:rPr>
        <w:t xml:space="preserve"> </w:t>
      </w:r>
      <w:r w:rsidR="00793CA6" w:rsidRPr="007353A4">
        <w:rPr>
          <w:rFonts w:asciiTheme="minorHAnsi" w:eastAsia="Times New Roman" w:hAnsiTheme="minorHAnsi" w:cs="Times New Roman"/>
          <w:rPrChange w:id="2347" w:author="Blanca Esmeralda Garcia Veliz" w:date="2018-12-14T12:10:00Z">
            <w:rPr>
              <w:rFonts w:asciiTheme="minorHAnsi" w:eastAsia="Times New Roman" w:hAnsiTheme="minorHAnsi" w:cs="Times New Roman"/>
            </w:rPr>
          </w:rPrChange>
        </w:rPr>
        <w:t>equipamiento a utilizar y</w:t>
      </w:r>
      <w:r w:rsidRPr="007353A4">
        <w:rPr>
          <w:rFonts w:asciiTheme="minorHAnsi" w:eastAsia="Times New Roman" w:hAnsiTheme="minorHAnsi" w:cs="Times New Roman"/>
          <w:rPrChange w:id="2348" w:author="Blanca Esmeralda Garcia Veliz" w:date="2018-12-14T12:10:00Z">
            <w:rPr>
              <w:rFonts w:asciiTheme="minorHAnsi" w:eastAsia="Times New Roman" w:hAnsiTheme="minorHAnsi" w:cs="Times New Roman"/>
            </w:rPr>
          </w:rPrChange>
        </w:rPr>
        <w:t xml:space="preserve"> servicios a prestar deben cumplir en forma estricta con las especificaciones y términos de referencia requeridos respectivamente en el pliego</w:t>
      </w:r>
      <w:r w:rsidR="00B94170" w:rsidRPr="007353A4">
        <w:rPr>
          <w:rFonts w:asciiTheme="minorHAnsi" w:eastAsia="Times New Roman" w:hAnsiTheme="minorHAnsi" w:cs="Times New Roman"/>
          <w:rPrChange w:id="2349" w:author="Blanca Esmeralda Garcia Veliz" w:date="2018-12-14T12:10:00Z">
            <w:rPr>
              <w:rFonts w:asciiTheme="minorHAnsi" w:eastAsia="Times New Roman" w:hAnsiTheme="minorHAnsi" w:cs="Times New Roman"/>
            </w:rPr>
          </w:rPrChange>
        </w:rPr>
        <w:t>, en la oferta del concesionario</w:t>
      </w:r>
      <w:r w:rsidRPr="007353A4">
        <w:rPr>
          <w:rFonts w:asciiTheme="minorHAnsi" w:eastAsia="Times New Roman" w:hAnsiTheme="minorHAnsi" w:cs="Times New Roman"/>
          <w:rPrChange w:id="2350" w:author="Blanca Esmeralda Garcia Veliz" w:date="2018-12-14T12:10:00Z">
            <w:rPr>
              <w:rFonts w:asciiTheme="minorHAnsi" w:eastAsia="Times New Roman" w:hAnsiTheme="minorHAnsi" w:cs="Times New Roman"/>
            </w:rPr>
          </w:rPrChange>
        </w:rPr>
        <w:t xml:space="preserve"> y constantes en el contrato. </w:t>
      </w:r>
    </w:p>
    <w:p w:rsidR="004413DE" w:rsidRPr="007353A4" w:rsidRDefault="004413DE">
      <w:pPr>
        <w:pStyle w:val="Cuerpo"/>
        <w:suppressAutoHyphens/>
        <w:spacing w:after="0" w:line="240" w:lineRule="auto"/>
        <w:ind w:left="17" w:right="45"/>
        <w:jc w:val="both"/>
        <w:rPr>
          <w:rFonts w:asciiTheme="minorHAnsi" w:eastAsia="Times New Roman" w:hAnsiTheme="minorHAnsi" w:cs="Times New Roman"/>
          <w:rPrChange w:id="2351" w:author="Blanca Esmeralda Garcia Veliz" w:date="2018-12-14T12:10:00Z">
            <w:rPr>
              <w:rFonts w:asciiTheme="minorHAnsi" w:eastAsia="Times New Roman" w:hAnsiTheme="minorHAnsi" w:cs="Times New Roman"/>
            </w:rPr>
          </w:rPrChange>
        </w:rPr>
      </w:pPr>
    </w:p>
    <w:p w:rsidR="004413DE" w:rsidRPr="007353A4" w:rsidRDefault="00CD09CE">
      <w:pPr>
        <w:pStyle w:val="Cuerpo"/>
        <w:suppressAutoHyphens/>
        <w:spacing w:after="0" w:line="240" w:lineRule="auto"/>
        <w:ind w:left="360" w:right="45"/>
        <w:jc w:val="both"/>
        <w:rPr>
          <w:rFonts w:asciiTheme="minorHAnsi" w:eastAsia="Times New Roman" w:hAnsiTheme="minorHAnsi" w:cs="Times New Roman"/>
          <w:b/>
          <w:bCs/>
          <w:rPrChange w:id="2352"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rPrChange w:id="2353" w:author="Blanca Esmeralda Garcia Veliz" w:date="2018-12-14T12:10:00Z">
            <w:rPr>
              <w:rFonts w:asciiTheme="minorHAnsi" w:eastAsia="Times New Roman" w:hAnsiTheme="minorHAnsi" w:cs="Times New Roman"/>
            </w:rPr>
          </w:rPrChange>
        </w:rPr>
        <w:t>En caso de que cualquier dato o información no hubieren sido establecidos o la contratista no pudiere obtenerla directamente, éstas se solicitarán al administrador del contrato. La administración proporcionará, cuando considere necesario, instrucciones adicionales, para realizar satisfactoriamente el proyecto.</w:t>
      </w:r>
    </w:p>
    <w:p w:rsidR="004413DE" w:rsidRPr="007353A4" w:rsidRDefault="004413DE">
      <w:pPr>
        <w:pStyle w:val="Cuerpo"/>
        <w:suppressAutoHyphens/>
        <w:spacing w:after="0" w:line="240" w:lineRule="auto"/>
        <w:ind w:left="17" w:right="45"/>
        <w:jc w:val="both"/>
        <w:rPr>
          <w:rFonts w:asciiTheme="minorHAnsi" w:eastAsia="Times New Roman" w:hAnsiTheme="minorHAnsi" w:cs="Times New Roman"/>
          <w:b/>
          <w:bCs/>
          <w:rPrChange w:id="2354" w:author="Blanca Esmeralda Garcia Veliz" w:date="2018-12-14T12:10:00Z">
            <w:rPr>
              <w:rFonts w:asciiTheme="minorHAnsi" w:eastAsia="Times New Roman" w:hAnsiTheme="minorHAnsi" w:cs="Times New Roman"/>
              <w:b/>
              <w:bCs/>
            </w:rPr>
          </w:rPrChange>
        </w:rPr>
      </w:pPr>
    </w:p>
    <w:p w:rsidR="004413DE" w:rsidRPr="007353A4" w:rsidRDefault="00CD09CE">
      <w:pPr>
        <w:pStyle w:val="Cuerpo"/>
        <w:suppressAutoHyphens/>
        <w:spacing w:after="0" w:line="240" w:lineRule="auto"/>
        <w:ind w:left="360" w:right="45"/>
        <w:jc w:val="both"/>
        <w:rPr>
          <w:rFonts w:asciiTheme="minorHAnsi" w:eastAsia="Times New Roman" w:hAnsiTheme="minorHAnsi" w:cs="Times New Roman"/>
          <w:rPrChange w:id="2355"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2356" w:author="Blanca Esmeralda Garcia Veliz" w:date="2018-12-14T12:10:00Z">
            <w:rPr>
              <w:rFonts w:asciiTheme="minorHAnsi" w:eastAsia="Times New Roman" w:hAnsiTheme="minorHAnsi" w:cs="Times New Roman"/>
              <w:b/>
              <w:bCs/>
            </w:rPr>
          </w:rPrChange>
        </w:rPr>
        <w:t>Personal de la con</w:t>
      </w:r>
      <w:r w:rsidR="00B94170" w:rsidRPr="007353A4">
        <w:rPr>
          <w:rFonts w:asciiTheme="minorHAnsi" w:eastAsia="Times New Roman" w:hAnsiTheme="minorHAnsi" w:cs="Times New Roman"/>
          <w:b/>
          <w:bCs/>
          <w:rPrChange w:id="2357" w:author="Blanca Esmeralda Garcia Veliz" w:date="2018-12-14T12:10:00Z">
            <w:rPr>
              <w:rFonts w:asciiTheme="minorHAnsi" w:eastAsia="Times New Roman" w:hAnsiTheme="minorHAnsi" w:cs="Times New Roman"/>
              <w:b/>
              <w:bCs/>
            </w:rPr>
          </w:rPrChange>
        </w:rPr>
        <w:t>cesionaria</w:t>
      </w:r>
      <w:r w:rsidRPr="007353A4">
        <w:rPr>
          <w:rFonts w:asciiTheme="minorHAnsi" w:eastAsia="Times New Roman" w:hAnsiTheme="minorHAnsi" w:cs="Times New Roman"/>
          <w:b/>
          <w:bCs/>
          <w:rPrChange w:id="2358" w:author="Blanca Esmeralda Garcia Veliz" w:date="2018-12-14T12:10:00Z">
            <w:rPr>
              <w:rFonts w:asciiTheme="minorHAnsi" w:eastAsia="Times New Roman" w:hAnsiTheme="minorHAnsi" w:cs="Times New Roman"/>
              <w:b/>
              <w:bCs/>
            </w:rPr>
          </w:rPrChange>
        </w:rPr>
        <w:t>:</w:t>
      </w:r>
      <w:r w:rsidRPr="007353A4">
        <w:rPr>
          <w:rFonts w:asciiTheme="minorHAnsi" w:eastAsia="Times New Roman" w:hAnsiTheme="minorHAnsi" w:cs="Times New Roman"/>
          <w:rPrChange w:id="2359" w:author="Blanca Esmeralda Garcia Veliz" w:date="2018-12-14T12:10:00Z">
            <w:rPr>
              <w:rFonts w:asciiTheme="minorHAnsi" w:eastAsia="Times New Roman" w:hAnsiTheme="minorHAnsi" w:cs="Times New Roman"/>
            </w:rPr>
          </w:rPrChange>
        </w:rPr>
        <w:t xml:space="preserve"> La con</w:t>
      </w:r>
      <w:r w:rsidR="00B94170" w:rsidRPr="007353A4">
        <w:rPr>
          <w:rFonts w:asciiTheme="minorHAnsi" w:eastAsia="Times New Roman" w:hAnsiTheme="minorHAnsi" w:cs="Times New Roman"/>
          <w:rPrChange w:id="2360" w:author="Blanca Esmeralda Garcia Veliz" w:date="2018-12-14T12:10:00Z">
            <w:rPr>
              <w:rFonts w:asciiTheme="minorHAnsi" w:eastAsia="Times New Roman" w:hAnsiTheme="minorHAnsi" w:cs="Times New Roman"/>
            </w:rPr>
          </w:rPrChange>
        </w:rPr>
        <w:t>cesionaria</w:t>
      </w:r>
      <w:r w:rsidRPr="007353A4">
        <w:rPr>
          <w:rFonts w:asciiTheme="minorHAnsi" w:eastAsia="Times New Roman" w:hAnsiTheme="minorHAnsi" w:cs="Times New Roman"/>
          <w:rPrChange w:id="2361" w:author="Blanca Esmeralda Garcia Veliz" w:date="2018-12-14T12:10:00Z">
            <w:rPr>
              <w:rFonts w:asciiTheme="minorHAnsi" w:eastAsia="Times New Roman" w:hAnsiTheme="minorHAnsi" w:cs="Times New Roman"/>
            </w:rPr>
          </w:rPrChange>
        </w:rPr>
        <w:t xml:space="preserve"> de ser el caso empleará personal en número suficiente para el cumplimiento del contrato y con la debida experiencia. </w:t>
      </w:r>
    </w:p>
    <w:p w:rsidR="004413DE" w:rsidRPr="007353A4" w:rsidRDefault="004413DE">
      <w:pPr>
        <w:pStyle w:val="Cuerpo"/>
        <w:suppressAutoHyphens/>
        <w:spacing w:after="0" w:line="240" w:lineRule="auto"/>
        <w:ind w:left="17" w:right="45"/>
        <w:jc w:val="both"/>
        <w:rPr>
          <w:rFonts w:asciiTheme="minorHAnsi" w:eastAsia="Times New Roman" w:hAnsiTheme="minorHAnsi" w:cs="Times New Roman"/>
          <w:rPrChange w:id="2362" w:author="Blanca Esmeralda Garcia Veliz" w:date="2018-12-14T12:10:00Z">
            <w:rPr>
              <w:rFonts w:asciiTheme="minorHAnsi" w:eastAsia="Times New Roman" w:hAnsiTheme="minorHAnsi" w:cs="Times New Roman"/>
            </w:rPr>
          </w:rPrChange>
        </w:rPr>
      </w:pPr>
    </w:p>
    <w:p w:rsidR="004413DE" w:rsidRPr="007353A4" w:rsidRDefault="00CD09CE">
      <w:pPr>
        <w:pStyle w:val="Cuerpo"/>
        <w:suppressAutoHyphens/>
        <w:spacing w:after="0" w:line="240" w:lineRule="auto"/>
        <w:ind w:left="360" w:right="45"/>
        <w:jc w:val="both"/>
        <w:rPr>
          <w:rFonts w:asciiTheme="minorHAnsi" w:eastAsia="Times New Roman" w:hAnsiTheme="minorHAnsi" w:cs="Times New Roman"/>
          <w:b/>
          <w:bCs/>
          <w:rPrChange w:id="2363"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rPrChange w:id="2364" w:author="Blanca Esmeralda Garcia Veliz" w:date="2018-12-14T12:10:00Z">
            <w:rPr>
              <w:rFonts w:asciiTheme="minorHAnsi" w:eastAsia="Times New Roman" w:hAnsiTheme="minorHAnsi" w:cs="Times New Roman"/>
            </w:rPr>
          </w:rPrChange>
        </w:rPr>
        <w:t>El administrador del contrato podrá requerir en forma justificada a la con</w:t>
      </w:r>
      <w:r w:rsidR="00B94170" w:rsidRPr="007353A4">
        <w:rPr>
          <w:rFonts w:asciiTheme="minorHAnsi" w:eastAsia="Times New Roman" w:hAnsiTheme="minorHAnsi" w:cs="Times New Roman"/>
          <w:rPrChange w:id="2365" w:author="Blanca Esmeralda Garcia Veliz" w:date="2018-12-14T12:10:00Z">
            <w:rPr>
              <w:rFonts w:asciiTheme="minorHAnsi" w:eastAsia="Times New Roman" w:hAnsiTheme="minorHAnsi" w:cs="Times New Roman"/>
            </w:rPr>
          </w:rPrChange>
        </w:rPr>
        <w:t>cesionaria</w:t>
      </w:r>
      <w:r w:rsidRPr="007353A4">
        <w:rPr>
          <w:rFonts w:asciiTheme="minorHAnsi" w:eastAsia="Times New Roman" w:hAnsiTheme="minorHAnsi" w:cs="Times New Roman"/>
          <w:rPrChange w:id="2366" w:author="Blanca Esmeralda Garcia Veliz" w:date="2018-12-14T12:10:00Z">
            <w:rPr>
              <w:rFonts w:asciiTheme="minorHAnsi" w:eastAsia="Times New Roman" w:hAnsiTheme="minorHAnsi" w:cs="Times New Roman"/>
            </w:rPr>
          </w:rPrChange>
        </w:rPr>
        <w:t>, el reemplazo de cualquier integrante de su personal que lo considere incompetente o negligente en su oficio, se negare a cumplir las estipulaciones del contrato y sus anexos, o presente una conducta incompatible con sus obligaciones.</w:t>
      </w:r>
    </w:p>
    <w:p w:rsidR="004413DE" w:rsidRPr="007353A4" w:rsidRDefault="004413DE">
      <w:pPr>
        <w:pStyle w:val="Cuerpo"/>
        <w:suppressAutoHyphens/>
        <w:spacing w:after="0" w:line="240" w:lineRule="auto"/>
        <w:jc w:val="both"/>
        <w:rPr>
          <w:rFonts w:asciiTheme="minorHAnsi" w:eastAsia="Times New Roman" w:hAnsiTheme="minorHAnsi" w:cs="Times New Roman"/>
          <w:b/>
          <w:bCs/>
          <w:rPrChange w:id="2367" w:author="Blanca Esmeralda Garcia Veliz" w:date="2018-12-14T12:10:00Z">
            <w:rPr>
              <w:rFonts w:asciiTheme="minorHAnsi" w:eastAsia="Times New Roman" w:hAnsiTheme="minorHAnsi" w:cs="Times New Roman"/>
              <w:b/>
              <w:bCs/>
            </w:rPr>
          </w:rPrChange>
        </w:rPr>
      </w:pPr>
    </w:p>
    <w:p w:rsidR="004413DE" w:rsidRPr="007353A4" w:rsidRDefault="00CD09CE">
      <w:pPr>
        <w:pStyle w:val="Cuerpo"/>
        <w:suppressAutoHyphens/>
        <w:spacing w:after="0" w:line="240" w:lineRule="auto"/>
        <w:ind w:left="360"/>
        <w:jc w:val="both"/>
        <w:rPr>
          <w:rFonts w:asciiTheme="minorHAnsi" w:eastAsia="Times New Roman" w:hAnsiTheme="minorHAnsi" w:cs="Times New Roman"/>
          <w:rPrChange w:id="2368"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2369" w:author="Blanca Esmeralda Garcia Veliz" w:date="2018-12-14T12:10:00Z">
            <w:rPr>
              <w:rFonts w:asciiTheme="minorHAnsi" w:eastAsia="Times New Roman" w:hAnsiTheme="minorHAnsi" w:cs="Times New Roman"/>
              <w:b/>
              <w:bCs/>
            </w:rPr>
          </w:rPrChange>
        </w:rPr>
        <w:t>Materiales:</w:t>
      </w:r>
      <w:r w:rsidRPr="007353A4">
        <w:rPr>
          <w:rFonts w:asciiTheme="minorHAnsi" w:eastAsia="Times New Roman" w:hAnsiTheme="minorHAnsi" w:cs="Times New Roman"/>
          <w:rPrChange w:id="2370" w:author="Blanca Esmeralda Garcia Veliz" w:date="2018-12-14T12:10:00Z">
            <w:rPr>
              <w:rFonts w:asciiTheme="minorHAnsi" w:eastAsia="Times New Roman" w:hAnsiTheme="minorHAnsi" w:cs="Times New Roman"/>
            </w:rPr>
          </w:rPrChange>
        </w:rPr>
        <w:t xml:space="preserve"> Todos los materiales, instalaciones, suministros y demás </w:t>
      </w:r>
      <w:r w:rsidR="00B23F40" w:rsidRPr="007353A4">
        <w:rPr>
          <w:rFonts w:asciiTheme="minorHAnsi" w:eastAsia="Times New Roman" w:hAnsiTheme="minorHAnsi" w:cs="Times New Roman"/>
          <w:rPrChange w:id="2371" w:author="Blanca Esmeralda Garcia Veliz" w:date="2018-12-14T12:10:00Z">
            <w:rPr>
              <w:rFonts w:asciiTheme="minorHAnsi" w:eastAsia="Times New Roman" w:hAnsiTheme="minorHAnsi" w:cs="Times New Roman"/>
            </w:rPr>
          </w:rPrChange>
        </w:rPr>
        <w:t xml:space="preserve">elementos que se utilicen para </w:t>
      </w:r>
      <w:r w:rsidRPr="007353A4">
        <w:rPr>
          <w:rFonts w:asciiTheme="minorHAnsi" w:eastAsia="Times New Roman" w:hAnsiTheme="minorHAnsi" w:cs="Times New Roman"/>
          <w:rPrChange w:id="2372" w:author="Blanca Esmeralda Garcia Veliz" w:date="2018-12-14T12:10:00Z">
            <w:rPr>
              <w:rFonts w:asciiTheme="minorHAnsi" w:eastAsia="Times New Roman" w:hAnsiTheme="minorHAnsi" w:cs="Times New Roman"/>
            </w:rPr>
          </w:rPrChange>
        </w:rPr>
        <w:t>e</w:t>
      </w:r>
      <w:r w:rsidR="00B23F40" w:rsidRPr="007353A4">
        <w:rPr>
          <w:rFonts w:asciiTheme="minorHAnsi" w:eastAsia="Times New Roman" w:hAnsiTheme="minorHAnsi" w:cs="Times New Roman"/>
          <w:rPrChange w:id="2373" w:author="Blanca Esmeralda Garcia Veliz" w:date="2018-12-14T12:10:00Z">
            <w:rPr>
              <w:rFonts w:asciiTheme="minorHAnsi" w:eastAsia="Times New Roman" w:hAnsiTheme="minorHAnsi" w:cs="Times New Roman"/>
            </w:rPr>
          </w:rPrChange>
        </w:rPr>
        <w:t>l</w:t>
      </w:r>
      <w:r w:rsidRPr="007353A4">
        <w:rPr>
          <w:rFonts w:asciiTheme="minorHAnsi" w:eastAsia="Times New Roman" w:hAnsiTheme="minorHAnsi" w:cs="Times New Roman"/>
          <w:rPrChange w:id="2374" w:author="Blanca Esmeralda Garcia Veliz" w:date="2018-12-14T12:10:00Z">
            <w:rPr>
              <w:rFonts w:asciiTheme="minorHAnsi" w:eastAsia="Times New Roman" w:hAnsiTheme="minorHAnsi" w:cs="Times New Roman"/>
            </w:rPr>
          </w:rPrChange>
        </w:rPr>
        <w:t xml:space="preserve"> cabal cumplimiento del contrato,</w:t>
      </w:r>
      <w:r w:rsidR="00DD2003" w:rsidRPr="007353A4">
        <w:rPr>
          <w:rFonts w:asciiTheme="minorHAnsi" w:eastAsia="Times New Roman" w:hAnsiTheme="minorHAnsi" w:cs="Times New Roman"/>
          <w:rPrChange w:id="2375" w:author="Blanca Esmeralda Garcia Veliz" w:date="2018-12-14T12:10:00Z">
            <w:rPr>
              <w:rFonts w:asciiTheme="minorHAnsi" w:eastAsia="Times New Roman" w:hAnsiTheme="minorHAnsi" w:cs="Times New Roman"/>
            </w:rPr>
          </w:rPrChange>
        </w:rPr>
        <w:t xml:space="preserve"> serán nuevos y</w:t>
      </w:r>
      <w:r w:rsidRPr="007353A4">
        <w:rPr>
          <w:rFonts w:asciiTheme="minorHAnsi" w:eastAsia="Times New Roman" w:hAnsiTheme="minorHAnsi" w:cs="Times New Roman"/>
          <w:rPrChange w:id="2376" w:author="Blanca Esmeralda Garcia Veliz" w:date="2018-12-14T12:10:00Z">
            <w:rPr>
              <w:rFonts w:asciiTheme="minorHAnsi" w:eastAsia="Times New Roman" w:hAnsiTheme="minorHAnsi" w:cs="Times New Roman"/>
            </w:rPr>
          </w:rPrChange>
        </w:rPr>
        <w:t xml:space="preserve"> cumplirán íntegramente las especificaciones técnicas de la oferta, y a su falta, las instrucciones que imparta la administració</w:t>
      </w:r>
      <w:r w:rsidRPr="007353A4">
        <w:rPr>
          <w:rFonts w:asciiTheme="minorHAnsi" w:eastAsia="Times New Roman" w:hAnsiTheme="minorHAnsi" w:cs="Times New Roman"/>
          <w:lang w:val="it-IT"/>
          <w:rPrChange w:id="2377" w:author="Blanca Esmeralda Garcia Veliz" w:date="2018-12-14T12:10:00Z">
            <w:rPr>
              <w:rFonts w:asciiTheme="minorHAnsi" w:eastAsia="Times New Roman" w:hAnsiTheme="minorHAnsi" w:cs="Times New Roman"/>
              <w:lang w:val="it-IT"/>
            </w:rPr>
          </w:rPrChange>
        </w:rPr>
        <w:t>n del contrato.</w:t>
      </w:r>
    </w:p>
    <w:p w:rsidR="004413DE" w:rsidRPr="007353A4" w:rsidRDefault="004413DE">
      <w:pPr>
        <w:pStyle w:val="Cuerpo"/>
        <w:suppressAutoHyphens/>
        <w:spacing w:after="0" w:line="240" w:lineRule="auto"/>
        <w:ind w:right="45"/>
        <w:jc w:val="both"/>
        <w:rPr>
          <w:rFonts w:asciiTheme="minorHAnsi" w:eastAsia="Times New Roman" w:hAnsiTheme="minorHAnsi" w:cs="Times New Roman"/>
          <w:b/>
          <w:bCs/>
          <w:rPrChange w:id="2378" w:author="Blanca Esmeralda Garcia Veliz" w:date="2018-12-14T12:10:00Z">
            <w:rPr>
              <w:rFonts w:asciiTheme="minorHAnsi" w:eastAsia="Times New Roman" w:hAnsiTheme="minorHAnsi" w:cs="Times New Roman"/>
              <w:b/>
              <w:bCs/>
            </w:rPr>
          </w:rPrChange>
        </w:rPr>
      </w:pPr>
    </w:p>
    <w:p w:rsidR="00634974" w:rsidRPr="007353A4" w:rsidRDefault="00CD09CE" w:rsidP="00634974">
      <w:pPr>
        <w:pStyle w:val="Cuerpo"/>
        <w:suppressAutoHyphens/>
        <w:spacing w:after="0" w:line="240" w:lineRule="auto"/>
        <w:ind w:left="360" w:right="45"/>
        <w:jc w:val="both"/>
        <w:rPr>
          <w:rFonts w:asciiTheme="minorHAnsi" w:eastAsia="Times New Roman" w:hAnsiTheme="minorHAnsi" w:cs="Times New Roman"/>
          <w:b/>
          <w:bCs/>
          <w:rPrChange w:id="2379"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b/>
          <w:bCs/>
          <w:rPrChange w:id="2380" w:author="Blanca Esmeralda Garcia Veliz" w:date="2018-12-14T12:10:00Z">
            <w:rPr>
              <w:rFonts w:asciiTheme="minorHAnsi" w:eastAsia="Times New Roman" w:hAnsiTheme="minorHAnsi" w:cs="Times New Roman"/>
              <w:b/>
              <w:bCs/>
            </w:rPr>
          </w:rPrChange>
        </w:rPr>
        <w:t>Obligaciones de la</w:t>
      </w:r>
      <w:r w:rsidR="00B94170" w:rsidRPr="007353A4">
        <w:rPr>
          <w:rFonts w:asciiTheme="minorHAnsi" w:eastAsia="Times New Roman" w:hAnsiTheme="minorHAnsi" w:cs="Times New Roman"/>
          <w:b/>
          <w:bCs/>
          <w:rPrChange w:id="2381" w:author="Blanca Esmeralda Garcia Veliz" w:date="2018-12-14T12:10:00Z">
            <w:rPr>
              <w:rFonts w:asciiTheme="minorHAnsi" w:eastAsia="Times New Roman" w:hAnsiTheme="minorHAnsi" w:cs="Times New Roman"/>
              <w:b/>
              <w:bCs/>
            </w:rPr>
          </w:rPrChange>
        </w:rPr>
        <w:t xml:space="preserve"> concesionaria</w:t>
      </w:r>
      <w:r w:rsidRPr="007353A4">
        <w:rPr>
          <w:rFonts w:asciiTheme="minorHAnsi" w:eastAsia="Times New Roman" w:hAnsiTheme="minorHAnsi" w:cs="Times New Roman"/>
          <w:b/>
          <w:bCs/>
          <w:rPrChange w:id="2382" w:author="Blanca Esmeralda Garcia Veliz" w:date="2018-12-14T12:10:00Z">
            <w:rPr>
              <w:rFonts w:asciiTheme="minorHAnsi" w:eastAsia="Times New Roman" w:hAnsiTheme="minorHAnsi" w:cs="Times New Roman"/>
              <w:b/>
              <w:bCs/>
            </w:rPr>
          </w:rPrChange>
        </w:rPr>
        <w:t xml:space="preserve"> </w:t>
      </w:r>
      <w:r w:rsidR="00B94170" w:rsidRPr="007353A4">
        <w:rPr>
          <w:rFonts w:asciiTheme="minorHAnsi" w:eastAsia="Times New Roman" w:hAnsiTheme="minorHAnsi" w:cs="Times New Roman"/>
          <w:b/>
          <w:bCs/>
          <w:rPrChange w:id="2383" w:author="Blanca Esmeralda Garcia Veliz" w:date="2018-12-14T12:10:00Z">
            <w:rPr>
              <w:rFonts w:asciiTheme="minorHAnsi" w:eastAsia="Times New Roman" w:hAnsiTheme="minorHAnsi" w:cs="Times New Roman"/>
              <w:b/>
              <w:bCs/>
            </w:rPr>
          </w:rPrChange>
        </w:rPr>
        <w:t>(</w:t>
      </w:r>
      <w:r w:rsidRPr="007353A4">
        <w:rPr>
          <w:rFonts w:asciiTheme="minorHAnsi" w:eastAsia="Times New Roman" w:hAnsiTheme="minorHAnsi" w:cs="Times New Roman"/>
          <w:b/>
          <w:bCs/>
          <w:rPrChange w:id="2384" w:author="Blanca Esmeralda Garcia Veliz" w:date="2018-12-14T12:10:00Z">
            <w:rPr>
              <w:rFonts w:asciiTheme="minorHAnsi" w:eastAsia="Times New Roman" w:hAnsiTheme="minorHAnsi" w:cs="Times New Roman"/>
              <w:b/>
              <w:bCs/>
            </w:rPr>
          </w:rPrChange>
        </w:rPr>
        <w:t>contratista</w:t>
      </w:r>
      <w:r w:rsidR="00B94170" w:rsidRPr="007353A4">
        <w:rPr>
          <w:rFonts w:asciiTheme="minorHAnsi" w:eastAsia="Times New Roman" w:hAnsiTheme="minorHAnsi" w:cs="Times New Roman"/>
          <w:b/>
          <w:bCs/>
          <w:rPrChange w:id="2385" w:author="Blanca Esmeralda Garcia Veliz" w:date="2018-12-14T12:10:00Z">
            <w:rPr>
              <w:rFonts w:asciiTheme="minorHAnsi" w:eastAsia="Times New Roman" w:hAnsiTheme="minorHAnsi" w:cs="Times New Roman"/>
              <w:b/>
              <w:bCs/>
            </w:rPr>
          </w:rPrChange>
        </w:rPr>
        <w:t>)</w:t>
      </w:r>
      <w:r w:rsidRPr="007353A4">
        <w:rPr>
          <w:rFonts w:asciiTheme="minorHAnsi" w:eastAsia="Times New Roman" w:hAnsiTheme="minorHAnsi" w:cs="Times New Roman"/>
          <w:b/>
          <w:bCs/>
          <w:rPrChange w:id="2386" w:author="Blanca Esmeralda Garcia Veliz" w:date="2018-12-14T12:10:00Z">
            <w:rPr>
              <w:rFonts w:asciiTheme="minorHAnsi" w:eastAsia="Times New Roman" w:hAnsiTheme="minorHAnsi" w:cs="Times New Roman"/>
              <w:b/>
              <w:bCs/>
            </w:rPr>
          </w:rPrChange>
        </w:rPr>
        <w:t>:</w:t>
      </w:r>
    </w:p>
    <w:p w:rsidR="00634974" w:rsidRPr="007353A4" w:rsidRDefault="00634974" w:rsidP="00634974">
      <w:pPr>
        <w:pStyle w:val="Cuerpo"/>
        <w:suppressAutoHyphens/>
        <w:spacing w:after="0" w:line="240" w:lineRule="auto"/>
        <w:ind w:left="360" w:right="45"/>
        <w:jc w:val="both"/>
        <w:rPr>
          <w:rFonts w:asciiTheme="minorHAnsi" w:eastAsia="Times New Roman" w:hAnsiTheme="minorHAnsi" w:cs="Times New Roman"/>
          <w:b/>
          <w:bCs/>
          <w:rPrChange w:id="2387" w:author="Blanca Esmeralda Garcia Veliz" w:date="2018-12-14T12:10:00Z">
            <w:rPr>
              <w:rFonts w:asciiTheme="minorHAnsi" w:eastAsia="Times New Roman" w:hAnsiTheme="minorHAnsi" w:cs="Times New Roman"/>
              <w:b/>
              <w:bCs/>
            </w:rPr>
          </w:rPrChange>
        </w:rPr>
      </w:pPr>
    </w:p>
    <w:p w:rsidR="00634974" w:rsidRPr="007353A4" w:rsidRDefault="00634974" w:rsidP="00634974">
      <w:pPr>
        <w:pStyle w:val="Cuerpo"/>
        <w:suppressAutoHyphens/>
        <w:spacing w:after="0" w:line="240" w:lineRule="auto"/>
        <w:ind w:left="360" w:right="45"/>
        <w:jc w:val="both"/>
        <w:rPr>
          <w:rFonts w:asciiTheme="minorHAnsi" w:eastAsia="Times New Roman" w:hAnsiTheme="minorHAnsi" w:cs="Times New Roman"/>
          <w:bCs/>
          <w:rPrChange w:id="2388" w:author="Blanca Esmeralda Garcia Veliz" w:date="2018-12-14T12:10:00Z">
            <w:rPr>
              <w:rFonts w:asciiTheme="minorHAnsi" w:eastAsia="Times New Roman" w:hAnsiTheme="minorHAnsi" w:cs="Times New Roman"/>
              <w:bCs/>
            </w:rPr>
          </w:rPrChange>
        </w:rPr>
      </w:pPr>
      <w:r w:rsidRPr="007353A4">
        <w:rPr>
          <w:rFonts w:asciiTheme="minorHAnsi" w:eastAsia="Times New Roman" w:hAnsiTheme="minorHAnsi" w:cs="Times New Roman"/>
          <w:bCs/>
          <w:rPrChange w:id="2389" w:author="Blanca Esmeralda Garcia Veliz" w:date="2018-12-14T12:10:00Z">
            <w:rPr>
              <w:rFonts w:asciiTheme="minorHAnsi" w:eastAsia="Times New Roman" w:hAnsiTheme="minorHAnsi" w:cs="Times New Roman"/>
              <w:bCs/>
            </w:rPr>
          </w:rPrChange>
        </w:rPr>
        <w:t>Cumplir integralmente el contra</w:t>
      </w:r>
      <w:r w:rsidR="00F918E5" w:rsidRPr="007353A4">
        <w:rPr>
          <w:rFonts w:asciiTheme="minorHAnsi" w:eastAsia="Times New Roman" w:hAnsiTheme="minorHAnsi" w:cs="Times New Roman"/>
          <w:bCs/>
          <w:rPrChange w:id="2390" w:author="Blanca Esmeralda Garcia Veliz" w:date="2018-12-14T12:10:00Z">
            <w:rPr>
              <w:rFonts w:asciiTheme="minorHAnsi" w:eastAsia="Times New Roman" w:hAnsiTheme="minorHAnsi" w:cs="Times New Roman"/>
              <w:bCs/>
            </w:rPr>
          </w:rPrChange>
        </w:rPr>
        <w:t>to en forma oportuna, segura, eficiente, objetiva y eficaz, priorizando la calidad del servicio objeto de la concesión.</w:t>
      </w:r>
    </w:p>
    <w:p w:rsidR="00F918E5" w:rsidRPr="007353A4" w:rsidRDefault="00F918E5" w:rsidP="00634974">
      <w:pPr>
        <w:pStyle w:val="Cuerpo"/>
        <w:suppressAutoHyphens/>
        <w:spacing w:after="0" w:line="240" w:lineRule="auto"/>
        <w:ind w:left="360" w:right="45"/>
        <w:jc w:val="both"/>
        <w:rPr>
          <w:rFonts w:asciiTheme="minorHAnsi" w:eastAsia="Times New Roman" w:hAnsiTheme="minorHAnsi" w:cs="Times New Roman"/>
          <w:bCs/>
          <w:rPrChange w:id="2391" w:author="Blanca Esmeralda Garcia Veliz" w:date="2018-12-14T12:10:00Z">
            <w:rPr>
              <w:rFonts w:asciiTheme="minorHAnsi" w:eastAsia="Times New Roman" w:hAnsiTheme="minorHAnsi" w:cs="Times New Roman"/>
              <w:bCs/>
            </w:rPr>
          </w:rPrChange>
        </w:rPr>
      </w:pPr>
    </w:p>
    <w:p w:rsidR="004413DE" w:rsidRPr="007353A4" w:rsidRDefault="00CD09CE" w:rsidP="00634974">
      <w:pPr>
        <w:pStyle w:val="Cuerpo"/>
        <w:suppressAutoHyphens/>
        <w:spacing w:after="0" w:line="240" w:lineRule="auto"/>
        <w:ind w:left="360" w:right="45"/>
        <w:jc w:val="both"/>
        <w:rPr>
          <w:rFonts w:asciiTheme="minorHAnsi" w:eastAsia="Times New Roman" w:hAnsiTheme="minorHAnsi" w:cs="Times New Roman"/>
          <w:rPrChange w:id="2392"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393" w:author="Blanca Esmeralda Garcia Veliz" w:date="2018-12-14T12:10:00Z">
            <w:rPr>
              <w:rFonts w:asciiTheme="minorHAnsi" w:eastAsia="Times New Roman" w:hAnsiTheme="minorHAnsi" w:cs="Times New Roman"/>
            </w:rPr>
          </w:rPrChange>
        </w:rPr>
        <w:t>La con</w:t>
      </w:r>
      <w:r w:rsidR="00B94170" w:rsidRPr="007353A4">
        <w:rPr>
          <w:rFonts w:asciiTheme="minorHAnsi" w:eastAsia="Times New Roman" w:hAnsiTheme="minorHAnsi" w:cs="Times New Roman"/>
          <w:rPrChange w:id="2394" w:author="Blanca Esmeralda Garcia Veliz" w:date="2018-12-14T12:10:00Z">
            <w:rPr>
              <w:rFonts w:asciiTheme="minorHAnsi" w:eastAsia="Times New Roman" w:hAnsiTheme="minorHAnsi" w:cs="Times New Roman"/>
            </w:rPr>
          </w:rPrChange>
        </w:rPr>
        <w:t>cesionaria</w:t>
      </w:r>
      <w:r w:rsidR="00183E03" w:rsidRPr="007353A4">
        <w:rPr>
          <w:rFonts w:asciiTheme="minorHAnsi" w:eastAsia="Times New Roman" w:hAnsiTheme="minorHAnsi" w:cs="Times New Roman"/>
          <w:rPrChange w:id="2395" w:author="Blanca Esmeralda Garcia Veliz" w:date="2018-12-14T12:10:00Z">
            <w:rPr>
              <w:rFonts w:asciiTheme="minorHAnsi" w:eastAsia="Times New Roman" w:hAnsiTheme="minorHAnsi" w:cs="Times New Roman"/>
            </w:rPr>
          </w:rPrChange>
        </w:rPr>
        <w:t xml:space="preserve"> debe contar con</w:t>
      </w:r>
      <w:r w:rsidRPr="007353A4">
        <w:rPr>
          <w:rFonts w:asciiTheme="minorHAnsi" w:eastAsia="Times New Roman" w:hAnsiTheme="minorHAnsi" w:cs="Times New Roman"/>
          <w:rPrChange w:id="2396" w:author="Blanca Esmeralda Garcia Veliz" w:date="2018-12-14T12:10:00Z">
            <w:rPr>
              <w:rFonts w:asciiTheme="minorHAnsi" w:eastAsia="Times New Roman" w:hAnsiTheme="minorHAnsi" w:cs="Times New Roman"/>
            </w:rPr>
          </w:rPrChange>
        </w:rPr>
        <w:t xml:space="preserve"> todos los permisos y autorizaciones que le habiliten para el ejercicio de su actividad, especialmente, pero </w:t>
      </w:r>
      <w:r w:rsidR="00183E03" w:rsidRPr="007353A4">
        <w:rPr>
          <w:rFonts w:asciiTheme="minorHAnsi" w:eastAsia="Times New Roman" w:hAnsiTheme="minorHAnsi" w:cs="Times New Roman"/>
          <w:rPrChange w:id="2397" w:author="Blanca Esmeralda Garcia Veliz" w:date="2018-12-14T12:10:00Z">
            <w:rPr>
              <w:rFonts w:asciiTheme="minorHAnsi" w:eastAsia="Times New Roman" w:hAnsiTheme="minorHAnsi" w:cs="Times New Roman"/>
            </w:rPr>
          </w:rPrChange>
        </w:rPr>
        <w:t>sin limitarse a los siguientes ámbitos:</w:t>
      </w:r>
      <w:r w:rsidRPr="007353A4">
        <w:rPr>
          <w:rFonts w:asciiTheme="minorHAnsi" w:eastAsia="Times New Roman" w:hAnsiTheme="minorHAnsi" w:cs="Times New Roman"/>
          <w:rPrChange w:id="2398" w:author="Blanca Esmeralda Garcia Veliz" w:date="2018-12-14T12:10:00Z">
            <w:rPr>
              <w:rFonts w:asciiTheme="minorHAnsi" w:eastAsia="Times New Roman" w:hAnsiTheme="minorHAnsi" w:cs="Times New Roman"/>
            </w:rPr>
          </w:rPrChange>
        </w:rPr>
        <w:t xml:space="preserve"> ambiental, seguridad industrial </w:t>
      </w:r>
      <w:r w:rsidR="00183E03" w:rsidRPr="007353A4">
        <w:rPr>
          <w:rFonts w:asciiTheme="minorHAnsi" w:eastAsia="Times New Roman" w:hAnsiTheme="minorHAnsi" w:cs="Times New Roman"/>
          <w:rPrChange w:id="2399" w:author="Blanca Esmeralda Garcia Veliz" w:date="2018-12-14T12:10:00Z">
            <w:rPr>
              <w:rFonts w:asciiTheme="minorHAnsi" w:eastAsia="Times New Roman" w:hAnsiTheme="minorHAnsi" w:cs="Times New Roman"/>
            </w:rPr>
          </w:rPrChange>
        </w:rPr>
        <w:t>y salud ocupacional, laboral, según su régimen jurídico</w:t>
      </w:r>
      <w:r w:rsidRPr="007353A4">
        <w:rPr>
          <w:rFonts w:asciiTheme="minorHAnsi" w:eastAsia="Times New Roman" w:hAnsiTheme="minorHAnsi" w:cs="Times New Roman"/>
          <w:rPrChange w:id="2400" w:author="Blanca Esmeralda Garcia Veliz" w:date="2018-12-14T12:10:00Z">
            <w:rPr>
              <w:rFonts w:asciiTheme="minorHAnsi" w:eastAsia="Times New Roman" w:hAnsiTheme="minorHAnsi" w:cs="Times New Roman"/>
            </w:rPr>
          </w:rPrChange>
        </w:rPr>
        <w:t>. Asimismo, y de ser necesario y lo disponga el administrador del contrato, deberá realizar y/o efectuar, colocar o dar todos los avisos y advertencias requeri</w:t>
      </w:r>
      <w:r w:rsidR="00183E03" w:rsidRPr="007353A4">
        <w:rPr>
          <w:rFonts w:asciiTheme="minorHAnsi" w:eastAsia="Times New Roman" w:hAnsiTheme="minorHAnsi" w:cs="Times New Roman"/>
          <w:rPrChange w:id="2401" w:author="Blanca Esmeralda Garcia Veliz" w:date="2018-12-14T12:10:00Z">
            <w:rPr>
              <w:rFonts w:asciiTheme="minorHAnsi" w:eastAsia="Times New Roman" w:hAnsiTheme="minorHAnsi" w:cs="Times New Roman"/>
            </w:rPr>
          </w:rPrChange>
        </w:rPr>
        <w:t xml:space="preserve">dos por el contrato y las normativas </w:t>
      </w:r>
      <w:r w:rsidRPr="007353A4">
        <w:rPr>
          <w:rFonts w:asciiTheme="minorHAnsi" w:eastAsia="Times New Roman" w:hAnsiTheme="minorHAnsi" w:cs="Times New Roman"/>
          <w:rPrChange w:id="2402" w:author="Blanca Esmeralda Garcia Veliz" w:date="2018-12-14T12:10:00Z">
            <w:rPr>
              <w:rFonts w:asciiTheme="minorHAnsi" w:eastAsia="Times New Roman" w:hAnsiTheme="minorHAnsi" w:cs="Times New Roman"/>
            </w:rPr>
          </w:rPrChange>
        </w:rPr>
        <w:t xml:space="preserve">vigentes (señalética, letreros de peligro, precaución, etc.), para la debida protección del público y </w:t>
      </w:r>
      <w:r w:rsidR="00B23F40" w:rsidRPr="007353A4">
        <w:rPr>
          <w:rFonts w:asciiTheme="minorHAnsi" w:eastAsia="Times New Roman" w:hAnsiTheme="minorHAnsi" w:cs="Times New Roman"/>
          <w:rPrChange w:id="2403" w:author="Blanca Esmeralda Garcia Veliz" w:date="2018-12-14T12:10:00Z">
            <w:rPr>
              <w:rFonts w:asciiTheme="minorHAnsi" w:eastAsia="Times New Roman" w:hAnsiTheme="minorHAnsi" w:cs="Times New Roman"/>
            </w:rPr>
          </w:rPrChange>
        </w:rPr>
        <w:t>personal de la con</w:t>
      </w:r>
      <w:r w:rsidR="00B94170" w:rsidRPr="007353A4">
        <w:rPr>
          <w:rFonts w:asciiTheme="minorHAnsi" w:eastAsia="Times New Roman" w:hAnsiTheme="minorHAnsi" w:cs="Times New Roman"/>
          <w:rPrChange w:id="2404" w:author="Blanca Esmeralda Garcia Veliz" w:date="2018-12-14T12:10:00Z">
            <w:rPr>
              <w:rFonts w:asciiTheme="minorHAnsi" w:eastAsia="Times New Roman" w:hAnsiTheme="minorHAnsi" w:cs="Times New Roman"/>
            </w:rPr>
          </w:rPrChange>
        </w:rPr>
        <w:t>cesionaria</w:t>
      </w:r>
      <w:r w:rsidRPr="007353A4">
        <w:rPr>
          <w:rFonts w:asciiTheme="minorHAnsi" w:eastAsia="Times New Roman" w:hAnsiTheme="minorHAnsi" w:cs="Times New Roman"/>
          <w:rPrChange w:id="2405" w:author="Blanca Esmeralda Garcia Veliz" w:date="2018-12-14T12:10:00Z">
            <w:rPr>
              <w:rFonts w:asciiTheme="minorHAnsi" w:eastAsia="Times New Roman" w:hAnsiTheme="minorHAnsi" w:cs="Times New Roman"/>
            </w:rPr>
          </w:rPrChange>
        </w:rPr>
        <w:t>.</w:t>
      </w:r>
    </w:p>
    <w:p w:rsidR="004413DE" w:rsidRPr="007353A4" w:rsidRDefault="004413DE" w:rsidP="008A5923">
      <w:pPr>
        <w:pStyle w:val="Cuerpo"/>
        <w:suppressAutoHyphens/>
        <w:spacing w:after="0" w:line="240" w:lineRule="auto"/>
        <w:ind w:right="45"/>
        <w:jc w:val="both"/>
        <w:rPr>
          <w:rFonts w:asciiTheme="minorHAnsi" w:eastAsia="Times New Roman" w:hAnsiTheme="minorHAnsi" w:cs="Times New Roman"/>
          <w:rPrChange w:id="2406" w:author="Blanca Esmeralda Garcia Veliz" w:date="2018-12-14T12:10:00Z">
            <w:rPr>
              <w:rFonts w:asciiTheme="minorHAnsi" w:eastAsia="Times New Roman" w:hAnsiTheme="minorHAnsi" w:cs="Times New Roman"/>
            </w:rPr>
          </w:rPrChange>
        </w:rPr>
      </w:pPr>
    </w:p>
    <w:p w:rsidR="004413DE" w:rsidRPr="007353A4" w:rsidRDefault="00CD09CE">
      <w:pPr>
        <w:pStyle w:val="Cuerpo"/>
        <w:suppressAutoHyphens/>
        <w:spacing w:after="0" w:line="240" w:lineRule="auto"/>
        <w:ind w:left="360" w:right="45"/>
        <w:jc w:val="both"/>
        <w:rPr>
          <w:rFonts w:asciiTheme="minorHAnsi" w:eastAsia="Times New Roman" w:hAnsiTheme="minorHAnsi" w:cs="Times New Roman"/>
          <w:rPrChange w:id="2407"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408" w:author="Blanca Esmeralda Garcia Veliz" w:date="2018-12-14T12:10:00Z">
            <w:rPr>
              <w:rFonts w:asciiTheme="minorHAnsi" w:eastAsia="Times New Roman" w:hAnsiTheme="minorHAnsi" w:cs="Times New Roman"/>
            </w:rPr>
          </w:rPrChange>
        </w:rPr>
        <w:t>Serán también de cuenta de la contratista y a su costo, todas las obligaciones a las que está sujeto según las leyes, normas y reglamentos relativos a la seguridad social.</w:t>
      </w:r>
    </w:p>
    <w:p w:rsidR="004413DE" w:rsidRPr="007353A4" w:rsidRDefault="004413DE">
      <w:pPr>
        <w:pStyle w:val="Cuerpo"/>
        <w:suppressAutoHyphens/>
        <w:spacing w:after="0" w:line="240" w:lineRule="auto"/>
        <w:jc w:val="both"/>
        <w:rPr>
          <w:rFonts w:asciiTheme="minorHAnsi" w:eastAsia="Times New Roman" w:hAnsiTheme="minorHAnsi" w:cs="Times New Roman"/>
          <w:rPrChange w:id="2409" w:author="Blanca Esmeralda Garcia Veliz" w:date="2018-12-14T12:10:00Z">
            <w:rPr>
              <w:rFonts w:asciiTheme="minorHAnsi" w:eastAsia="Times New Roman" w:hAnsiTheme="minorHAnsi" w:cs="Times New Roman"/>
            </w:rPr>
          </w:rPrChange>
        </w:rPr>
      </w:pPr>
    </w:p>
    <w:p w:rsidR="004413DE" w:rsidRPr="007353A4" w:rsidRDefault="00CD09CE">
      <w:pPr>
        <w:pStyle w:val="Cuerpo"/>
        <w:suppressAutoHyphens/>
        <w:spacing w:after="0" w:line="240" w:lineRule="auto"/>
        <w:ind w:left="360"/>
        <w:jc w:val="both"/>
        <w:rPr>
          <w:rFonts w:asciiTheme="minorHAnsi" w:eastAsia="Times New Roman" w:hAnsiTheme="minorHAnsi" w:cs="Times New Roman"/>
          <w:b/>
          <w:bCs/>
          <w:rPrChange w:id="2410" w:author="Blanca Esmeralda Garcia Veliz" w:date="2018-12-14T12:10:00Z">
            <w:rPr>
              <w:rFonts w:asciiTheme="minorHAnsi" w:eastAsia="Times New Roman" w:hAnsiTheme="minorHAnsi" w:cs="Times New Roman"/>
              <w:b/>
              <w:bCs/>
            </w:rPr>
          </w:rPrChange>
        </w:rPr>
      </w:pPr>
      <w:r w:rsidRPr="007353A4">
        <w:rPr>
          <w:rFonts w:asciiTheme="minorHAnsi" w:eastAsia="Times New Roman" w:hAnsiTheme="minorHAnsi" w:cs="Times New Roman"/>
          <w:rPrChange w:id="2411" w:author="Blanca Esmeralda Garcia Veliz" w:date="2018-12-14T12:10:00Z">
            <w:rPr>
              <w:rFonts w:asciiTheme="minorHAnsi" w:eastAsia="Times New Roman" w:hAnsiTheme="minorHAnsi" w:cs="Times New Roman"/>
            </w:rPr>
          </w:rPrChange>
        </w:rPr>
        <w:t>La con</w:t>
      </w:r>
      <w:r w:rsidR="00B94170" w:rsidRPr="007353A4">
        <w:rPr>
          <w:rFonts w:asciiTheme="minorHAnsi" w:eastAsia="Times New Roman" w:hAnsiTheme="minorHAnsi" w:cs="Times New Roman"/>
          <w:rPrChange w:id="2412" w:author="Blanca Esmeralda Garcia Veliz" w:date="2018-12-14T12:10:00Z">
            <w:rPr>
              <w:rFonts w:asciiTheme="minorHAnsi" w:eastAsia="Times New Roman" w:hAnsiTheme="minorHAnsi" w:cs="Times New Roman"/>
            </w:rPr>
          </w:rPrChange>
        </w:rPr>
        <w:t>cesionaria</w:t>
      </w:r>
      <w:r w:rsidRPr="007353A4">
        <w:rPr>
          <w:rFonts w:asciiTheme="minorHAnsi" w:eastAsia="Times New Roman" w:hAnsiTheme="minorHAnsi" w:cs="Times New Roman"/>
          <w:rPrChange w:id="2413" w:author="Blanca Esmeralda Garcia Veliz" w:date="2018-12-14T12:10:00Z">
            <w:rPr>
              <w:rFonts w:asciiTheme="minorHAnsi" w:eastAsia="Times New Roman" w:hAnsiTheme="minorHAnsi" w:cs="Times New Roman"/>
            </w:rPr>
          </w:rPrChange>
        </w:rPr>
        <w:t>, en general, deberá cumplir con todas las obligaciones que naturalmente se desprendan o emanen del contrato suscrito.</w:t>
      </w:r>
    </w:p>
    <w:p w:rsidR="004413DE" w:rsidRPr="007353A4" w:rsidRDefault="004413DE">
      <w:pPr>
        <w:pStyle w:val="Cuerpo"/>
        <w:suppressAutoHyphens/>
        <w:spacing w:after="0" w:line="240" w:lineRule="auto"/>
        <w:ind w:left="17" w:right="45"/>
        <w:jc w:val="both"/>
        <w:rPr>
          <w:rFonts w:asciiTheme="minorHAnsi" w:eastAsia="Times New Roman" w:hAnsiTheme="minorHAnsi" w:cs="Times New Roman"/>
          <w:rPrChange w:id="2414" w:author="Blanca Esmeralda Garcia Veliz" w:date="2018-12-14T12:10:00Z">
            <w:rPr>
              <w:rFonts w:asciiTheme="minorHAnsi" w:eastAsia="Times New Roman" w:hAnsiTheme="minorHAnsi" w:cs="Times New Roman"/>
            </w:rPr>
          </w:rPrChange>
        </w:rPr>
      </w:pPr>
    </w:p>
    <w:p w:rsidR="004413DE" w:rsidRPr="007353A4" w:rsidRDefault="004413DE">
      <w:pPr>
        <w:pStyle w:val="Cuerpo"/>
        <w:suppressAutoHyphens/>
        <w:spacing w:after="0" w:line="240" w:lineRule="auto"/>
        <w:ind w:left="17" w:right="45"/>
        <w:jc w:val="both"/>
        <w:rPr>
          <w:rFonts w:asciiTheme="minorHAnsi" w:hAnsiTheme="minorHAnsi"/>
          <w:b/>
          <w:bCs/>
          <w:sz w:val="18"/>
          <w:szCs w:val="18"/>
          <w:rPrChange w:id="2415" w:author="Blanca Esmeralda Garcia Veliz" w:date="2018-12-14T12:10:00Z">
            <w:rPr>
              <w:rFonts w:asciiTheme="minorHAnsi" w:hAnsiTheme="minorHAnsi"/>
              <w:b/>
              <w:bCs/>
              <w:sz w:val="18"/>
              <w:szCs w:val="18"/>
            </w:rPr>
          </w:rPrChange>
        </w:rPr>
      </w:pPr>
    </w:p>
    <w:p w:rsidR="004413DE" w:rsidRPr="007353A4" w:rsidRDefault="004413DE">
      <w:pPr>
        <w:pStyle w:val="Cuerpo"/>
        <w:suppressAutoHyphens/>
        <w:spacing w:after="0" w:line="240" w:lineRule="auto"/>
        <w:ind w:left="17" w:right="45"/>
        <w:jc w:val="both"/>
        <w:rPr>
          <w:rFonts w:asciiTheme="minorHAnsi" w:hAnsiTheme="minorHAnsi"/>
          <w:sz w:val="18"/>
          <w:szCs w:val="18"/>
          <w:rPrChange w:id="2416" w:author="Blanca Esmeralda Garcia Veliz" w:date="2018-12-14T12:10:00Z">
            <w:rPr>
              <w:rFonts w:asciiTheme="minorHAnsi" w:hAnsiTheme="minorHAnsi"/>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2417" w:author="Blanca Esmeralda Garcia Veliz" w:date="2018-12-14T12:10:00Z">
            <w:rPr>
              <w:rFonts w:asciiTheme="minorHAnsi" w:hAnsiTheme="minorHAnsi"/>
              <w:b/>
              <w:bCs/>
              <w:kern w:val="1"/>
              <w:sz w:val="18"/>
              <w:szCs w:val="18"/>
            </w:rPr>
          </w:rPrChange>
        </w:rPr>
      </w:pPr>
    </w:p>
    <w:p w:rsidR="007C5DBD" w:rsidRPr="007353A4" w:rsidRDefault="007C5DBD">
      <w:pPr>
        <w:pStyle w:val="Cuerpo"/>
        <w:widowControl w:val="0"/>
        <w:tabs>
          <w:tab w:val="center" w:pos="4680"/>
        </w:tabs>
        <w:suppressAutoHyphens/>
        <w:spacing w:after="0" w:line="240" w:lineRule="auto"/>
        <w:rPr>
          <w:rFonts w:asciiTheme="minorHAnsi" w:hAnsiTheme="minorHAnsi"/>
          <w:b/>
          <w:bCs/>
          <w:kern w:val="1"/>
          <w:sz w:val="18"/>
          <w:szCs w:val="18"/>
          <w:rPrChange w:id="2418" w:author="Blanca Esmeralda Garcia Veliz" w:date="2018-12-14T12:10:00Z">
            <w:rPr>
              <w:rFonts w:asciiTheme="minorHAnsi" w:hAnsiTheme="minorHAnsi"/>
              <w:b/>
              <w:bCs/>
              <w:kern w:val="1"/>
              <w:sz w:val="18"/>
              <w:szCs w:val="18"/>
            </w:rPr>
          </w:rPrChange>
        </w:rPr>
      </w:pPr>
    </w:p>
    <w:p w:rsidR="0019715B" w:rsidRPr="007353A4" w:rsidRDefault="0019715B">
      <w:pPr>
        <w:pStyle w:val="Cuerpo"/>
        <w:widowControl w:val="0"/>
        <w:tabs>
          <w:tab w:val="center" w:pos="4680"/>
        </w:tabs>
        <w:suppressAutoHyphens/>
        <w:spacing w:after="0" w:line="240" w:lineRule="auto"/>
        <w:jc w:val="center"/>
        <w:rPr>
          <w:rFonts w:asciiTheme="minorHAnsi" w:hAnsiTheme="minorHAnsi"/>
          <w:b/>
          <w:bCs/>
          <w:kern w:val="1"/>
          <w:sz w:val="18"/>
          <w:szCs w:val="18"/>
          <w:rPrChange w:id="2419" w:author="Blanca Esmeralda Garcia Veliz" w:date="2018-12-14T12:10:00Z">
            <w:rPr>
              <w:rFonts w:asciiTheme="minorHAnsi" w:hAnsiTheme="minorHAnsi"/>
              <w:b/>
              <w:bCs/>
              <w:kern w:val="1"/>
              <w:sz w:val="18"/>
              <w:szCs w:val="18"/>
            </w:rPr>
          </w:rPrChange>
        </w:rPr>
      </w:pPr>
    </w:p>
    <w:p w:rsidR="004413DE" w:rsidRPr="007353A4" w:rsidRDefault="00CD09CE">
      <w:pPr>
        <w:pStyle w:val="Cuerpo"/>
        <w:widowControl w:val="0"/>
        <w:shd w:val="clear" w:color="auto" w:fill="F2F2F2"/>
        <w:suppressAutoHyphens/>
        <w:spacing w:after="0" w:line="240" w:lineRule="auto"/>
        <w:jc w:val="center"/>
        <w:rPr>
          <w:rFonts w:asciiTheme="minorHAnsi" w:hAnsiTheme="minorHAnsi"/>
          <w:b/>
          <w:bCs/>
          <w:kern w:val="1"/>
          <w:sz w:val="18"/>
          <w:szCs w:val="18"/>
          <w:rPrChange w:id="2420" w:author="Blanca Esmeralda Garcia Veliz" w:date="2018-12-14T12:10:00Z">
            <w:rPr>
              <w:rFonts w:asciiTheme="minorHAnsi" w:hAnsiTheme="minorHAnsi"/>
              <w:b/>
              <w:bCs/>
              <w:kern w:val="1"/>
              <w:sz w:val="18"/>
              <w:szCs w:val="18"/>
            </w:rPr>
          </w:rPrChange>
        </w:rPr>
      </w:pPr>
      <w:r w:rsidRPr="007353A4">
        <w:rPr>
          <w:rFonts w:asciiTheme="minorHAnsi" w:hAnsiTheme="minorHAnsi"/>
          <w:b/>
          <w:bCs/>
          <w:kern w:val="1"/>
          <w:sz w:val="18"/>
          <w:szCs w:val="18"/>
          <w:rPrChange w:id="2421" w:author="Blanca Esmeralda Garcia Veliz" w:date="2018-12-14T12:10:00Z">
            <w:rPr>
              <w:rFonts w:asciiTheme="minorHAnsi" w:hAnsiTheme="minorHAnsi"/>
              <w:b/>
              <w:bCs/>
              <w:kern w:val="1"/>
              <w:sz w:val="18"/>
              <w:szCs w:val="18"/>
            </w:rPr>
          </w:rPrChange>
        </w:rPr>
        <w:t xml:space="preserve">FORMULARIOS DE </w:t>
      </w:r>
      <w:smartTag w:uri="urn:schemas-microsoft-com:office:smarttags" w:element="PersonName">
        <w:smartTagPr>
          <w:attr w:name="ProductID" w:val="LA OFERTA"/>
        </w:smartTagPr>
        <w:r w:rsidRPr="007353A4">
          <w:rPr>
            <w:rFonts w:asciiTheme="minorHAnsi" w:hAnsiTheme="minorHAnsi"/>
            <w:b/>
            <w:bCs/>
            <w:kern w:val="1"/>
            <w:sz w:val="18"/>
            <w:szCs w:val="18"/>
            <w:rPrChange w:id="2422" w:author="Blanca Esmeralda Garcia Veliz" w:date="2018-12-14T12:10:00Z">
              <w:rPr>
                <w:rFonts w:asciiTheme="minorHAnsi" w:hAnsiTheme="minorHAnsi"/>
                <w:b/>
                <w:bCs/>
                <w:kern w:val="1"/>
                <w:sz w:val="18"/>
                <w:szCs w:val="18"/>
              </w:rPr>
            </w:rPrChange>
          </w:rPr>
          <w:t>LA OFERTA</w:t>
        </w:r>
      </w:smartTag>
    </w:p>
    <w:p w:rsidR="004413DE" w:rsidRPr="007353A4" w:rsidRDefault="004413DE">
      <w:pPr>
        <w:pStyle w:val="Cuerpo"/>
        <w:widowControl w:val="0"/>
        <w:shd w:val="clear" w:color="auto" w:fill="F2F2F2"/>
        <w:suppressAutoHyphens/>
        <w:spacing w:after="0" w:line="240" w:lineRule="auto"/>
        <w:jc w:val="center"/>
        <w:rPr>
          <w:rFonts w:asciiTheme="minorHAnsi" w:hAnsiTheme="minorHAnsi"/>
          <w:b/>
          <w:bCs/>
          <w:kern w:val="1"/>
          <w:sz w:val="18"/>
          <w:szCs w:val="18"/>
          <w:rPrChange w:id="2423"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suppressAutoHyphens/>
        <w:spacing w:after="0" w:line="240" w:lineRule="auto"/>
        <w:jc w:val="center"/>
        <w:rPr>
          <w:rFonts w:asciiTheme="minorHAnsi" w:hAnsiTheme="minorHAnsi"/>
          <w:kern w:val="1"/>
          <w:sz w:val="18"/>
          <w:szCs w:val="18"/>
          <w:rPrChange w:id="2424" w:author="Blanca Esmeralda Garcia Veliz" w:date="2018-12-14T12:10:00Z">
            <w:rPr>
              <w:rFonts w:asciiTheme="minorHAnsi" w:hAnsiTheme="minorHAnsi"/>
              <w:kern w:val="1"/>
              <w:sz w:val="18"/>
              <w:szCs w:val="18"/>
            </w:rPr>
          </w:rPrChange>
        </w:rPr>
      </w:pPr>
    </w:p>
    <w:tbl>
      <w:tblPr>
        <w:tblW w:w="988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668"/>
        <w:gridCol w:w="8221"/>
      </w:tblGrid>
      <w:tr w:rsidR="004413DE" w:rsidRPr="007353A4">
        <w:trPr>
          <w:trHeight w:val="180"/>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413DE" w:rsidRPr="007353A4" w:rsidRDefault="004413DE" w:rsidP="001264F1">
            <w:pPr>
              <w:pStyle w:val="TableNormalParagraph"/>
              <w:widowControl w:val="0"/>
              <w:suppressAutoHyphens/>
              <w:rPr>
                <w:rFonts w:asciiTheme="minorHAnsi" w:eastAsia="Calibri" w:hAnsiTheme="minorHAnsi" w:cs="Calibri"/>
                <w:b/>
                <w:bCs/>
                <w:kern w:val="1"/>
                <w:sz w:val="18"/>
                <w:szCs w:val="18"/>
                <w:rPrChange w:id="2425" w:author="Blanca Esmeralda Garcia Veliz" w:date="2018-12-14T12:10:00Z">
                  <w:rPr>
                    <w:rFonts w:asciiTheme="minorHAnsi" w:eastAsia="Calibri" w:hAnsiTheme="minorHAnsi" w:cs="Calibri"/>
                    <w:b/>
                    <w:bCs/>
                    <w:kern w:val="1"/>
                    <w:sz w:val="18"/>
                    <w:szCs w:val="18"/>
                  </w:rPr>
                </w:rPrChange>
              </w:rPr>
            </w:pPr>
          </w:p>
          <w:p w:rsidR="004413DE" w:rsidRPr="007353A4" w:rsidRDefault="00CD09CE" w:rsidP="001264F1">
            <w:pPr>
              <w:pStyle w:val="TableNormalParagraph"/>
              <w:widowControl w:val="0"/>
              <w:suppressAutoHyphens/>
              <w:rPr>
                <w:rFonts w:asciiTheme="minorHAnsi" w:hAnsiTheme="minorHAnsi"/>
                <w:rPrChange w:id="2426" w:author="Blanca Esmeralda Garcia Veliz" w:date="2018-12-14T12:10:00Z">
                  <w:rPr>
                    <w:rFonts w:asciiTheme="minorHAnsi" w:hAnsiTheme="minorHAnsi"/>
                  </w:rPr>
                </w:rPrChange>
              </w:rPr>
            </w:pPr>
            <w:r w:rsidRPr="007353A4">
              <w:rPr>
                <w:rFonts w:asciiTheme="minorHAnsi" w:eastAsia="Calibri" w:hAnsiTheme="minorHAnsi" w:cs="Calibri"/>
                <w:b/>
                <w:bCs/>
                <w:kern w:val="1"/>
                <w:sz w:val="18"/>
                <w:szCs w:val="18"/>
                <w:rPrChange w:id="2427" w:author="Blanca Esmeralda Garcia Veliz" w:date="2018-12-14T12:10:00Z">
                  <w:rPr>
                    <w:rFonts w:asciiTheme="minorHAnsi" w:eastAsia="Calibri" w:hAnsiTheme="minorHAnsi" w:cs="Calibri"/>
                    <w:b/>
                    <w:bCs/>
                    <w:kern w:val="1"/>
                    <w:sz w:val="18"/>
                    <w:szCs w:val="18"/>
                  </w:rPr>
                </w:rPrChange>
              </w:rPr>
              <w:t>SECCIÓN I</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rsidP="001264F1">
            <w:pPr>
              <w:pStyle w:val="TableNormalParagraph"/>
              <w:widowControl w:val="0"/>
              <w:suppressAutoHyphens/>
              <w:rPr>
                <w:rFonts w:asciiTheme="minorHAnsi" w:eastAsia="Calibri" w:hAnsiTheme="minorHAnsi" w:cs="Calibri"/>
                <w:kern w:val="1"/>
                <w:sz w:val="18"/>
                <w:szCs w:val="18"/>
                <w:rPrChange w:id="2428" w:author="Blanca Esmeralda Garcia Veliz" w:date="2018-12-14T12:10:00Z">
                  <w:rPr>
                    <w:rFonts w:asciiTheme="minorHAnsi" w:eastAsia="Calibri" w:hAnsiTheme="minorHAnsi" w:cs="Calibri"/>
                    <w:kern w:val="1"/>
                    <w:sz w:val="18"/>
                    <w:szCs w:val="18"/>
                  </w:rPr>
                </w:rPrChange>
              </w:rPr>
            </w:pPr>
          </w:p>
          <w:p w:rsidR="004413DE" w:rsidRPr="007353A4" w:rsidRDefault="00CD09CE" w:rsidP="001264F1">
            <w:pPr>
              <w:pStyle w:val="TableNormalParagraph"/>
              <w:widowControl w:val="0"/>
              <w:suppressAutoHyphens/>
              <w:rPr>
                <w:rFonts w:asciiTheme="minorHAnsi" w:eastAsia="Calibri" w:hAnsiTheme="minorHAnsi" w:cs="Calibri"/>
                <w:b/>
                <w:bCs/>
                <w:kern w:val="1"/>
                <w:sz w:val="18"/>
                <w:szCs w:val="18"/>
                <w:rPrChange w:id="2429" w:author="Blanca Esmeralda Garcia Veliz" w:date="2018-12-14T12:10:00Z">
                  <w:rPr>
                    <w:rFonts w:asciiTheme="minorHAnsi" w:eastAsia="Calibri" w:hAnsiTheme="minorHAnsi" w:cs="Calibri"/>
                    <w:b/>
                    <w:bCs/>
                    <w:kern w:val="1"/>
                    <w:sz w:val="18"/>
                    <w:szCs w:val="18"/>
                  </w:rPr>
                </w:rPrChange>
              </w:rPr>
            </w:pPr>
            <w:r w:rsidRPr="007353A4">
              <w:rPr>
                <w:rFonts w:asciiTheme="minorHAnsi" w:eastAsia="Calibri" w:hAnsiTheme="minorHAnsi" w:cs="Calibri"/>
                <w:b/>
                <w:bCs/>
                <w:kern w:val="1"/>
                <w:sz w:val="18"/>
                <w:szCs w:val="18"/>
                <w:rPrChange w:id="2430" w:author="Blanca Esmeralda Garcia Veliz" w:date="2018-12-14T12:10:00Z">
                  <w:rPr>
                    <w:rFonts w:asciiTheme="minorHAnsi" w:eastAsia="Calibri" w:hAnsiTheme="minorHAnsi" w:cs="Calibri"/>
                    <w:b/>
                    <w:bCs/>
                    <w:kern w:val="1"/>
                    <w:sz w:val="18"/>
                    <w:szCs w:val="18"/>
                  </w:rPr>
                </w:rPrChange>
              </w:rPr>
              <w:t>FORMULARIO DE LA OFERTA</w:t>
            </w:r>
            <w:r w:rsidR="00CE5248" w:rsidRPr="007353A4">
              <w:rPr>
                <w:rFonts w:asciiTheme="minorHAnsi" w:eastAsia="Calibri" w:hAnsiTheme="minorHAnsi" w:cs="Calibri"/>
                <w:b/>
                <w:bCs/>
                <w:kern w:val="1"/>
                <w:sz w:val="18"/>
                <w:szCs w:val="18"/>
                <w:rPrChange w:id="2431" w:author="Blanca Esmeralda Garcia Veliz" w:date="2018-12-14T12:10:00Z">
                  <w:rPr>
                    <w:rFonts w:asciiTheme="minorHAnsi" w:eastAsia="Calibri" w:hAnsiTheme="minorHAnsi" w:cs="Calibri"/>
                    <w:b/>
                    <w:bCs/>
                    <w:kern w:val="1"/>
                    <w:sz w:val="18"/>
                    <w:szCs w:val="18"/>
                  </w:rPr>
                </w:rPrChange>
              </w:rPr>
              <w:t xml:space="preserve"> TÉCNICA</w:t>
            </w:r>
          </w:p>
          <w:p w:rsidR="004413DE" w:rsidRPr="007353A4" w:rsidRDefault="004413DE" w:rsidP="001264F1">
            <w:pPr>
              <w:pStyle w:val="TableNormalParagraph"/>
              <w:widowControl w:val="0"/>
              <w:suppressAutoHyphens/>
              <w:rPr>
                <w:rFonts w:asciiTheme="minorHAnsi" w:eastAsia="Calibri" w:hAnsiTheme="minorHAnsi" w:cs="Calibri"/>
                <w:kern w:val="1"/>
                <w:sz w:val="18"/>
                <w:szCs w:val="18"/>
                <w:rPrChange w:id="2432" w:author="Blanca Esmeralda Garcia Veliz" w:date="2018-12-14T12:10:00Z">
                  <w:rPr>
                    <w:rFonts w:asciiTheme="minorHAnsi" w:eastAsia="Calibri" w:hAnsiTheme="minorHAnsi" w:cs="Calibri"/>
                    <w:kern w:val="1"/>
                    <w:sz w:val="18"/>
                    <w:szCs w:val="18"/>
                  </w:rPr>
                </w:rPrChange>
              </w:rPr>
            </w:pPr>
          </w:p>
          <w:p w:rsidR="00486835" w:rsidRPr="007353A4" w:rsidRDefault="00486835" w:rsidP="00EA27E6">
            <w:pPr>
              <w:pStyle w:val="Cuerpo"/>
              <w:numPr>
                <w:ilvl w:val="1"/>
                <w:numId w:val="67"/>
              </w:numPr>
              <w:suppressAutoHyphens/>
              <w:spacing w:after="0" w:line="240" w:lineRule="auto"/>
              <w:ind w:left="1295" w:right="45" w:hanging="650"/>
              <w:jc w:val="both"/>
              <w:rPr>
                <w:rFonts w:asciiTheme="minorHAnsi" w:eastAsia="Times New Roman" w:hAnsiTheme="minorHAnsi" w:cs="Times New Roman"/>
                <w:rPrChange w:id="2433" w:author="Blanca Esmeralda Garcia Veliz" w:date="2018-12-14T12:10:00Z">
                  <w:rPr>
                    <w:rFonts w:asciiTheme="minorHAnsi" w:eastAsia="Times New Roman" w:hAnsiTheme="minorHAnsi" w:cs="Times New Roman"/>
                  </w:rPr>
                </w:rPrChange>
              </w:rPr>
            </w:pPr>
            <w:r w:rsidRPr="007353A4">
              <w:rPr>
                <w:rFonts w:asciiTheme="minorHAnsi" w:hAnsiTheme="minorHAnsi"/>
                <w:rPrChange w:id="2434" w:author="Blanca Esmeralda Garcia Veliz" w:date="2018-12-14T12:10:00Z">
                  <w:rPr>
                    <w:rFonts w:asciiTheme="minorHAnsi" w:hAnsiTheme="minorHAnsi"/>
                  </w:rPr>
                </w:rPrChange>
              </w:rPr>
              <w:t>Presentación y compromiso</w:t>
            </w:r>
          </w:p>
          <w:p w:rsidR="00486835" w:rsidRPr="007353A4" w:rsidRDefault="00486835" w:rsidP="00EA27E6">
            <w:pPr>
              <w:pStyle w:val="Cuerpo"/>
              <w:numPr>
                <w:ilvl w:val="1"/>
                <w:numId w:val="67"/>
              </w:numPr>
              <w:suppressAutoHyphens/>
              <w:spacing w:after="0" w:line="240" w:lineRule="auto"/>
              <w:ind w:left="1295" w:right="45" w:hanging="650"/>
              <w:jc w:val="both"/>
              <w:rPr>
                <w:rFonts w:asciiTheme="minorHAnsi" w:eastAsia="Times New Roman" w:hAnsiTheme="minorHAnsi" w:cs="Times New Roman"/>
                <w:color w:val="FF0000"/>
                <w:rPrChange w:id="2435" w:author="Blanca Esmeralda Garcia Veliz" w:date="2018-12-14T12:10:00Z">
                  <w:rPr>
                    <w:rFonts w:asciiTheme="minorHAnsi" w:eastAsia="Times New Roman" w:hAnsiTheme="minorHAnsi" w:cs="Times New Roman"/>
                    <w:color w:val="FF0000"/>
                  </w:rPr>
                </w:rPrChange>
              </w:rPr>
            </w:pPr>
            <w:r w:rsidRPr="007353A4">
              <w:rPr>
                <w:rFonts w:asciiTheme="minorHAnsi" w:hAnsiTheme="minorHAnsi"/>
                <w:rPrChange w:id="2436" w:author="Blanca Esmeralda Garcia Veliz" w:date="2018-12-14T12:10:00Z">
                  <w:rPr>
                    <w:rFonts w:asciiTheme="minorHAnsi" w:hAnsiTheme="minorHAnsi"/>
                  </w:rPr>
                </w:rPrChange>
              </w:rPr>
              <w:t>Datos generales del oferente</w:t>
            </w:r>
          </w:p>
          <w:p w:rsidR="00486835" w:rsidRPr="007353A4" w:rsidRDefault="00486835" w:rsidP="00EA27E6">
            <w:pPr>
              <w:pStyle w:val="Cuerpo"/>
              <w:numPr>
                <w:ilvl w:val="1"/>
                <w:numId w:val="67"/>
              </w:numPr>
              <w:suppressAutoHyphens/>
              <w:spacing w:after="0" w:line="240" w:lineRule="auto"/>
              <w:ind w:left="1295" w:right="45" w:hanging="650"/>
              <w:jc w:val="both"/>
              <w:rPr>
                <w:rFonts w:asciiTheme="minorHAnsi" w:eastAsia="Times New Roman" w:hAnsiTheme="minorHAnsi" w:cs="Times New Roman"/>
                <w:rPrChange w:id="2437" w:author="Blanca Esmeralda Garcia Veliz" w:date="2018-12-14T12:10:00Z">
                  <w:rPr>
                    <w:rFonts w:asciiTheme="minorHAnsi" w:eastAsia="Times New Roman" w:hAnsiTheme="minorHAnsi" w:cs="Times New Roman"/>
                  </w:rPr>
                </w:rPrChange>
              </w:rPr>
            </w:pPr>
            <w:r w:rsidRPr="007353A4">
              <w:rPr>
                <w:rFonts w:asciiTheme="minorHAnsi" w:hAnsiTheme="minorHAnsi"/>
                <w:rPrChange w:id="2438" w:author="Blanca Esmeralda Garcia Veliz" w:date="2018-12-14T12:10:00Z">
                  <w:rPr>
                    <w:rFonts w:asciiTheme="minorHAnsi" w:hAnsiTheme="minorHAnsi"/>
                  </w:rPr>
                </w:rPrChange>
              </w:rPr>
              <w:t xml:space="preserve">Documentación necesaria para acreditar el cumplimiento de los términos de referencia, comunicación </w:t>
            </w:r>
            <w:r w:rsidRPr="007353A4">
              <w:rPr>
                <w:rFonts w:asciiTheme="minorHAnsi" w:hAnsiTheme="minorHAnsi"/>
                <w:rPrChange w:id="2439" w:author="Blanca Esmeralda Garcia Veliz" w:date="2018-12-14T12:10:00Z">
                  <w:rPr>
                    <w:rFonts w:asciiTheme="minorHAnsi" w:hAnsiTheme="minorHAnsi"/>
                    <w:highlight w:val="yellow"/>
                  </w:rPr>
                </w:rPrChange>
              </w:rPr>
              <w:t>bancaria</w:t>
            </w:r>
            <w:r w:rsidRPr="007353A4">
              <w:rPr>
                <w:rFonts w:asciiTheme="minorHAnsi" w:hAnsiTheme="minorHAnsi"/>
                <w:rPrChange w:id="2440" w:author="Blanca Esmeralda Garcia Veliz" w:date="2018-12-14T12:10:00Z">
                  <w:rPr>
                    <w:rFonts w:asciiTheme="minorHAnsi" w:hAnsiTheme="minorHAnsi"/>
                  </w:rPr>
                </w:rPrChange>
              </w:rPr>
              <w:t xml:space="preserve"> en los términos descritos en los pliegos y </w:t>
            </w:r>
            <w:r w:rsidRPr="007353A4">
              <w:rPr>
                <w:rFonts w:asciiTheme="minorHAnsi" w:hAnsiTheme="minorHAnsi"/>
                <w:rPrChange w:id="2441" w:author="Blanca Esmeralda Garcia Veliz" w:date="2018-12-14T12:10:00Z">
                  <w:rPr>
                    <w:rFonts w:asciiTheme="minorHAnsi" w:hAnsiTheme="minorHAnsi"/>
                    <w:highlight w:val="yellow"/>
                  </w:rPr>
                </w:rPrChange>
              </w:rPr>
              <w:t>garantía de seriedad de la oferta</w:t>
            </w:r>
            <w:r w:rsidRPr="007353A4">
              <w:rPr>
                <w:rFonts w:asciiTheme="minorHAnsi" w:hAnsiTheme="minorHAnsi"/>
                <w:rPrChange w:id="2442" w:author="Blanca Esmeralda Garcia Veliz" w:date="2018-12-14T12:10:00Z">
                  <w:rPr>
                    <w:rFonts w:asciiTheme="minorHAnsi" w:hAnsiTheme="minorHAnsi"/>
                  </w:rPr>
                </w:rPrChange>
              </w:rPr>
              <w:t xml:space="preserve">. </w:t>
            </w:r>
          </w:p>
          <w:p w:rsidR="00486835" w:rsidRPr="007353A4" w:rsidRDefault="00486835" w:rsidP="00EA27E6">
            <w:pPr>
              <w:pStyle w:val="Cuerpo"/>
              <w:numPr>
                <w:ilvl w:val="1"/>
                <w:numId w:val="67"/>
              </w:numPr>
              <w:suppressAutoHyphens/>
              <w:spacing w:after="0" w:line="240" w:lineRule="auto"/>
              <w:ind w:left="1295" w:right="45" w:hanging="650"/>
              <w:jc w:val="both"/>
              <w:rPr>
                <w:rFonts w:asciiTheme="minorHAnsi" w:eastAsia="Times New Roman" w:hAnsiTheme="minorHAnsi" w:cs="Times New Roman"/>
                <w:rPrChange w:id="2443" w:author="Blanca Esmeralda Garcia Veliz" w:date="2018-12-14T12:10:00Z">
                  <w:rPr>
                    <w:rFonts w:asciiTheme="minorHAnsi" w:eastAsia="Times New Roman" w:hAnsiTheme="minorHAnsi" w:cs="Times New Roman"/>
                  </w:rPr>
                </w:rPrChange>
              </w:rPr>
            </w:pPr>
            <w:r w:rsidRPr="007353A4">
              <w:rPr>
                <w:rFonts w:asciiTheme="minorHAnsi" w:hAnsiTheme="minorHAnsi"/>
                <w:rPrChange w:id="2444" w:author="Blanca Esmeralda Garcia Veliz" w:date="2018-12-14T12:10:00Z">
                  <w:rPr>
                    <w:rFonts w:asciiTheme="minorHAnsi" w:hAnsiTheme="minorHAnsi"/>
                  </w:rPr>
                </w:rPrChange>
              </w:rPr>
              <w:t>Experiencia del oferente</w:t>
            </w:r>
          </w:p>
          <w:p w:rsidR="00486835" w:rsidRPr="007353A4" w:rsidRDefault="00486835" w:rsidP="00EA27E6">
            <w:pPr>
              <w:pStyle w:val="Cuerpo"/>
              <w:numPr>
                <w:ilvl w:val="1"/>
                <w:numId w:val="67"/>
              </w:numPr>
              <w:suppressAutoHyphens/>
              <w:spacing w:after="0" w:line="240" w:lineRule="auto"/>
              <w:ind w:left="1295" w:right="45" w:hanging="650"/>
              <w:jc w:val="both"/>
              <w:rPr>
                <w:rFonts w:asciiTheme="minorHAnsi" w:eastAsia="Times New Roman" w:hAnsiTheme="minorHAnsi" w:cs="Times New Roman"/>
                <w:rPrChange w:id="2445"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2446" w:author="Blanca Esmeralda Garcia Veliz" w:date="2018-12-14T12:10:00Z">
                  <w:rPr>
                    <w:rFonts w:asciiTheme="minorHAnsi" w:eastAsia="Times New Roman" w:hAnsiTheme="minorHAnsi" w:cs="Times New Roman"/>
                    <w:highlight w:val="yellow"/>
                  </w:rPr>
                </w:rPrChange>
              </w:rPr>
              <w:t>Presentar en formato impreso y digital diseños y planos arquitectónicos y de especialidades básicas con la propuesta técnica arquitectónica de los espacios a concesionarse. Podrá también incluir imágenes en 2D o 3D, así como videos o cualquier otra forma de expresión arquitectónica y artística de la propuesta del proyecto para este concurso de concesión.</w:t>
            </w:r>
          </w:p>
          <w:p w:rsidR="00486835" w:rsidRPr="007353A4" w:rsidRDefault="00486835" w:rsidP="00EA27E6">
            <w:pPr>
              <w:pStyle w:val="Cuerpo"/>
              <w:numPr>
                <w:ilvl w:val="1"/>
                <w:numId w:val="67"/>
              </w:numPr>
              <w:suppressAutoHyphens/>
              <w:spacing w:after="0" w:line="240" w:lineRule="auto"/>
              <w:ind w:left="1295" w:right="45" w:hanging="650"/>
              <w:jc w:val="both"/>
              <w:rPr>
                <w:rFonts w:asciiTheme="minorHAnsi" w:eastAsia="Times New Roman" w:hAnsiTheme="minorHAnsi" w:cs="Times New Roman"/>
                <w:rPrChange w:id="2447" w:author="Blanca Esmeralda Garcia Veliz" w:date="2018-12-14T12:10:00Z">
                  <w:rPr>
                    <w:rFonts w:asciiTheme="minorHAnsi" w:eastAsia="Times New Roman" w:hAnsiTheme="minorHAnsi" w:cs="Times New Roman"/>
                  </w:rPr>
                </w:rPrChange>
              </w:rPr>
            </w:pPr>
            <w:r w:rsidRPr="007353A4">
              <w:rPr>
                <w:rFonts w:asciiTheme="minorHAnsi" w:hAnsiTheme="minorHAnsi"/>
                <w:spacing w:val="-3"/>
                <w:u w:color="FF0000"/>
                <w:rPrChange w:id="2448" w:author="Blanca Esmeralda Garcia Veliz" w:date="2018-12-14T12:10:00Z">
                  <w:rPr>
                    <w:rFonts w:asciiTheme="minorHAnsi" w:hAnsiTheme="minorHAnsi"/>
                    <w:spacing w:val="-3"/>
                    <w:highlight w:val="yellow"/>
                    <w:u w:color="FF0000"/>
                  </w:rPr>
                </w:rPrChange>
              </w:rPr>
              <w:t xml:space="preserve">Proyecto básico con los perfiles técnicos mínimos para su diseño, ejecución, conservación y explotación y la descripción global del modo de Desarrollo de los servicios que se prestarán. </w:t>
            </w:r>
          </w:p>
          <w:p w:rsidR="00486835" w:rsidRPr="007353A4" w:rsidRDefault="00486835" w:rsidP="00EA27E6">
            <w:pPr>
              <w:pStyle w:val="Cuerpo"/>
              <w:numPr>
                <w:ilvl w:val="1"/>
                <w:numId w:val="67"/>
              </w:numPr>
              <w:suppressAutoHyphens/>
              <w:spacing w:after="0" w:line="240" w:lineRule="auto"/>
              <w:ind w:left="1295" w:right="45" w:hanging="650"/>
              <w:jc w:val="both"/>
              <w:rPr>
                <w:rFonts w:asciiTheme="minorHAnsi" w:eastAsia="Times New Roman" w:hAnsiTheme="minorHAnsi" w:cs="Times New Roman"/>
                <w:rPrChange w:id="2449" w:author="Blanca Esmeralda Garcia Veliz" w:date="2018-12-14T12:10:00Z">
                  <w:rPr>
                    <w:rFonts w:asciiTheme="minorHAnsi" w:eastAsia="Times New Roman" w:hAnsiTheme="minorHAnsi" w:cs="Times New Roman"/>
                    <w:highlight w:val="yellow"/>
                  </w:rPr>
                </w:rPrChange>
              </w:rPr>
            </w:pPr>
            <w:r w:rsidRPr="007353A4">
              <w:rPr>
                <w:rFonts w:asciiTheme="minorHAnsi" w:eastAsia="Times New Roman" w:hAnsiTheme="minorHAnsi" w:cs="Times New Roman"/>
                <w:rPrChange w:id="2450" w:author="Blanca Esmeralda Garcia Veliz" w:date="2018-12-14T12:10:00Z">
                  <w:rPr>
                    <w:rFonts w:asciiTheme="minorHAnsi" w:eastAsia="Times New Roman" w:hAnsiTheme="minorHAnsi" w:cs="Times New Roman"/>
                    <w:highlight w:val="yellow"/>
                  </w:rPr>
                </w:rPrChange>
              </w:rPr>
              <w:t>Plan de inversión</w:t>
            </w:r>
          </w:p>
          <w:p w:rsidR="004413DE" w:rsidRPr="007353A4" w:rsidRDefault="004413DE" w:rsidP="001264F1">
            <w:pPr>
              <w:pStyle w:val="TableNormalParagraph"/>
              <w:widowControl w:val="0"/>
              <w:suppressAutoHyphens/>
              <w:ind w:left="175"/>
              <w:rPr>
                <w:rFonts w:asciiTheme="minorHAnsi" w:eastAsia="Calibri" w:hAnsiTheme="minorHAnsi" w:cs="Calibri"/>
                <w:kern w:val="1"/>
                <w:sz w:val="18"/>
                <w:szCs w:val="18"/>
                <w:rPrChange w:id="2451" w:author="Blanca Esmeralda Garcia Veliz" w:date="2018-12-14T12:10:00Z">
                  <w:rPr>
                    <w:rFonts w:asciiTheme="minorHAnsi" w:eastAsia="Calibri" w:hAnsiTheme="minorHAnsi" w:cs="Calibri"/>
                    <w:kern w:val="1"/>
                    <w:sz w:val="18"/>
                    <w:szCs w:val="18"/>
                  </w:rPr>
                </w:rPrChange>
              </w:rPr>
            </w:pPr>
          </w:p>
        </w:tc>
      </w:tr>
      <w:tr w:rsidR="004413DE" w:rsidRPr="007353A4">
        <w:trPr>
          <w:trHeight w:val="180"/>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413DE" w:rsidRPr="007353A4" w:rsidRDefault="004413DE" w:rsidP="001264F1">
            <w:pPr>
              <w:pStyle w:val="TableNormalParagraph"/>
              <w:widowControl w:val="0"/>
              <w:suppressAutoHyphens/>
              <w:rPr>
                <w:rFonts w:asciiTheme="minorHAnsi" w:eastAsia="Calibri" w:hAnsiTheme="minorHAnsi" w:cs="Calibri"/>
                <w:b/>
                <w:bCs/>
                <w:kern w:val="1"/>
                <w:sz w:val="18"/>
                <w:szCs w:val="18"/>
                <w:rPrChange w:id="2452" w:author="Blanca Esmeralda Garcia Veliz" w:date="2018-12-14T12:10:00Z">
                  <w:rPr>
                    <w:rFonts w:asciiTheme="minorHAnsi" w:eastAsia="Calibri" w:hAnsiTheme="minorHAnsi" w:cs="Calibri"/>
                    <w:b/>
                    <w:bCs/>
                    <w:kern w:val="1"/>
                    <w:sz w:val="18"/>
                    <w:szCs w:val="18"/>
                  </w:rPr>
                </w:rPrChange>
              </w:rPr>
            </w:pPr>
          </w:p>
          <w:p w:rsidR="004413DE" w:rsidRPr="007353A4" w:rsidRDefault="00CD09CE" w:rsidP="001264F1">
            <w:pPr>
              <w:pStyle w:val="TableNormalParagraph"/>
              <w:widowControl w:val="0"/>
              <w:suppressAutoHyphens/>
              <w:rPr>
                <w:rFonts w:asciiTheme="minorHAnsi" w:hAnsiTheme="minorHAnsi"/>
                <w:rPrChange w:id="2453" w:author="Blanca Esmeralda Garcia Veliz" w:date="2018-12-14T12:10:00Z">
                  <w:rPr>
                    <w:rFonts w:asciiTheme="minorHAnsi" w:hAnsiTheme="minorHAnsi"/>
                  </w:rPr>
                </w:rPrChange>
              </w:rPr>
            </w:pPr>
            <w:r w:rsidRPr="007353A4">
              <w:rPr>
                <w:rFonts w:asciiTheme="minorHAnsi" w:eastAsia="Calibri" w:hAnsiTheme="minorHAnsi" w:cs="Calibri"/>
                <w:b/>
                <w:bCs/>
                <w:kern w:val="1"/>
                <w:sz w:val="18"/>
                <w:szCs w:val="18"/>
                <w:rPrChange w:id="2454" w:author="Blanca Esmeralda Garcia Veliz" w:date="2018-12-14T12:10:00Z">
                  <w:rPr>
                    <w:rFonts w:asciiTheme="minorHAnsi" w:eastAsia="Calibri" w:hAnsiTheme="minorHAnsi" w:cs="Calibri"/>
                    <w:b/>
                    <w:bCs/>
                    <w:kern w:val="1"/>
                    <w:sz w:val="18"/>
                    <w:szCs w:val="18"/>
                  </w:rPr>
                </w:rPrChange>
              </w:rPr>
              <w:t>SECCIÓN II</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rsidP="001264F1">
            <w:pPr>
              <w:pStyle w:val="TableNormalParagraph"/>
              <w:widowControl w:val="0"/>
              <w:suppressAutoHyphens/>
              <w:rPr>
                <w:rFonts w:asciiTheme="minorHAnsi" w:eastAsia="Calibri" w:hAnsiTheme="minorHAnsi" w:cs="Calibri"/>
                <w:kern w:val="1"/>
                <w:sz w:val="18"/>
                <w:szCs w:val="18"/>
                <w:rPrChange w:id="2455" w:author="Blanca Esmeralda Garcia Veliz" w:date="2018-12-14T12:10:00Z">
                  <w:rPr>
                    <w:rFonts w:asciiTheme="minorHAnsi" w:eastAsia="Calibri" w:hAnsiTheme="minorHAnsi" w:cs="Calibri"/>
                    <w:kern w:val="1"/>
                    <w:sz w:val="18"/>
                    <w:szCs w:val="18"/>
                  </w:rPr>
                </w:rPrChange>
              </w:rPr>
            </w:pPr>
          </w:p>
          <w:p w:rsidR="004413DE" w:rsidRPr="007353A4" w:rsidRDefault="00CD09CE" w:rsidP="001264F1">
            <w:pPr>
              <w:pStyle w:val="TableNormalParagraph"/>
              <w:widowControl w:val="0"/>
              <w:suppressAutoHyphens/>
              <w:rPr>
                <w:rFonts w:asciiTheme="minorHAnsi" w:hAnsiTheme="minorHAnsi"/>
                <w:rPrChange w:id="2456" w:author="Blanca Esmeralda Garcia Veliz" w:date="2018-12-14T12:10:00Z">
                  <w:rPr>
                    <w:rFonts w:asciiTheme="minorHAnsi" w:hAnsiTheme="minorHAnsi"/>
                  </w:rPr>
                </w:rPrChange>
              </w:rPr>
            </w:pPr>
            <w:r w:rsidRPr="007353A4">
              <w:rPr>
                <w:rFonts w:asciiTheme="minorHAnsi" w:eastAsia="Calibri" w:hAnsiTheme="minorHAnsi" w:cs="Calibri"/>
                <w:b/>
                <w:bCs/>
                <w:kern w:val="1"/>
                <w:sz w:val="18"/>
                <w:szCs w:val="18"/>
                <w:rPrChange w:id="2457" w:author="Blanca Esmeralda Garcia Veliz" w:date="2018-12-14T12:10:00Z">
                  <w:rPr>
                    <w:rFonts w:asciiTheme="minorHAnsi" w:eastAsia="Calibri" w:hAnsiTheme="minorHAnsi" w:cs="Calibri"/>
                    <w:b/>
                    <w:bCs/>
                    <w:kern w:val="1"/>
                    <w:sz w:val="18"/>
                    <w:szCs w:val="18"/>
                  </w:rPr>
                </w:rPrChange>
              </w:rPr>
              <w:t xml:space="preserve">FORMULARIO DE COMPROMISO DE ASOCIACIÓN O CONSORCIO </w:t>
            </w:r>
          </w:p>
        </w:tc>
      </w:tr>
      <w:tr w:rsidR="00486835" w:rsidRPr="007353A4">
        <w:trPr>
          <w:trHeight w:val="180"/>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86835" w:rsidRPr="007353A4" w:rsidRDefault="00486835" w:rsidP="001264F1">
            <w:pPr>
              <w:pStyle w:val="TableNormalParagraph"/>
              <w:widowControl w:val="0"/>
              <w:suppressAutoHyphens/>
              <w:rPr>
                <w:rFonts w:asciiTheme="minorHAnsi" w:eastAsia="Calibri" w:hAnsiTheme="minorHAnsi" w:cs="Calibri"/>
                <w:b/>
                <w:bCs/>
                <w:kern w:val="1"/>
                <w:sz w:val="18"/>
                <w:szCs w:val="18"/>
                <w:rPrChange w:id="2458" w:author="Blanca Esmeralda Garcia Veliz" w:date="2018-12-14T12:10:00Z">
                  <w:rPr>
                    <w:rFonts w:asciiTheme="minorHAnsi" w:eastAsia="Calibri" w:hAnsiTheme="minorHAnsi" w:cs="Calibri"/>
                    <w:b/>
                    <w:bCs/>
                    <w:kern w:val="1"/>
                    <w:sz w:val="18"/>
                    <w:szCs w:val="18"/>
                  </w:rPr>
                </w:rPrChange>
              </w:rPr>
            </w:pPr>
            <w:r w:rsidRPr="007353A4">
              <w:rPr>
                <w:rFonts w:asciiTheme="minorHAnsi" w:eastAsia="Calibri" w:hAnsiTheme="minorHAnsi" w:cs="Calibri"/>
                <w:b/>
                <w:bCs/>
                <w:kern w:val="1"/>
                <w:sz w:val="18"/>
                <w:szCs w:val="18"/>
                <w:rPrChange w:id="2459" w:author="Blanca Esmeralda Garcia Veliz" w:date="2018-12-14T12:10:00Z">
                  <w:rPr>
                    <w:rFonts w:asciiTheme="minorHAnsi" w:eastAsia="Calibri" w:hAnsiTheme="minorHAnsi" w:cs="Calibri"/>
                    <w:b/>
                    <w:bCs/>
                    <w:kern w:val="1"/>
                    <w:sz w:val="18"/>
                    <w:szCs w:val="18"/>
                  </w:rPr>
                </w:rPrChange>
              </w:rPr>
              <w:t>SECCIÓN III</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6835" w:rsidRPr="007353A4" w:rsidRDefault="00486835" w:rsidP="001264F1">
            <w:pPr>
              <w:pStyle w:val="TableNormalParagraph"/>
              <w:widowControl w:val="0"/>
              <w:suppressAutoHyphens/>
              <w:rPr>
                <w:rFonts w:asciiTheme="minorHAnsi" w:eastAsia="Calibri" w:hAnsiTheme="minorHAnsi" w:cs="Calibri"/>
                <w:b/>
                <w:kern w:val="1"/>
                <w:sz w:val="18"/>
                <w:szCs w:val="18"/>
                <w:rPrChange w:id="2460" w:author="Blanca Esmeralda Garcia Veliz" w:date="2018-12-14T12:10:00Z">
                  <w:rPr>
                    <w:rFonts w:asciiTheme="minorHAnsi" w:eastAsia="Calibri" w:hAnsiTheme="minorHAnsi" w:cs="Calibri"/>
                    <w:b/>
                    <w:kern w:val="1"/>
                    <w:sz w:val="18"/>
                    <w:szCs w:val="18"/>
                  </w:rPr>
                </w:rPrChange>
              </w:rPr>
            </w:pPr>
            <w:r w:rsidRPr="007353A4">
              <w:rPr>
                <w:rFonts w:asciiTheme="minorHAnsi" w:eastAsia="Calibri" w:hAnsiTheme="minorHAnsi" w:cs="Calibri"/>
                <w:b/>
                <w:kern w:val="1"/>
                <w:sz w:val="18"/>
                <w:szCs w:val="18"/>
                <w:rPrChange w:id="2461" w:author="Blanca Esmeralda Garcia Veliz" w:date="2018-12-14T12:10:00Z">
                  <w:rPr>
                    <w:rFonts w:asciiTheme="minorHAnsi" w:eastAsia="Calibri" w:hAnsiTheme="minorHAnsi" w:cs="Calibri"/>
                    <w:b/>
                    <w:kern w:val="1"/>
                    <w:sz w:val="18"/>
                    <w:szCs w:val="18"/>
                  </w:rPr>
                </w:rPrChange>
              </w:rPr>
              <w:t>FORMULARIO DE LA OFERTA ECONÓMICA Y PLAN DE NEGOCIOS</w:t>
            </w:r>
          </w:p>
        </w:tc>
      </w:tr>
    </w:tbl>
    <w:p w:rsidR="004413DE" w:rsidRPr="007353A4" w:rsidRDefault="004413DE">
      <w:pPr>
        <w:pStyle w:val="Cuerpo"/>
        <w:widowControl w:val="0"/>
        <w:suppressAutoHyphens/>
        <w:spacing w:after="0" w:line="240" w:lineRule="auto"/>
        <w:jc w:val="center"/>
        <w:rPr>
          <w:rFonts w:asciiTheme="minorHAnsi" w:hAnsiTheme="minorHAnsi"/>
          <w:kern w:val="1"/>
          <w:sz w:val="18"/>
          <w:szCs w:val="18"/>
          <w:rPrChange w:id="2462"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jc w:val="center"/>
        <w:rPr>
          <w:rFonts w:asciiTheme="minorHAnsi" w:hAnsiTheme="minorHAnsi"/>
          <w:kern w:val="1"/>
          <w:sz w:val="18"/>
          <w:szCs w:val="18"/>
          <w:rPrChange w:id="2463"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jc w:val="center"/>
        <w:rPr>
          <w:rFonts w:asciiTheme="minorHAnsi" w:hAnsiTheme="minorHAnsi"/>
          <w:kern w:val="1"/>
          <w:sz w:val="18"/>
          <w:szCs w:val="18"/>
          <w:rPrChange w:id="2464"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jc w:val="center"/>
        <w:rPr>
          <w:rFonts w:asciiTheme="minorHAnsi" w:hAnsiTheme="minorHAnsi"/>
          <w:kern w:val="1"/>
          <w:sz w:val="18"/>
          <w:szCs w:val="18"/>
          <w:rPrChange w:id="2465"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jc w:val="center"/>
        <w:rPr>
          <w:rFonts w:asciiTheme="minorHAnsi" w:hAnsiTheme="minorHAnsi"/>
          <w:kern w:val="1"/>
          <w:sz w:val="18"/>
          <w:szCs w:val="18"/>
          <w:rPrChange w:id="2466"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2467"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2468"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2469"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2470"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2471"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2472" w:author="Blanca Esmeralda Garcia Veliz" w:date="2018-12-14T12:10:00Z">
            <w:rPr>
              <w:rFonts w:asciiTheme="minorHAnsi" w:hAnsiTheme="minorHAnsi"/>
              <w:b/>
              <w:bCs/>
              <w:kern w:val="1"/>
              <w:sz w:val="18"/>
              <w:szCs w:val="18"/>
            </w:rPr>
          </w:rPrChange>
        </w:rPr>
      </w:pPr>
    </w:p>
    <w:p w:rsidR="004413DE" w:rsidRPr="007353A4" w:rsidRDefault="00CD09CE">
      <w:pPr>
        <w:pStyle w:val="Cuerpo"/>
        <w:widowControl w:val="0"/>
        <w:tabs>
          <w:tab w:val="left" w:pos="4320"/>
          <w:tab w:val="center" w:pos="4680"/>
        </w:tabs>
        <w:suppressAutoHyphens/>
        <w:spacing w:after="0" w:line="240" w:lineRule="auto"/>
        <w:rPr>
          <w:rFonts w:asciiTheme="minorHAnsi" w:hAnsiTheme="minorHAnsi"/>
          <w:b/>
          <w:bCs/>
          <w:kern w:val="1"/>
          <w:sz w:val="18"/>
          <w:szCs w:val="18"/>
          <w:rPrChange w:id="2473" w:author="Blanca Esmeralda Garcia Veliz" w:date="2018-12-14T12:10:00Z">
            <w:rPr>
              <w:rFonts w:asciiTheme="minorHAnsi" w:hAnsiTheme="minorHAnsi"/>
              <w:b/>
              <w:bCs/>
              <w:kern w:val="1"/>
              <w:sz w:val="18"/>
              <w:szCs w:val="18"/>
            </w:rPr>
          </w:rPrChange>
        </w:rPr>
      </w:pPr>
      <w:r w:rsidRPr="007353A4">
        <w:rPr>
          <w:rFonts w:asciiTheme="minorHAnsi" w:hAnsiTheme="minorHAnsi"/>
          <w:b/>
          <w:bCs/>
          <w:kern w:val="1"/>
          <w:sz w:val="18"/>
          <w:szCs w:val="18"/>
          <w:rPrChange w:id="2474" w:author="Blanca Esmeralda Garcia Veliz" w:date="2018-12-14T12:10:00Z">
            <w:rPr>
              <w:rFonts w:asciiTheme="minorHAnsi" w:hAnsiTheme="minorHAnsi"/>
              <w:b/>
              <w:bCs/>
              <w:kern w:val="1"/>
              <w:sz w:val="18"/>
              <w:szCs w:val="18"/>
            </w:rPr>
          </w:rPrChange>
        </w:rPr>
        <w:tab/>
      </w:r>
      <w:r w:rsidRPr="007353A4">
        <w:rPr>
          <w:rFonts w:asciiTheme="minorHAnsi" w:hAnsiTheme="minorHAnsi"/>
          <w:b/>
          <w:bCs/>
          <w:kern w:val="1"/>
          <w:sz w:val="18"/>
          <w:szCs w:val="18"/>
          <w:rPrChange w:id="2475" w:author="Blanca Esmeralda Garcia Veliz" w:date="2018-12-14T12:10:00Z">
            <w:rPr>
              <w:rFonts w:asciiTheme="minorHAnsi" w:hAnsiTheme="minorHAnsi"/>
              <w:b/>
              <w:bCs/>
              <w:kern w:val="1"/>
              <w:sz w:val="18"/>
              <w:szCs w:val="18"/>
            </w:rPr>
          </w:rPrChange>
        </w:rPr>
        <w:tab/>
      </w: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2476"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2477"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2478"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2479"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2480"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81"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82"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83"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84"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85"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86"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87"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88"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89"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2490"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91"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92"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93"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94"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95"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96"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97"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98"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499"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500"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501"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502"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503"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504"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505"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506"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507"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508"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509"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510"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ins w:id="2511" w:author="Luis Moises Endara Teran" w:date="2018-11-22T09:58:00Z"/>
          <w:rFonts w:asciiTheme="minorHAnsi" w:hAnsiTheme="minorHAnsi"/>
          <w:b/>
          <w:bCs/>
          <w:kern w:val="1"/>
          <w:sz w:val="18"/>
          <w:szCs w:val="18"/>
          <w:rPrChange w:id="2512" w:author="Blanca Esmeralda Garcia Veliz" w:date="2018-12-14T12:10:00Z">
            <w:rPr>
              <w:ins w:id="2513" w:author="Luis Moises Endara Teran" w:date="2018-11-22T09:58:00Z"/>
              <w:rFonts w:asciiTheme="minorHAnsi" w:hAnsiTheme="minorHAnsi"/>
              <w:b/>
              <w:bCs/>
              <w:kern w:val="1"/>
              <w:sz w:val="18"/>
              <w:szCs w:val="18"/>
            </w:rPr>
          </w:rPrChange>
        </w:rPr>
      </w:pPr>
    </w:p>
    <w:p w:rsidR="00B16CF6" w:rsidRPr="007353A4" w:rsidRDefault="00B16CF6">
      <w:pPr>
        <w:pStyle w:val="Cuerpo"/>
        <w:widowControl w:val="0"/>
        <w:tabs>
          <w:tab w:val="center" w:pos="4680"/>
        </w:tabs>
        <w:suppressAutoHyphens/>
        <w:spacing w:after="0" w:line="240" w:lineRule="auto"/>
        <w:jc w:val="center"/>
        <w:rPr>
          <w:ins w:id="2514" w:author="Luis Moises Endara Teran" w:date="2018-11-22T09:58:00Z"/>
          <w:rFonts w:asciiTheme="minorHAnsi" w:hAnsiTheme="minorHAnsi"/>
          <w:b/>
          <w:bCs/>
          <w:kern w:val="1"/>
          <w:sz w:val="18"/>
          <w:szCs w:val="18"/>
          <w:rPrChange w:id="2515" w:author="Blanca Esmeralda Garcia Veliz" w:date="2018-12-14T12:10:00Z">
            <w:rPr>
              <w:ins w:id="2516" w:author="Luis Moises Endara Teran" w:date="2018-11-22T09:58:00Z"/>
              <w:rFonts w:asciiTheme="minorHAnsi" w:hAnsiTheme="minorHAnsi"/>
              <w:b/>
              <w:bCs/>
              <w:kern w:val="1"/>
              <w:sz w:val="18"/>
              <w:szCs w:val="18"/>
            </w:rPr>
          </w:rPrChange>
        </w:rPr>
      </w:pPr>
    </w:p>
    <w:p w:rsidR="00B16CF6" w:rsidRPr="007353A4" w:rsidRDefault="00B16CF6">
      <w:pPr>
        <w:pStyle w:val="Cuerpo"/>
        <w:widowControl w:val="0"/>
        <w:tabs>
          <w:tab w:val="center" w:pos="4680"/>
        </w:tabs>
        <w:suppressAutoHyphens/>
        <w:spacing w:after="0" w:line="240" w:lineRule="auto"/>
        <w:jc w:val="center"/>
        <w:rPr>
          <w:ins w:id="2517" w:author="Luis Moises Endara Teran" w:date="2018-11-22T09:58:00Z"/>
          <w:rFonts w:asciiTheme="minorHAnsi" w:hAnsiTheme="minorHAnsi"/>
          <w:b/>
          <w:bCs/>
          <w:kern w:val="1"/>
          <w:sz w:val="18"/>
          <w:szCs w:val="18"/>
          <w:rPrChange w:id="2518" w:author="Blanca Esmeralda Garcia Veliz" w:date="2018-12-14T12:10:00Z">
            <w:rPr>
              <w:ins w:id="2519" w:author="Luis Moises Endara Teran" w:date="2018-11-22T09:58:00Z"/>
              <w:rFonts w:asciiTheme="minorHAnsi" w:hAnsiTheme="minorHAnsi"/>
              <w:b/>
              <w:bCs/>
              <w:kern w:val="1"/>
              <w:sz w:val="18"/>
              <w:szCs w:val="18"/>
            </w:rPr>
          </w:rPrChange>
        </w:rPr>
      </w:pPr>
    </w:p>
    <w:p w:rsidR="00B16CF6" w:rsidRPr="007353A4" w:rsidRDefault="00B16CF6">
      <w:pPr>
        <w:pStyle w:val="Cuerpo"/>
        <w:widowControl w:val="0"/>
        <w:tabs>
          <w:tab w:val="center" w:pos="4680"/>
        </w:tabs>
        <w:suppressAutoHyphens/>
        <w:spacing w:after="0" w:line="240" w:lineRule="auto"/>
        <w:jc w:val="center"/>
        <w:rPr>
          <w:ins w:id="2520" w:author="Luis Moises Endara Teran" w:date="2018-11-22T09:58:00Z"/>
          <w:rFonts w:asciiTheme="minorHAnsi" w:hAnsiTheme="minorHAnsi"/>
          <w:b/>
          <w:bCs/>
          <w:kern w:val="1"/>
          <w:sz w:val="18"/>
          <w:szCs w:val="18"/>
          <w:rPrChange w:id="2521" w:author="Blanca Esmeralda Garcia Veliz" w:date="2018-12-14T12:10:00Z">
            <w:rPr>
              <w:ins w:id="2522" w:author="Luis Moises Endara Teran" w:date="2018-11-22T09:58:00Z"/>
              <w:rFonts w:asciiTheme="minorHAnsi" w:hAnsiTheme="minorHAnsi"/>
              <w:b/>
              <w:bCs/>
              <w:kern w:val="1"/>
              <w:sz w:val="18"/>
              <w:szCs w:val="18"/>
            </w:rPr>
          </w:rPrChange>
        </w:rPr>
      </w:pPr>
    </w:p>
    <w:p w:rsidR="00B16CF6" w:rsidRPr="007353A4" w:rsidRDefault="00B16CF6">
      <w:pPr>
        <w:pStyle w:val="Cuerpo"/>
        <w:widowControl w:val="0"/>
        <w:tabs>
          <w:tab w:val="center" w:pos="4680"/>
        </w:tabs>
        <w:suppressAutoHyphens/>
        <w:spacing w:after="0" w:line="240" w:lineRule="auto"/>
        <w:jc w:val="center"/>
        <w:rPr>
          <w:ins w:id="2523" w:author="Luis Moises Endara Teran" w:date="2018-11-22T09:58:00Z"/>
          <w:rFonts w:asciiTheme="minorHAnsi" w:hAnsiTheme="minorHAnsi"/>
          <w:b/>
          <w:bCs/>
          <w:kern w:val="1"/>
          <w:sz w:val="18"/>
          <w:szCs w:val="18"/>
          <w:rPrChange w:id="2524" w:author="Blanca Esmeralda Garcia Veliz" w:date="2018-12-14T12:10:00Z">
            <w:rPr>
              <w:ins w:id="2525" w:author="Luis Moises Endara Teran" w:date="2018-11-22T09:58:00Z"/>
              <w:rFonts w:asciiTheme="minorHAnsi" w:hAnsiTheme="minorHAnsi"/>
              <w:b/>
              <w:bCs/>
              <w:kern w:val="1"/>
              <w:sz w:val="18"/>
              <w:szCs w:val="18"/>
            </w:rPr>
          </w:rPrChange>
        </w:rPr>
      </w:pPr>
    </w:p>
    <w:p w:rsidR="00B16CF6" w:rsidRPr="007353A4" w:rsidRDefault="00B16CF6">
      <w:pPr>
        <w:pStyle w:val="Cuerpo"/>
        <w:widowControl w:val="0"/>
        <w:tabs>
          <w:tab w:val="center" w:pos="4680"/>
        </w:tabs>
        <w:suppressAutoHyphens/>
        <w:spacing w:after="0" w:line="240" w:lineRule="auto"/>
        <w:jc w:val="center"/>
        <w:rPr>
          <w:ins w:id="2526" w:author="Luis Moises Endara Teran" w:date="2018-11-22T09:58:00Z"/>
          <w:rFonts w:asciiTheme="minorHAnsi" w:hAnsiTheme="minorHAnsi"/>
          <w:b/>
          <w:bCs/>
          <w:kern w:val="1"/>
          <w:sz w:val="18"/>
          <w:szCs w:val="18"/>
          <w:rPrChange w:id="2527" w:author="Blanca Esmeralda Garcia Veliz" w:date="2018-12-14T12:10:00Z">
            <w:rPr>
              <w:ins w:id="2528" w:author="Luis Moises Endara Teran" w:date="2018-11-22T09:58:00Z"/>
              <w:rFonts w:asciiTheme="minorHAnsi" w:hAnsiTheme="minorHAnsi"/>
              <w:b/>
              <w:bCs/>
              <w:kern w:val="1"/>
              <w:sz w:val="18"/>
              <w:szCs w:val="18"/>
            </w:rPr>
          </w:rPrChange>
        </w:rPr>
      </w:pPr>
    </w:p>
    <w:p w:rsidR="00B16CF6" w:rsidRPr="007353A4" w:rsidRDefault="00B16CF6">
      <w:pPr>
        <w:pStyle w:val="Cuerpo"/>
        <w:widowControl w:val="0"/>
        <w:tabs>
          <w:tab w:val="center" w:pos="4680"/>
        </w:tabs>
        <w:suppressAutoHyphens/>
        <w:spacing w:after="0" w:line="240" w:lineRule="auto"/>
        <w:jc w:val="center"/>
        <w:rPr>
          <w:ins w:id="2529" w:author="Luis Moises Endara Teran" w:date="2018-11-22T09:58:00Z"/>
          <w:rFonts w:asciiTheme="minorHAnsi" w:hAnsiTheme="minorHAnsi"/>
          <w:b/>
          <w:bCs/>
          <w:kern w:val="1"/>
          <w:sz w:val="18"/>
          <w:szCs w:val="18"/>
          <w:rPrChange w:id="2530" w:author="Blanca Esmeralda Garcia Veliz" w:date="2018-12-14T12:10:00Z">
            <w:rPr>
              <w:ins w:id="2531" w:author="Luis Moises Endara Teran" w:date="2018-11-22T09:58:00Z"/>
              <w:rFonts w:asciiTheme="minorHAnsi" w:hAnsiTheme="minorHAnsi"/>
              <w:b/>
              <w:bCs/>
              <w:kern w:val="1"/>
              <w:sz w:val="18"/>
              <w:szCs w:val="18"/>
            </w:rPr>
          </w:rPrChange>
        </w:rPr>
      </w:pPr>
    </w:p>
    <w:p w:rsidR="00B16CF6" w:rsidRPr="007353A4" w:rsidRDefault="00B16CF6">
      <w:pPr>
        <w:pStyle w:val="Cuerpo"/>
        <w:widowControl w:val="0"/>
        <w:tabs>
          <w:tab w:val="center" w:pos="4680"/>
        </w:tabs>
        <w:suppressAutoHyphens/>
        <w:spacing w:after="0" w:line="240" w:lineRule="auto"/>
        <w:jc w:val="center"/>
        <w:rPr>
          <w:ins w:id="2532" w:author="Luis Moises Endara Teran" w:date="2018-11-22T09:58:00Z"/>
          <w:rFonts w:asciiTheme="minorHAnsi" w:hAnsiTheme="minorHAnsi"/>
          <w:b/>
          <w:bCs/>
          <w:kern w:val="1"/>
          <w:sz w:val="18"/>
          <w:szCs w:val="18"/>
          <w:rPrChange w:id="2533" w:author="Blanca Esmeralda Garcia Veliz" w:date="2018-12-14T12:10:00Z">
            <w:rPr>
              <w:ins w:id="2534" w:author="Luis Moises Endara Teran" w:date="2018-11-22T09:58:00Z"/>
              <w:rFonts w:asciiTheme="minorHAnsi" w:hAnsiTheme="minorHAnsi"/>
              <w:b/>
              <w:bCs/>
              <w:kern w:val="1"/>
              <w:sz w:val="18"/>
              <w:szCs w:val="18"/>
            </w:rPr>
          </w:rPrChange>
        </w:rPr>
      </w:pPr>
    </w:p>
    <w:p w:rsidR="00B16CF6" w:rsidRPr="007353A4" w:rsidRDefault="00B16CF6">
      <w:pPr>
        <w:pStyle w:val="Cuerpo"/>
        <w:widowControl w:val="0"/>
        <w:tabs>
          <w:tab w:val="center" w:pos="4680"/>
        </w:tabs>
        <w:suppressAutoHyphens/>
        <w:spacing w:after="0" w:line="240" w:lineRule="auto"/>
        <w:jc w:val="center"/>
        <w:rPr>
          <w:ins w:id="2535" w:author="Luis Moises Endara Teran" w:date="2018-11-22T09:58:00Z"/>
          <w:rFonts w:asciiTheme="minorHAnsi" w:hAnsiTheme="minorHAnsi"/>
          <w:b/>
          <w:bCs/>
          <w:kern w:val="1"/>
          <w:sz w:val="18"/>
          <w:szCs w:val="18"/>
          <w:rPrChange w:id="2536" w:author="Blanca Esmeralda Garcia Veliz" w:date="2018-12-14T12:10:00Z">
            <w:rPr>
              <w:ins w:id="2537" w:author="Luis Moises Endara Teran" w:date="2018-11-22T09:58:00Z"/>
              <w:rFonts w:asciiTheme="minorHAnsi" w:hAnsiTheme="minorHAnsi"/>
              <w:b/>
              <w:bCs/>
              <w:kern w:val="1"/>
              <w:sz w:val="18"/>
              <w:szCs w:val="18"/>
            </w:rPr>
          </w:rPrChange>
        </w:rPr>
      </w:pPr>
    </w:p>
    <w:p w:rsidR="00B16CF6" w:rsidRPr="007353A4" w:rsidRDefault="00B16CF6">
      <w:pPr>
        <w:pStyle w:val="Cuerpo"/>
        <w:widowControl w:val="0"/>
        <w:tabs>
          <w:tab w:val="center" w:pos="4680"/>
        </w:tabs>
        <w:suppressAutoHyphens/>
        <w:spacing w:after="0" w:line="240" w:lineRule="auto"/>
        <w:jc w:val="center"/>
        <w:rPr>
          <w:rFonts w:asciiTheme="minorHAnsi" w:hAnsiTheme="minorHAnsi"/>
          <w:b/>
          <w:bCs/>
          <w:kern w:val="1"/>
          <w:sz w:val="18"/>
          <w:szCs w:val="18"/>
          <w:rPrChange w:id="2538" w:author="Blanca Esmeralda Garcia Veliz" w:date="2018-12-14T12:10:00Z">
            <w:rPr>
              <w:rFonts w:asciiTheme="minorHAnsi" w:hAnsiTheme="minorHAnsi"/>
              <w:b/>
              <w:bCs/>
              <w:kern w:val="1"/>
              <w:sz w:val="18"/>
              <w:szCs w:val="18"/>
            </w:rPr>
          </w:rPrChange>
        </w:rPr>
      </w:pPr>
    </w:p>
    <w:p w:rsidR="00BF5FD5" w:rsidRPr="007353A4" w:rsidRDefault="00BF5FD5">
      <w:pPr>
        <w:pStyle w:val="Cuerpo"/>
        <w:widowControl w:val="0"/>
        <w:tabs>
          <w:tab w:val="center" w:pos="4680"/>
        </w:tabs>
        <w:suppressAutoHyphens/>
        <w:spacing w:after="0" w:line="240" w:lineRule="auto"/>
        <w:jc w:val="center"/>
        <w:rPr>
          <w:rFonts w:asciiTheme="minorHAnsi" w:hAnsiTheme="minorHAnsi"/>
          <w:b/>
          <w:bCs/>
          <w:kern w:val="1"/>
          <w:sz w:val="18"/>
          <w:szCs w:val="18"/>
          <w:rPrChange w:id="2539" w:author="Blanca Esmeralda Garcia Veliz" w:date="2018-12-14T12:10:00Z">
            <w:rPr>
              <w:rFonts w:asciiTheme="minorHAnsi" w:hAnsiTheme="minorHAnsi"/>
              <w:b/>
              <w:bCs/>
              <w:kern w:val="1"/>
              <w:sz w:val="18"/>
              <w:szCs w:val="18"/>
            </w:rPr>
          </w:rPrChange>
        </w:rPr>
      </w:pPr>
    </w:p>
    <w:p w:rsidR="004413DE" w:rsidRPr="007353A4" w:rsidRDefault="004413DE" w:rsidP="00486835">
      <w:pPr>
        <w:pStyle w:val="Cuerpo"/>
        <w:widowControl w:val="0"/>
        <w:tabs>
          <w:tab w:val="center" w:pos="4680"/>
        </w:tabs>
        <w:suppressAutoHyphens/>
        <w:spacing w:after="0" w:line="240" w:lineRule="auto"/>
        <w:rPr>
          <w:rFonts w:asciiTheme="minorHAnsi" w:hAnsiTheme="minorHAnsi"/>
          <w:b/>
          <w:bCs/>
          <w:kern w:val="1"/>
          <w:sz w:val="18"/>
          <w:szCs w:val="18"/>
          <w:rPrChange w:id="2540"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2541"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shd w:val="clear" w:color="auto" w:fill="F2F2F2"/>
        <w:suppressAutoHyphens/>
        <w:spacing w:after="0" w:line="240" w:lineRule="auto"/>
        <w:ind w:left="15" w:right="45"/>
        <w:jc w:val="center"/>
        <w:rPr>
          <w:rFonts w:asciiTheme="minorHAnsi" w:hAnsiTheme="minorHAnsi"/>
          <w:b/>
          <w:bCs/>
          <w:kern w:val="1"/>
          <w:sz w:val="18"/>
          <w:szCs w:val="18"/>
          <w:rPrChange w:id="2542" w:author="Blanca Esmeralda Garcia Veliz" w:date="2018-12-14T12:10:00Z">
            <w:rPr>
              <w:rFonts w:asciiTheme="minorHAnsi" w:hAnsiTheme="minorHAnsi"/>
              <w:b/>
              <w:bCs/>
              <w:kern w:val="1"/>
              <w:sz w:val="18"/>
              <w:szCs w:val="18"/>
            </w:rPr>
          </w:rPrChange>
        </w:rPr>
      </w:pPr>
    </w:p>
    <w:p w:rsidR="004413DE" w:rsidRPr="007353A4" w:rsidRDefault="00CD09CE">
      <w:pPr>
        <w:pStyle w:val="Cuerpo"/>
        <w:widowControl w:val="0"/>
        <w:shd w:val="clear" w:color="auto" w:fill="F2F2F2"/>
        <w:suppressAutoHyphens/>
        <w:spacing w:after="0" w:line="240" w:lineRule="auto"/>
        <w:ind w:left="15" w:right="45"/>
        <w:jc w:val="center"/>
        <w:rPr>
          <w:rFonts w:asciiTheme="minorHAnsi" w:hAnsiTheme="minorHAnsi"/>
          <w:b/>
          <w:bCs/>
          <w:kern w:val="1"/>
          <w:sz w:val="18"/>
          <w:szCs w:val="18"/>
          <w:rPrChange w:id="2543" w:author="Blanca Esmeralda Garcia Veliz" w:date="2018-12-14T12:10:00Z">
            <w:rPr>
              <w:rFonts w:asciiTheme="minorHAnsi" w:hAnsiTheme="minorHAnsi"/>
              <w:b/>
              <w:bCs/>
              <w:kern w:val="1"/>
              <w:sz w:val="18"/>
              <w:szCs w:val="18"/>
            </w:rPr>
          </w:rPrChange>
        </w:rPr>
      </w:pPr>
      <w:r w:rsidRPr="007353A4">
        <w:rPr>
          <w:rFonts w:asciiTheme="minorHAnsi" w:hAnsiTheme="minorHAnsi"/>
          <w:b/>
          <w:bCs/>
          <w:kern w:val="1"/>
          <w:sz w:val="18"/>
          <w:szCs w:val="18"/>
          <w:rPrChange w:id="2544" w:author="Blanca Esmeralda Garcia Veliz" w:date="2018-12-14T12:10:00Z">
            <w:rPr>
              <w:rFonts w:asciiTheme="minorHAnsi" w:hAnsiTheme="minorHAnsi"/>
              <w:b/>
              <w:bCs/>
              <w:kern w:val="1"/>
              <w:sz w:val="18"/>
              <w:szCs w:val="18"/>
              <w:highlight w:val="yellow"/>
            </w:rPr>
          </w:rPrChange>
        </w:rPr>
        <w:t>SECCIÓ</w:t>
      </w:r>
      <w:r w:rsidRPr="007353A4">
        <w:rPr>
          <w:rFonts w:asciiTheme="minorHAnsi" w:hAnsiTheme="minorHAnsi"/>
          <w:b/>
          <w:bCs/>
          <w:kern w:val="1"/>
          <w:sz w:val="18"/>
          <w:szCs w:val="18"/>
          <w:lang w:val="pt-PT"/>
          <w:rPrChange w:id="2545" w:author="Blanca Esmeralda Garcia Veliz" w:date="2018-12-14T12:10:00Z">
            <w:rPr>
              <w:rFonts w:asciiTheme="minorHAnsi" w:hAnsiTheme="minorHAnsi"/>
              <w:b/>
              <w:bCs/>
              <w:kern w:val="1"/>
              <w:sz w:val="18"/>
              <w:szCs w:val="18"/>
              <w:highlight w:val="yellow"/>
              <w:lang w:val="pt-PT"/>
            </w:rPr>
          </w:rPrChange>
        </w:rPr>
        <w:t xml:space="preserve">N I.  FORMULARIO DE </w:t>
      </w:r>
      <w:smartTag w:uri="urn:schemas-microsoft-com:office:smarttags" w:element="PersonName">
        <w:smartTagPr>
          <w:attr w:name="ProductID" w:val="LA OFERTA"/>
        </w:smartTagPr>
        <w:r w:rsidRPr="007353A4">
          <w:rPr>
            <w:rFonts w:asciiTheme="minorHAnsi" w:hAnsiTheme="minorHAnsi"/>
            <w:b/>
            <w:bCs/>
            <w:kern w:val="1"/>
            <w:sz w:val="18"/>
            <w:szCs w:val="18"/>
            <w:lang w:val="pt-PT"/>
            <w:rPrChange w:id="2546" w:author="Blanca Esmeralda Garcia Veliz" w:date="2018-12-14T12:10:00Z">
              <w:rPr>
                <w:rFonts w:asciiTheme="minorHAnsi" w:hAnsiTheme="minorHAnsi"/>
                <w:b/>
                <w:bCs/>
                <w:kern w:val="1"/>
                <w:sz w:val="18"/>
                <w:szCs w:val="18"/>
                <w:highlight w:val="yellow"/>
                <w:lang w:val="pt-PT"/>
              </w:rPr>
            </w:rPrChange>
          </w:rPr>
          <w:t>LA OFERTA</w:t>
        </w:r>
      </w:smartTag>
    </w:p>
    <w:p w:rsidR="004413DE" w:rsidRPr="007353A4" w:rsidRDefault="004413DE">
      <w:pPr>
        <w:pStyle w:val="Cuerpo"/>
        <w:widowControl w:val="0"/>
        <w:shd w:val="clear" w:color="auto" w:fill="F2F2F2"/>
        <w:suppressAutoHyphens/>
        <w:spacing w:after="0" w:line="240" w:lineRule="auto"/>
        <w:ind w:left="15" w:right="45"/>
        <w:jc w:val="center"/>
        <w:rPr>
          <w:rFonts w:asciiTheme="minorHAnsi" w:hAnsiTheme="minorHAnsi"/>
          <w:b/>
          <w:bCs/>
          <w:kern w:val="1"/>
          <w:sz w:val="18"/>
          <w:szCs w:val="18"/>
          <w:rPrChange w:id="2547"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suppressAutoHyphens/>
        <w:spacing w:after="0" w:line="240" w:lineRule="auto"/>
        <w:ind w:left="15" w:right="45"/>
        <w:jc w:val="center"/>
        <w:rPr>
          <w:rFonts w:asciiTheme="minorHAnsi" w:hAnsiTheme="minorHAnsi"/>
          <w:spacing w:val="-3"/>
          <w:kern w:val="1"/>
          <w:sz w:val="18"/>
          <w:szCs w:val="18"/>
          <w:u w:val="single"/>
          <w:rPrChange w:id="2548" w:author="Blanca Esmeralda Garcia Veliz" w:date="2018-12-14T12:10:00Z">
            <w:rPr>
              <w:rFonts w:asciiTheme="minorHAnsi" w:hAnsiTheme="minorHAnsi"/>
              <w:spacing w:val="-3"/>
              <w:kern w:val="1"/>
              <w:sz w:val="18"/>
              <w:szCs w:val="18"/>
              <w:u w:val="single"/>
            </w:rPr>
          </w:rPrChange>
        </w:rPr>
      </w:pPr>
    </w:p>
    <w:p w:rsidR="004413DE" w:rsidRPr="007353A4" w:rsidRDefault="004413DE">
      <w:pPr>
        <w:pStyle w:val="Cuerpo"/>
        <w:widowControl w:val="0"/>
        <w:suppressAutoHyphens/>
        <w:spacing w:after="0" w:line="240" w:lineRule="auto"/>
        <w:ind w:left="15" w:right="45"/>
        <w:jc w:val="center"/>
        <w:rPr>
          <w:rFonts w:asciiTheme="minorHAnsi" w:hAnsiTheme="minorHAnsi"/>
          <w:spacing w:val="-3"/>
          <w:kern w:val="1"/>
          <w:sz w:val="18"/>
          <w:szCs w:val="18"/>
          <w:rPrChange w:id="2549" w:author="Blanca Esmeralda Garcia Veliz" w:date="2018-12-14T12:10:00Z">
            <w:rPr>
              <w:rFonts w:asciiTheme="minorHAnsi" w:hAnsiTheme="minorHAnsi"/>
              <w:spacing w:val="-3"/>
              <w:kern w:val="1"/>
              <w:sz w:val="18"/>
              <w:szCs w:val="18"/>
            </w:rPr>
          </w:rPrChange>
        </w:rPr>
      </w:pPr>
    </w:p>
    <w:p w:rsidR="004413DE" w:rsidRPr="007353A4" w:rsidRDefault="00CD09CE">
      <w:pPr>
        <w:pStyle w:val="Cuerpo"/>
        <w:widowControl w:val="0"/>
        <w:suppressAutoHyphens/>
        <w:spacing w:after="0" w:line="240" w:lineRule="auto"/>
        <w:ind w:left="15" w:right="45"/>
        <w:rPr>
          <w:rFonts w:asciiTheme="minorHAnsi" w:hAnsiTheme="minorHAnsi"/>
          <w:b/>
          <w:bCs/>
          <w:kern w:val="1"/>
          <w:sz w:val="18"/>
          <w:szCs w:val="18"/>
          <w:rPrChange w:id="2550" w:author="Blanca Esmeralda Garcia Veliz" w:date="2018-12-14T12:10:00Z">
            <w:rPr>
              <w:rFonts w:asciiTheme="minorHAnsi" w:hAnsiTheme="minorHAnsi"/>
              <w:b/>
              <w:bCs/>
              <w:kern w:val="1"/>
              <w:sz w:val="18"/>
              <w:szCs w:val="18"/>
            </w:rPr>
          </w:rPrChange>
        </w:rPr>
      </w:pPr>
      <w:r w:rsidRPr="007353A4">
        <w:rPr>
          <w:rFonts w:asciiTheme="minorHAnsi" w:hAnsiTheme="minorHAnsi"/>
          <w:b/>
          <w:bCs/>
          <w:kern w:val="1"/>
          <w:sz w:val="18"/>
          <w:szCs w:val="18"/>
          <w:rPrChange w:id="2551" w:author="Blanca Esmeralda Garcia Veliz" w:date="2018-12-14T12:10:00Z">
            <w:rPr>
              <w:rFonts w:asciiTheme="minorHAnsi" w:hAnsiTheme="minorHAnsi"/>
              <w:b/>
              <w:bCs/>
              <w:kern w:val="1"/>
              <w:sz w:val="18"/>
              <w:szCs w:val="18"/>
            </w:rPr>
          </w:rPrChange>
        </w:rPr>
        <w:t>NOMBRE DEL OFERENTE: ………………………………………………………..</w:t>
      </w:r>
    </w:p>
    <w:p w:rsidR="004413DE" w:rsidRPr="007353A4" w:rsidRDefault="004413DE">
      <w:pPr>
        <w:pStyle w:val="Cuerpo"/>
        <w:widowControl w:val="0"/>
        <w:suppressAutoHyphens/>
        <w:spacing w:after="0" w:line="240" w:lineRule="auto"/>
        <w:ind w:left="15" w:right="45"/>
        <w:rPr>
          <w:rFonts w:asciiTheme="minorHAnsi" w:hAnsiTheme="minorHAnsi"/>
          <w:b/>
          <w:bCs/>
          <w:spacing w:val="-2"/>
          <w:kern w:val="1"/>
          <w:sz w:val="18"/>
          <w:szCs w:val="18"/>
          <w:rPrChange w:id="2552" w:author="Blanca Esmeralda Garcia Veliz" w:date="2018-12-14T12:10:00Z">
            <w:rPr>
              <w:rFonts w:asciiTheme="minorHAnsi" w:hAnsiTheme="minorHAnsi"/>
              <w:b/>
              <w:bCs/>
              <w:spacing w:val="-2"/>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b/>
          <w:bCs/>
          <w:spacing w:val="-2"/>
          <w:kern w:val="1"/>
          <w:sz w:val="18"/>
          <w:szCs w:val="18"/>
          <w:rPrChange w:id="2553" w:author="Blanca Esmeralda Garcia Veliz" w:date="2018-12-14T12:10:00Z">
            <w:rPr>
              <w:rFonts w:asciiTheme="minorHAnsi" w:hAnsiTheme="minorHAnsi"/>
              <w:b/>
              <w:bCs/>
              <w:spacing w:val="-2"/>
              <w:kern w:val="1"/>
              <w:sz w:val="18"/>
              <w:szCs w:val="18"/>
            </w:rPr>
          </w:rPrChange>
        </w:rPr>
      </w:pPr>
    </w:p>
    <w:p w:rsidR="004413DE" w:rsidRPr="007353A4" w:rsidRDefault="00CD09CE">
      <w:pPr>
        <w:pStyle w:val="Cuerpo"/>
        <w:widowControl w:val="0"/>
        <w:suppressAutoHyphens/>
        <w:spacing w:after="0" w:line="240" w:lineRule="auto"/>
        <w:ind w:left="15" w:right="45"/>
        <w:rPr>
          <w:rFonts w:asciiTheme="minorHAnsi" w:hAnsiTheme="minorHAnsi"/>
          <w:b/>
          <w:bCs/>
          <w:kern w:val="1"/>
          <w:sz w:val="18"/>
          <w:szCs w:val="18"/>
          <w:u w:val="single"/>
          <w:rPrChange w:id="2554" w:author="Blanca Esmeralda Garcia Veliz" w:date="2018-12-14T12:10:00Z">
            <w:rPr>
              <w:rFonts w:asciiTheme="minorHAnsi" w:hAnsiTheme="minorHAnsi"/>
              <w:b/>
              <w:bCs/>
              <w:kern w:val="1"/>
              <w:sz w:val="18"/>
              <w:szCs w:val="18"/>
              <w:u w:val="single"/>
            </w:rPr>
          </w:rPrChange>
        </w:rPr>
      </w:pPr>
      <w:r w:rsidRPr="007353A4">
        <w:rPr>
          <w:rFonts w:asciiTheme="minorHAnsi" w:hAnsiTheme="minorHAnsi"/>
          <w:b/>
          <w:bCs/>
          <w:kern w:val="1"/>
          <w:sz w:val="18"/>
          <w:szCs w:val="18"/>
          <w:rPrChange w:id="2555" w:author="Blanca Esmeralda Garcia Veliz" w:date="2018-12-14T12:10:00Z">
            <w:rPr>
              <w:rFonts w:asciiTheme="minorHAnsi" w:hAnsiTheme="minorHAnsi"/>
              <w:b/>
              <w:bCs/>
              <w:kern w:val="1"/>
              <w:sz w:val="18"/>
              <w:szCs w:val="18"/>
            </w:rPr>
          </w:rPrChange>
        </w:rPr>
        <w:t>1.1</w:t>
      </w:r>
      <w:r w:rsidRPr="007353A4">
        <w:rPr>
          <w:rFonts w:asciiTheme="minorHAnsi" w:hAnsiTheme="minorHAnsi"/>
          <w:b/>
          <w:bCs/>
          <w:kern w:val="1"/>
          <w:sz w:val="18"/>
          <w:szCs w:val="18"/>
          <w:rPrChange w:id="2556" w:author="Blanca Esmeralda Garcia Veliz" w:date="2018-12-14T12:10:00Z">
            <w:rPr>
              <w:rFonts w:asciiTheme="minorHAnsi" w:hAnsiTheme="minorHAnsi"/>
              <w:b/>
              <w:bCs/>
              <w:kern w:val="1"/>
              <w:sz w:val="18"/>
              <w:szCs w:val="18"/>
            </w:rPr>
          </w:rPrChange>
        </w:rPr>
        <w:tab/>
        <w:t>PRESENTACIÓN Y COMPROMISO</w:t>
      </w:r>
    </w:p>
    <w:p w:rsidR="004413DE" w:rsidRPr="007353A4" w:rsidRDefault="004413DE">
      <w:pPr>
        <w:pStyle w:val="Cuerpo"/>
        <w:widowControl w:val="0"/>
        <w:suppressAutoHyphens/>
        <w:spacing w:after="0" w:line="240" w:lineRule="auto"/>
        <w:ind w:left="15" w:right="45"/>
        <w:jc w:val="both"/>
        <w:rPr>
          <w:rFonts w:asciiTheme="minorHAnsi" w:hAnsiTheme="minorHAnsi"/>
          <w:spacing w:val="-2"/>
          <w:kern w:val="1"/>
          <w:sz w:val="18"/>
          <w:szCs w:val="18"/>
          <w:u w:val="single"/>
          <w:rPrChange w:id="2557" w:author="Blanca Esmeralda Garcia Veliz" w:date="2018-12-14T12:10:00Z">
            <w:rPr>
              <w:rFonts w:asciiTheme="minorHAnsi" w:hAnsiTheme="minorHAnsi"/>
              <w:spacing w:val="-2"/>
              <w:kern w:val="1"/>
              <w:sz w:val="18"/>
              <w:szCs w:val="18"/>
              <w:u w:val="single"/>
            </w:rPr>
          </w:rPrChange>
        </w:rPr>
      </w:pPr>
    </w:p>
    <w:p w:rsidR="004413DE" w:rsidRPr="007353A4" w:rsidRDefault="00CD09CE">
      <w:pPr>
        <w:pStyle w:val="Cuerpo"/>
        <w:widowControl w:val="0"/>
        <w:suppressAutoHyphens/>
        <w:spacing w:after="0" w:line="240" w:lineRule="auto"/>
        <w:ind w:left="15" w:right="45"/>
        <w:jc w:val="both"/>
        <w:rPr>
          <w:rFonts w:asciiTheme="minorHAnsi" w:hAnsiTheme="minorHAnsi"/>
          <w:kern w:val="1"/>
          <w:sz w:val="18"/>
          <w:szCs w:val="18"/>
          <w:rPrChange w:id="2558" w:author="Blanca Esmeralda Garcia Veliz" w:date="2018-12-14T12:10:00Z">
            <w:rPr>
              <w:rFonts w:asciiTheme="minorHAnsi" w:hAnsiTheme="minorHAnsi"/>
              <w:kern w:val="1"/>
              <w:sz w:val="18"/>
              <w:szCs w:val="18"/>
            </w:rPr>
          </w:rPrChange>
        </w:rPr>
      </w:pPr>
      <w:r w:rsidRPr="007353A4">
        <w:rPr>
          <w:rFonts w:asciiTheme="minorHAnsi" w:hAnsiTheme="minorHAnsi"/>
          <w:kern w:val="1"/>
          <w:sz w:val="18"/>
          <w:szCs w:val="18"/>
          <w:rPrChange w:id="2559" w:author="Blanca Esmeralda Garcia Veliz" w:date="2018-12-14T12:10:00Z">
            <w:rPr>
              <w:rFonts w:asciiTheme="minorHAnsi" w:hAnsiTheme="minorHAnsi"/>
              <w:kern w:val="1"/>
              <w:sz w:val="18"/>
              <w:szCs w:val="18"/>
            </w:rPr>
          </w:rPrChange>
        </w:rPr>
        <w:t>El que suscribe, en atención a la convocatoria efectuada por</w:t>
      </w:r>
      <w:r w:rsidR="00CE1E31" w:rsidRPr="007353A4">
        <w:rPr>
          <w:rFonts w:asciiTheme="minorHAnsi" w:hAnsiTheme="minorHAnsi"/>
          <w:i/>
          <w:iCs/>
          <w:kern w:val="1"/>
          <w:sz w:val="18"/>
          <w:szCs w:val="18"/>
          <w:rPrChange w:id="2560" w:author="Blanca Esmeralda Garcia Veliz" w:date="2018-12-14T12:10:00Z">
            <w:rPr>
              <w:rFonts w:asciiTheme="minorHAnsi" w:hAnsiTheme="minorHAnsi"/>
              <w:i/>
              <w:iCs/>
              <w:kern w:val="1"/>
              <w:sz w:val="18"/>
              <w:szCs w:val="18"/>
            </w:rPr>
          </w:rPrChange>
        </w:rPr>
        <w:t xml:space="preserve"> la M.I. Municipalidad de Guayaquil</w:t>
      </w:r>
      <w:r w:rsidRPr="007353A4">
        <w:rPr>
          <w:rFonts w:asciiTheme="minorHAnsi" w:hAnsiTheme="minorHAnsi"/>
          <w:kern w:val="1"/>
          <w:sz w:val="18"/>
          <w:szCs w:val="18"/>
          <w:lang w:val="pt-PT"/>
          <w:rPrChange w:id="2561" w:author="Blanca Esmeralda Garcia Veliz" w:date="2018-12-14T12:10:00Z">
            <w:rPr>
              <w:rFonts w:asciiTheme="minorHAnsi" w:hAnsiTheme="minorHAnsi"/>
              <w:kern w:val="1"/>
              <w:sz w:val="18"/>
              <w:szCs w:val="18"/>
              <w:lang w:val="pt-PT"/>
            </w:rPr>
          </w:rPrChange>
        </w:rPr>
        <w:t xml:space="preserve"> para</w:t>
      </w:r>
      <w:r w:rsidR="00CE1E31" w:rsidRPr="007353A4">
        <w:rPr>
          <w:rFonts w:asciiTheme="minorHAnsi" w:hAnsiTheme="minorHAnsi"/>
          <w:kern w:val="1"/>
          <w:sz w:val="18"/>
          <w:szCs w:val="18"/>
          <w:lang w:val="pt-PT"/>
          <w:rPrChange w:id="2562" w:author="Blanca Esmeralda Garcia Veliz" w:date="2018-12-14T12:10:00Z">
            <w:rPr>
              <w:rFonts w:asciiTheme="minorHAnsi" w:hAnsiTheme="minorHAnsi"/>
              <w:kern w:val="1"/>
              <w:sz w:val="18"/>
              <w:szCs w:val="18"/>
              <w:lang w:val="pt-PT"/>
            </w:rPr>
          </w:rPrChange>
        </w:rPr>
        <w:t xml:space="preserve"> la</w:t>
      </w:r>
      <w:r w:rsidRPr="007353A4">
        <w:rPr>
          <w:rFonts w:asciiTheme="minorHAnsi" w:hAnsiTheme="minorHAnsi"/>
          <w:kern w:val="1"/>
          <w:sz w:val="18"/>
          <w:szCs w:val="18"/>
          <w:lang w:val="pt-PT"/>
          <w:rPrChange w:id="2563" w:author="Blanca Esmeralda Garcia Veliz" w:date="2018-12-14T12:10:00Z">
            <w:rPr>
              <w:rFonts w:asciiTheme="minorHAnsi" w:hAnsiTheme="minorHAnsi"/>
              <w:kern w:val="1"/>
              <w:sz w:val="18"/>
              <w:szCs w:val="18"/>
              <w:lang w:val="pt-PT"/>
            </w:rPr>
          </w:rPrChange>
        </w:rPr>
        <w:t xml:space="preserve"> </w:t>
      </w:r>
      <w:r w:rsidR="00CE1E31" w:rsidRPr="007353A4">
        <w:rPr>
          <w:rFonts w:asciiTheme="minorHAnsi" w:eastAsia="Times New Roman" w:hAnsiTheme="minorHAnsi" w:cs="Times New Roman"/>
          <w:b/>
          <w:bCs/>
          <w:rPrChange w:id="2564" w:author="Blanca Esmeralda Garcia Veliz" w:date="2018-12-14T12:10:00Z">
            <w:rPr>
              <w:rFonts w:asciiTheme="minorHAnsi" w:eastAsia="Times New Roman" w:hAnsiTheme="minorHAnsi" w:cs="Times New Roman"/>
              <w:b/>
              <w:bCs/>
            </w:rPr>
          </w:rPrChange>
        </w:rPr>
        <w:t xml:space="preserve">“CONCESIÓN PARA </w:t>
      </w:r>
      <w:r w:rsidR="00471B0A" w:rsidRPr="007353A4">
        <w:rPr>
          <w:rFonts w:asciiTheme="minorHAnsi" w:eastAsia="Times New Roman" w:hAnsiTheme="minorHAnsi" w:cs="Times New Roman"/>
          <w:b/>
          <w:bCs/>
          <w:rPrChange w:id="2565" w:author="Blanca Esmeralda Garcia Veliz" w:date="2018-12-14T12:10:00Z">
            <w:rPr>
              <w:rFonts w:asciiTheme="minorHAnsi" w:eastAsia="Times New Roman" w:hAnsiTheme="minorHAnsi" w:cs="Times New Roman"/>
              <w:b/>
              <w:bCs/>
            </w:rPr>
          </w:rPrChange>
        </w:rPr>
        <w:t xml:space="preserve">EL DISEÑO, CONSTRUCCIÓN, EQUIPAMIENTO, OPERACIÓN Y MANTENIMIENTO DE DOS </w:t>
      </w:r>
      <w:r w:rsidR="00486835" w:rsidRPr="007353A4">
        <w:rPr>
          <w:rFonts w:asciiTheme="minorHAnsi" w:eastAsia="Times New Roman" w:hAnsiTheme="minorHAnsi" w:cs="Times New Roman"/>
          <w:b/>
          <w:bCs/>
          <w:rPrChange w:id="2566" w:author="Blanca Esmeralda Garcia Veliz" w:date="2018-12-14T12:10:00Z">
            <w:rPr>
              <w:rFonts w:asciiTheme="minorHAnsi" w:eastAsia="Times New Roman" w:hAnsiTheme="minorHAnsi" w:cs="Times New Roman"/>
              <w:b/>
              <w:bCs/>
            </w:rPr>
          </w:rPrChange>
        </w:rPr>
        <w:t>RESTAURANTES Y MUELLE F</w:t>
      </w:r>
      <w:r w:rsidR="00471B0A" w:rsidRPr="007353A4">
        <w:rPr>
          <w:rFonts w:asciiTheme="minorHAnsi" w:eastAsia="Times New Roman" w:hAnsiTheme="minorHAnsi" w:cs="Times New Roman"/>
          <w:b/>
          <w:bCs/>
          <w:rPrChange w:id="2567" w:author="Blanca Esmeralda Garcia Veliz" w:date="2018-12-14T12:10:00Z">
            <w:rPr>
              <w:rFonts w:asciiTheme="minorHAnsi" w:eastAsia="Times New Roman" w:hAnsiTheme="minorHAnsi" w:cs="Times New Roman"/>
              <w:b/>
              <w:bCs/>
            </w:rPr>
          </w:rPrChange>
        </w:rPr>
        <w:t>LUVIAL DE LA CIUDAD DE GUAYAQUIL EN EL MALECÓN DEL PROYECTO MUNICIPAL PUERTO SANTA ANA</w:t>
      </w:r>
      <w:r w:rsidR="00CE1E31" w:rsidRPr="007353A4">
        <w:rPr>
          <w:rFonts w:asciiTheme="minorHAnsi" w:eastAsia="Times New Roman" w:hAnsiTheme="minorHAnsi" w:cs="Times New Roman"/>
          <w:b/>
          <w:bCs/>
          <w:rPrChange w:id="2568" w:author="Blanca Esmeralda Garcia Veliz" w:date="2018-12-14T12:10:00Z">
            <w:rPr>
              <w:rFonts w:asciiTheme="minorHAnsi" w:eastAsia="Times New Roman" w:hAnsiTheme="minorHAnsi" w:cs="Times New Roman"/>
              <w:b/>
              <w:bCs/>
            </w:rPr>
          </w:rPrChange>
        </w:rPr>
        <w:t>”</w:t>
      </w:r>
      <w:r w:rsidRPr="007353A4">
        <w:rPr>
          <w:rFonts w:asciiTheme="minorHAnsi" w:hAnsiTheme="minorHAnsi"/>
          <w:i/>
          <w:iCs/>
          <w:kern w:val="1"/>
          <w:sz w:val="18"/>
          <w:szCs w:val="18"/>
          <w:rPrChange w:id="2569" w:author="Blanca Esmeralda Garcia Veliz" w:date="2018-12-14T12:10:00Z">
            <w:rPr>
              <w:rFonts w:asciiTheme="minorHAnsi" w:hAnsiTheme="minorHAnsi"/>
              <w:i/>
              <w:iCs/>
              <w:kern w:val="1"/>
              <w:sz w:val="18"/>
              <w:szCs w:val="18"/>
            </w:rPr>
          </w:rPrChange>
        </w:rPr>
        <w:t>,</w:t>
      </w:r>
      <w:r w:rsidRPr="007353A4">
        <w:rPr>
          <w:rFonts w:asciiTheme="minorHAnsi" w:hAnsiTheme="minorHAnsi"/>
          <w:kern w:val="1"/>
          <w:sz w:val="18"/>
          <w:szCs w:val="18"/>
          <w:rPrChange w:id="2570" w:author="Blanca Esmeralda Garcia Veliz" w:date="2018-12-14T12:10:00Z">
            <w:rPr>
              <w:rFonts w:asciiTheme="minorHAnsi" w:hAnsiTheme="minorHAnsi"/>
              <w:kern w:val="1"/>
              <w:sz w:val="18"/>
              <w:szCs w:val="18"/>
            </w:rPr>
          </w:rPrChange>
        </w:rPr>
        <w:t xml:space="preserve"> luego de examinar el pliego del presente procedimiento, al presentar esta oferta declara que:</w:t>
      </w:r>
    </w:p>
    <w:p w:rsidR="004413DE" w:rsidRPr="007353A4" w:rsidRDefault="004413DE">
      <w:pPr>
        <w:pStyle w:val="Cuerpo"/>
        <w:widowControl w:val="0"/>
        <w:suppressAutoHyphens/>
        <w:spacing w:after="0" w:line="240" w:lineRule="auto"/>
        <w:ind w:left="15" w:right="45"/>
        <w:jc w:val="both"/>
        <w:rPr>
          <w:rFonts w:asciiTheme="minorHAnsi" w:hAnsiTheme="minorHAnsi"/>
          <w:kern w:val="1"/>
          <w:sz w:val="18"/>
          <w:szCs w:val="18"/>
          <w:rPrChange w:id="2571"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tabs>
          <w:tab w:val="left" w:pos="2205"/>
          <w:tab w:val="left" w:pos="3929"/>
        </w:tabs>
        <w:suppressAutoHyphens/>
        <w:spacing w:after="0" w:line="240" w:lineRule="auto"/>
        <w:jc w:val="both"/>
        <w:rPr>
          <w:rFonts w:asciiTheme="minorHAnsi" w:hAnsiTheme="minorHAnsi"/>
          <w:kern w:val="1"/>
          <w:sz w:val="18"/>
          <w:szCs w:val="18"/>
          <w:rPrChange w:id="2572" w:author="Blanca Esmeralda Garcia Veliz" w:date="2018-12-14T12:10:00Z">
            <w:rPr>
              <w:rFonts w:asciiTheme="minorHAnsi" w:hAnsiTheme="minorHAnsi"/>
              <w:kern w:val="1"/>
              <w:sz w:val="18"/>
              <w:szCs w:val="18"/>
            </w:rPr>
          </w:rPrChange>
        </w:rPr>
      </w:pPr>
    </w:p>
    <w:p w:rsidR="004413DE" w:rsidRPr="007353A4" w:rsidRDefault="00CD09CE" w:rsidP="008A6A21">
      <w:pPr>
        <w:pStyle w:val="Cuerpo"/>
        <w:widowControl w:val="0"/>
        <w:numPr>
          <w:ilvl w:val="0"/>
          <w:numId w:val="23"/>
        </w:numPr>
        <w:tabs>
          <w:tab w:val="clear" w:pos="1164"/>
          <w:tab w:val="num" w:pos="1343"/>
          <w:tab w:val="left" w:pos="2205"/>
          <w:tab w:val="left" w:pos="3929"/>
        </w:tabs>
        <w:suppressAutoHyphens/>
        <w:spacing w:after="0" w:line="240" w:lineRule="auto"/>
        <w:ind w:left="1343" w:hanging="983"/>
        <w:jc w:val="both"/>
        <w:rPr>
          <w:rFonts w:asciiTheme="minorHAnsi" w:hAnsiTheme="minorHAnsi"/>
          <w:spacing w:val="-2"/>
          <w:kern w:val="1"/>
          <w:sz w:val="18"/>
          <w:szCs w:val="18"/>
          <w:rPrChange w:id="2573" w:author="Blanca Esmeralda Garcia Veliz" w:date="2018-12-14T12:10:00Z">
            <w:rPr>
              <w:rFonts w:asciiTheme="minorHAnsi" w:hAnsiTheme="minorHAnsi"/>
              <w:spacing w:val="-2"/>
              <w:kern w:val="1"/>
              <w:sz w:val="18"/>
              <w:szCs w:val="18"/>
            </w:rPr>
          </w:rPrChange>
        </w:rPr>
      </w:pPr>
      <w:r w:rsidRPr="007353A4">
        <w:rPr>
          <w:rFonts w:asciiTheme="minorHAnsi" w:hAnsiTheme="minorHAnsi"/>
          <w:spacing w:val="-2"/>
          <w:kern w:val="1"/>
          <w:sz w:val="18"/>
          <w:szCs w:val="18"/>
          <w:rPrChange w:id="2574" w:author="Blanca Esmeralda Garcia Veliz" w:date="2018-12-14T12:10:00Z">
            <w:rPr>
              <w:rFonts w:asciiTheme="minorHAnsi" w:hAnsiTheme="minorHAnsi"/>
              <w:spacing w:val="-2"/>
              <w:kern w:val="1"/>
              <w:sz w:val="18"/>
              <w:szCs w:val="18"/>
            </w:rPr>
          </w:rPrChange>
        </w:rPr>
        <w:t xml:space="preserve">La única persona o personas interesadas en esta oferta está </w:t>
      </w:r>
      <w:r w:rsidRPr="007353A4">
        <w:rPr>
          <w:rFonts w:asciiTheme="minorHAnsi" w:hAnsiTheme="minorHAnsi"/>
          <w:spacing w:val="-2"/>
          <w:kern w:val="1"/>
          <w:sz w:val="18"/>
          <w:szCs w:val="18"/>
          <w:lang w:val="pt-PT"/>
          <w:rPrChange w:id="2575" w:author="Blanca Esmeralda Garcia Veliz" w:date="2018-12-14T12:10:00Z">
            <w:rPr>
              <w:rFonts w:asciiTheme="minorHAnsi" w:hAnsiTheme="minorHAnsi"/>
              <w:spacing w:val="-2"/>
              <w:kern w:val="1"/>
              <w:sz w:val="18"/>
              <w:szCs w:val="18"/>
              <w:lang w:val="pt-PT"/>
            </w:rPr>
          </w:rPrChange>
        </w:rPr>
        <w:t>o est</w:t>
      </w:r>
      <w:r w:rsidRPr="007353A4">
        <w:rPr>
          <w:rFonts w:asciiTheme="minorHAnsi" w:hAnsiTheme="minorHAnsi"/>
          <w:spacing w:val="-2"/>
          <w:kern w:val="1"/>
          <w:sz w:val="18"/>
          <w:szCs w:val="18"/>
          <w:rPrChange w:id="2576" w:author="Blanca Esmeralda Garcia Veliz" w:date="2018-12-14T12:10:00Z">
            <w:rPr>
              <w:rFonts w:asciiTheme="minorHAnsi" w:hAnsiTheme="minorHAnsi"/>
              <w:spacing w:val="-2"/>
              <w:kern w:val="1"/>
              <w:sz w:val="18"/>
              <w:szCs w:val="18"/>
            </w:rPr>
          </w:rPrChange>
        </w:rPr>
        <w:t>án nombradas en ella, sin que incurra en actos de ocultamiento o simulación con el fin de que no aparezcan sujetos inhabilitados para contratar.</w:t>
      </w:r>
    </w:p>
    <w:p w:rsidR="004413DE" w:rsidRPr="007353A4" w:rsidRDefault="004413DE">
      <w:pPr>
        <w:pStyle w:val="Cuerpo"/>
        <w:widowControl w:val="0"/>
        <w:tabs>
          <w:tab w:val="left" w:pos="2205"/>
          <w:tab w:val="left" w:pos="3929"/>
        </w:tabs>
        <w:suppressAutoHyphens/>
        <w:spacing w:after="0" w:line="240" w:lineRule="auto"/>
        <w:jc w:val="both"/>
        <w:rPr>
          <w:rFonts w:asciiTheme="minorHAnsi" w:hAnsiTheme="minorHAnsi"/>
          <w:spacing w:val="-2"/>
          <w:kern w:val="1"/>
          <w:sz w:val="18"/>
          <w:szCs w:val="18"/>
          <w:rPrChange w:id="2577" w:author="Blanca Esmeralda Garcia Veliz" w:date="2018-12-14T12:10:00Z">
            <w:rPr>
              <w:rFonts w:asciiTheme="minorHAnsi" w:hAnsiTheme="minorHAnsi"/>
              <w:spacing w:val="-2"/>
              <w:kern w:val="1"/>
              <w:sz w:val="18"/>
              <w:szCs w:val="18"/>
            </w:rPr>
          </w:rPrChange>
        </w:rPr>
      </w:pPr>
    </w:p>
    <w:p w:rsidR="004413DE" w:rsidRPr="007353A4" w:rsidRDefault="00CD09CE" w:rsidP="008A6A21">
      <w:pPr>
        <w:pStyle w:val="Cuerpo"/>
        <w:widowControl w:val="0"/>
        <w:numPr>
          <w:ilvl w:val="0"/>
          <w:numId w:val="23"/>
        </w:numPr>
        <w:tabs>
          <w:tab w:val="clear" w:pos="1164"/>
          <w:tab w:val="num" w:pos="1343"/>
          <w:tab w:val="left" w:pos="2205"/>
          <w:tab w:val="left" w:pos="3929"/>
        </w:tabs>
        <w:suppressAutoHyphens/>
        <w:spacing w:after="0" w:line="240" w:lineRule="auto"/>
        <w:ind w:left="1343" w:hanging="983"/>
        <w:jc w:val="both"/>
        <w:rPr>
          <w:rFonts w:asciiTheme="minorHAnsi" w:hAnsiTheme="minorHAnsi"/>
          <w:spacing w:val="-2"/>
          <w:kern w:val="1"/>
          <w:sz w:val="18"/>
          <w:szCs w:val="18"/>
          <w:rPrChange w:id="2578" w:author="Blanca Esmeralda Garcia Veliz" w:date="2018-12-14T12:10:00Z">
            <w:rPr>
              <w:rFonts w:asciiTheme="minorHAnsi" w:hAnsiTheme="minorHAnsi"/>
              <w:spacing w:val="-2"/>
              <w:kern w:val="1"/>
              <w:sz w:val="18"/>
              <w:szCs w:val="18"/>
            </w:rPr>
          </w:rPrChange>
        </w:rPr>
      </w:pPr>
      <w:r w:rsidRPr="007353A4">
        <w:rPr>
          <w:rFonts w:asciiTheme="minorHAnsi" w:hAnsiTheme="minorHAnsi"/>
          <w:spacing w:val="-2"/>
          <w:kern w:val="1"/>
          <w:sz w:val="18"/>
          <w:szCs w:val="18"/>
          <w:rPrChange w:id="2579" w:author="Blanca Esmeralda Garcia Veliz" w:date="2018-12-14T12:10:00Z">
            <w:rPr>
              <w:rFonts w:asciiTheme="minorHAnsi" w:hAnsiTheme="minorHAnsi"/>
              <w:spacing w:val="-2"/>
              <w:kern w:val="1"/>
              <w:sz w:val="18"/>
              <w:szCs w:val="18"/>
            </w:rPr>
          </w:rPrChange>
        </w:rPr>
        <w:t>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w:t>
      </w:r>
      <w:r w:rsidRPr="007353A4">
        <w:rPr>
          <w:rFonts w:asciiTheme="minorHAnsi" w:hAnsiTheme="minorHAnsi"/>
          <w:spacing w:val="-2"/>
          <w:kern w:val="1"/>
          <w:sz w:val="18"/>
          <w:szCs w:val="18"/>
          <w:lang w:val="fr-FR"/>
          <w:rPrChange w:id="2580" w:author="Blanca Esmeralda Garcia Veliz" w:date="2018-12-14T12:10:00Z">
            <w:rPr>
              <w:rFonts w:asciiTheme="minorHAnsi" w:hAnsiTheme="minorHAnsi"/>
              <w:spacing w:val="-2"/>
              <w:kern w:val="1"/>
              <w:sz w:val="18"/>
              <w:szCs w:val="18"/>
              <w:lang w:val="fr-FR"/>
            </w:rPr>
          </w:rPrChange>
        </w:rPr>
        <w:t>, concertar</w:t>
      </w:r>
      <w:r w:rsidRPr="007353A4">
        <w:rPr>
          <w:rFonts w:asciiTheme="minorHAnsi" w:hAnsiTheme="minorHAnsi"/>
          <w:spacing w:val="-2"/>
          <w:kern w:val="1"/>
          <w:sz w:val="18"/>
          <w:szCs w:val="18"/>
          <w:rPrChange w:id="2581" w:author="Blanca Esmeralda Garcia Veliz" w:date="2018-12-14T12:10:00Z">
            <w:rPr>
              <w:rFonts w:asciiTheme="minorHAnsi" w:hAnsiTheme="minorHAnsi"/>
              <w:spacing w:val="-2"/>
              <w:kern w:val="1"/>
              <w:sz w:val="18"/>
              <w:szCs w:val="18"/>
            </w:rPr>
          </w:rPrChange>
        </w:rPr>
        <w:t xml:space="preserve">á </w:t>
      </w:r>
      <w:r w:rsidRPr="007353A4">
        <w:rPr>
          <w:rFonts w:asciiTheme="minorHAnsi" w:hAnsiTheme="minorHAnsi"/>
          <w:spacing w:val="-2"/>
          <w:kern w:val="1"/>
          <w:sz w:val="18"/>
          <w:szCs w:val="18"/>
          <w:lang w:val="nl-NL"/>
          <w:rPrChange w:id="2582" w:author="Blanca Esmeralda Garcia Veliz" w:date="2018-12-14T12:10:00Z">
            <w:rPr>
              <w:rFonts w:asciiTheme="minorHAnsi" w:hAnsiTheme="minorHAnsi"/>
              <w:spacing w:val="-2"/>
              <w:kern w:val="1"/>
              <w:sz w:val="18"/>
              <w:szCs w:val="18"/>
              <w:lang w:val="nl-NL"/>
            </w:rPr>
          </w:rPrChange>
        </w:rPr>
        <w:t>o coordinar</w:t>
      </w:r>
      <w:r w:rsidRPr="007353A4">
        <w:rPr>
          <w:rFonts w:asciiTheme="minorHAnsi" w:hAnsiTheme="minorHAnsi"/>
          <w:spacing w:val="-2"/>
          <w:kern w:val="1"/>
          <w:sz w:val="18"/>
          <w:szCs w:val="18"/>
          <w:rPrChange w:id="2583" w:author="Blanca Esmeralda Garcia Veliz" w:date="2018-12-14T12:10:00Z">
            <w:rPr>
              <w:rFonts w:asciiTheme="minorHAnsi" w:hAnsiTheme="minorHAnsi"/>
              <w:spacing w:val="-2"/>
              <w:kern w:val="1"/>
              <w:sz w:val="18"/>
              <w:szCs w:val="18"/>
            </w:rPr>
          </w:rPrChange>
        </w:rPr>
        <w:t xml:space="preserve">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7353A4">
        <w:rPr>
          <w:rFonts w:asciiTheme="minorHAnsi" w:hAnsiTheme="minorHAnsi"/>
          <w:kern w:val="1"/>
          <w:sz w:val="18"/>
          <w:szCs w:val="18"/>
          <w:rPrChange w:id="2584" w:author="Blanca Esmeralda Garcia Veliz" w:date="2018-12-14T12:10:00Z">
            <w:rPr>
              <w:rFonts w:asciiTheme="minorHAnsi" w:hAnsiTheme="minorHAnsi"/>
              <w:kern w:val="1"/>
              <w:sz w:val="18"/>
              <w:szCs w:val="18"/>
            </w:rPr>
          </w:rPrChange>
        </w:rPr>
        <w:t xml:space="preserve">conocer que se presumirá la existencia de una práctica restrictiva, por disposición del Reglamento para la aplicación de </w:t>
      </w:r>
      <w:smartTag w:uri="urn:schemas-microsoft-com:office:smarttags" w:element="PersonName">
        <w:smartTagPr>
          <w:attr w:name="ProductID" w:val="La Ley Org￡nica"/>
        </w:smartTagPr>
        <w:r w:rsidRPr="007353A4">
          <w:rPr>
            <w:rFonts w:asciiTheme="minorHAnsi" w:hAnsiTheme="minorHAnsi"/>
            <w:kern w:val="1"/>
            <w:sz w:val="18"/>
            <w:szCs w:val="18"/>
            <w:rPrChange w:id="2585" w:author="Blanca Esmeralda Garcia Veliz" w:date="2018-12-14T12:10:00Z">
              <w:rPr>
                <w:rFonts w:asciiTheme="minorHAnsi" w:hAnsiTheme="minorHAnsi"/>
                <w:kern w:val="1"/>
                <w:sz w:val="18"/>
                <w:szCs w:val="18"/>
              </w:rPr>
            </w:rPrChange>
          </w:rPr>
          <w:t>la Ley Orgánica</w:t>
        </w:r>
      </w:smartTag>
      <w:r w:rsidRPr="007353A4">
        <w:rPr>
          <w:rFonts w:asciiTheme="minorHAnsi" w:hAnsiTheme="minorHAnsi"/>
          <w:kern w:val="1"/>
          <w:sz w:val="18"/>
          <w:szCs w:val="18"/>
          <w:rPrChange w:id="2586" w:author="Blanca Esmeralda Garcia Veliz" w:date="2018-12-14T12:10:00Z">
            <w:rPr>
              <w:rFonts w:asciiTheme="minorHAnsi" w:hAnsiTheme="minorHAnsi"/>
              <w:kern w:val="1"/>
              <w:sz w:val="18"/>
              <w:szCs w:val="18"/>
            </w:rPr>
          </w:rPrChange>
        </w:rPr>
        <w:t xml:space="preserve">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4413DE" w:rsidRPr="007353A4" w:rsidRDefault="004413DE">
      <w:pPr>
        <w:pStyle w:val="Cuerpo"/>
        <w:widowControl w:val="0"/>
        <w:suppressAutoHyphens/>
        <w:spacing w:after="0" w:line="240" w:lineRule="auto"/>
        <w:jc w:val="both"/>
        <w:rPr>
          <w:rFonts w:asciiTheme="minorHAnsi" w:hAnsiTheme="minorHAnsi"/>
          <w:spacing w:val="-2"/>
          <w:kern w:val="1"/>
          <w:sz w:val="18"/>
          <w:szCs w:val="18"/>
          <w:u w:val="single"/>
          <w:rPrChange w:id="2587" w:author="Blanca Esmeralda Garcia Veliz" w:date="2018-12-14T12:10:00Z">
            <w:rPr>
              <w:rFonts w:asciiTheme="minorHAnsi" w:hAnsiTheme="minorHAnsi"/>
              <w:spacing w:val="-2"/>
              <w:kern w:val="1"/>
              <w:sz w:val="18"/>
              <w:szCs w:val="18"/>
              <w:u w:val="single"/>
            </w:rPr>
          </w:rPrChange>
        </w:rPr>
      </w:pPr>
    </w:p>
    <w:p w:rsidR="00971C3B" w:rsidRPr="007353A4" w:rsidRDefault="00CD09CE" w:rsidP="00971C3B">
      <w:pPr>
        <w:pStyle w:val="Cuerpo"/>
        <w:widowControl w:val="0"/>
        <w:numPr>
          <w:ilvl w:val="0"/>
          <w:numId w:val="23"/>
        </w:numPr>
        <w:tabs>
          <w:tab w:val="clear" w:pos="1164"/>
          <w:tab w:val="num" w:pos="1343"/>
          <w:tab w:val="left" w:pos="2205"/>
          <w:tab w:val="left" w:pos="3929"/>
        </w:tabs>
        <w:suppressAutoHyphens/>
        <w:spacing w:after="0" w:line="240" w:lineRule="auto"/>
        <w:ind w:left="1343" w:hanging="983"/>
        <w:jc w:val="both"/>
        <w:rPr>
          <w:rFonts w:asciiTheme="minorHAnsi" w:hAnsiTheme="minorHAnsi"/>
          <w:spacing w:val="-2"/>
          <w:kern w:val="1"/>
          <w:sz w:val="18"/>
          <w:szCs w:val="18"/>
          <w:rPrChange w:id="2588" w:author="Blanca Esmeralda Garcia Veliz" w:date="2018-12-14T12:10:00Z">
            <w:rPr>
              <w:rFonts w:asciiTheme="minorHAnsi" w:hAnsiTheme="minorHAnsi"/>
              <w:spacing w:val="-2"/>
              <w:kern w:val="1"/>
              <w:sz w:val="18"/>
              <w:szCs w:val="18"/>
            </w:rPr>
          </w:rPrChange>
        </w:rPr>
      </w:pPr>
      <w:r w:rsidRPr="007353A4">
        <w:rPr>
          <w:rFonts w:asciiTheme="minorHAnsi" w:hAnsiTheme="minorHAnsi"/>
          <w:spacing w:val="-2"/>
          <w:kern w:val="1"/>
          <w:sz w:val="18"/>
          <w:szCs w:val="18"/>
          <w:rPrChange w:id="2589" w:author="Blanca Esmeralda Garcia Veliz" w:date="2018-12-14T12:10:00Z">
            <w:rPr>
              <w:rFonts w:asciiTheme="minorHAnsi" w:hAnsiTheme="minorHAnsi"/>
              <w:spacing w:val="-2"/>
              <w:kern w:val="1"/>
              <w:sz w:val="18"/>
              <w:szCs w:val="18"/>
            </w:rPr>
          </w:rPrChange>
        </w:rPr>
        <w:t>Al presentar esta oferta, cumple con toda la normativa general, sectorial y especial aplicable a su actividad econó</w:t>
      </w:r>
      <w:r w:rsidRPr="007353A4">
        <w:rPr>
          <w:rFonts w:asciiTheme="minorHAnsi" w:hAnsiTheme="minorHAnsi"/>
          <w:spacing w:val="-2"/>
          <w:kern w:val="1"/>
          <w:sz w:val="18"/>
          <w:szCs w:val="18"/>
          <w:lang w:val="es-EC"/>
          <w:rPrChange w:id="2590" w:author="Blanca Esmeralda Garcia Veliz" w:date="2018-12-14T12:10:00Z">
            <w:rPr>
              <w:rFonts w:asciiTheme="minorHAnsi" w:hAnsiTheme="minorHAnsi"/>
              <w:spacing w:val="-2"/>
              <w:kern w:val="1"/>
              <w:sz w:val="18"/>
              <w:szCs w:val="18"/>
              <w:lang w:val="es-EC"/>
            </w:rPr>
          </w:rPrChange>
        </w:rPr>
        <w:t>mica, profesi</w:t>
      </w:r>
      <w:r w:rsidRPr="007353A4">
        <w:rPr>
          <w:rFonts w:asciiTheme="minorHAnsi" w:hAnsiTheme="minorHAnsi"/>
          <w:spacing w:val="-2"/>
          <w:kern w:val="1"/>
          <w:sz w:val="18"/>
          <w:szCs w:val="18"/>
          <w:rPrChange w:id="2591" w:author="Blanca Esmeralda Garcia Veliz" w:date="2018-12-14T12:10:00Z">
            <w:rPr>
              <w:rFonts w:asciiTheme="minorHAnsi" w:hAnsiTheme="minorHAnsi"/>
              <w:spacing w:val="-2"/>
              <w:kern w:val="1"/>
              <w:sz w:val="18"/>
              <w:szCs w:val="18"/>
            </w:rPr>
          </w:rPrChange>
        </w:rPr>
        <w:t xml:space="preserve">ón, ciencia u oficio; y, que los equipos y materiales que se incorporarán, así como los que se utilizarán para su ejecución, en caso de adjudicación del contrato, contarán con todos los permisos que se requieran para su utilización. </w:t>
      </w:r>
    </w:p>
    <w:p w:rsidR="00971C3B" w:rsidRPr="007353A4" w:rsidRDefault="00971C3B" w:rsidP="00971C3B">
      <w:pPr>
        <w:pStyle w:val="Prrafodelista"/>
        <w:rPr>
          <w:rFonts w:asciiTheme="minorHAnsi" w:hAnsiTheme="minorHAnsi"/>
          <w:rPrChange w:id="2592" w:author="Blanca Esmeralda Garcia Veliz" w:date="2018-12-14T12:10:00Z">
            <w:rPr>
              <w:rFonts w:asciiTheme="minorHAnsi" w:hAnsiTheme="minorHAnsi"/>
            </w:rPr>
          </w:rPrChange>
        </w:rPr>
      </w:pPr>
    </w:p>
    <w:p w:rsidR="00971C3B" w:rsidRPr="007353A4" w:rsidRDefault="00971C3B" w:rsidP="00971C3B">
      <w:pPr>
        <w:pStyle w:val="Cuerpo"/>
        <w:widowControl w:val="0"/>
        <w:numPr>
          <w:ilvl w:val="0"/>
          <w:numId w:val="23"/>
        </w:numPr>
        <w:tabs>
          <w:tab w:val="clear" w:pos="1164"/>
          <w:tab w:val="num" w:pos="1343"/>
          <w:tab w:val="left" w:pos="2205"/>
          <w:tab w:val="left" w:pos="3929"/>
        </w:tabs>
        <w:suppressAutoHyphens/>
        <w:spacing w:after="0" w:line="240" w:lineRule="auto"/>
        <w:ind w:left="1343" w:hanging="983"/>
        <w:jc w:val="both"/>
        <w:rPr>
          <w:rFonts w:asciiTheme="minorHAnsi" w:hAnsiTheme="minorHAnsi"/>
          <w:spacing w:val="-2"/>
          <w:kern w:val="1"/>
          <w:sz w:val="18"/>
          <w:szCs w:val="18"/>
          <w:rPrChange w:id="2593" w:author="Blanca Esmeralda Garcia Veliz" w:date="2018-12-14T12:10:00Z">
            <w:rPr>
              <w:rFonts w:asciiTheme="minorHAnsi" w:hAnsiTheme="minorHAnsi"/>
              <w:spacing w:val="-2"/>
              <w:kern w:val="1"/>
              <w:sz w:val="18"/>
              <w:szCs w:val="18"/>
            </w:rPr>
          </w:rPrChange>
        </w:rPr>
      </w:pPr>
      <w:r w:rsidRPr="007353A4">
        <w:rPr>
          <w:rFonts w:asciiTheme="minorHAnsi" w:hAnsiTheme="minorHAnsi"/>
          <w:sz w:val="18"/>
          <w:szCs w:val="18"/>
          <w:rPrChange w:id="2594" w:author="Blanca Esmeralda Garcia Veliz" w:date="2018-12-14T12:10:00Z">
            <w:rPr>
              <w:rFonts w:asciiTheme="minorHAnsi" w:hAnsiTheme="minorHAnsi"/>
              <w:sz w:val="18"/>
              <w:szCs w:val="18"/>
            </w:rPr>
          </w:rPrChange>
        </w:rPr>
        <w:t>Las ofertas deben presentarse por la totalidad de la concesión.</w:t>
      </w:r>
    </w:p>
    <w:p w:rsidR="004413DE" w:rsidRPr="007353A4" w:rsidRDefault="004413DE">
      <w:pPr>
        <w:pStyle w:val="Cuerpo"/>
        <w:widowControl w:val="0"/>
        <w:tabs>
          <w:tab w:val="left" w:pos="2205"/>
          <w:tab w:val="left" w:pos="3929"/>
        </w:tabs>
        <w:suppressAutoHyphens/>
        <w:spacing w:after="0" w:line="240" w:lineRule="auto"/>
        <w:jc w:val="both"/>
        <w:rPr>
          <w:rFonts w:asciiTheme="minorHAnsi" w:hAnsiTheme="minorHAnsi"/>
          <w:kern w:val="1"/>
          <w:sz w:val="18"/>
          <w:szCs w:val="18"/>
          <w:rPrChange w:id="2595" w:author="Blanca Esmeralda Garcia Veliz" w:date="2018-12-14T12:10:00Z">
            <w:rPr>
              <w:rFonts w:asciiTheme="minorHAnsi" w:hAnsiTheme="minorHAnsi"/>
              <w:kern w:val="1"/>
              <w:sz w:val="18"/>
              <w:szCs w:val="18"/>
            </w:rPr>
          </w:rPrChange>
        </w:rPr>
      </w:pPr>
    </w:p>
    <w:p w:rsidR="004413DE" w:rsidRPr="007353A4" w:rsidRDefault="00CD09CE" w:rsidP="008A6A21">
      <w:pPr>
        <w:pStyle w:val="Cuerpo"/>
        <w:widowControl w:val="0"/>
        <w:numPr>
          <w:ilvl w:val="0"/>
          <w:numId w:val="23"/>
        </w:numPr>
        <w:tabs>
          <w:tab w:val="clear" w:pos="1164"/>
          <w:tab w:val="num" w:pos="1343"/>
          <w:tab w:val="left" w:pos="2205"/>
          <w:tab w:val="left" w:pos="3929"/>
        </w:tabs>
        <w:suppressAutoHyphens/>
        <w:spacing w:after="0" w:line="240" w:lineRule="auto"/>
        <w:ind w:left="1343" w:hanging="983"/>
        <w:jc w:val="both"/>
        <w:rPr>
          <w:rFonts w:asciiTheme="minorHAnsi" w:hAnsiTheme="minorHAnsi"/>
          <w:spacing w:val="-2"/>
          <w:kern w:val="1"/>
          <w:sz w:val="18"/>
          <w:szCs w:val="18"/>
          <w:rPrChange w:id="2596" w:author="Blanca Esmeralda Garcia Veliz" w:date="2018-12-14T12:10:00Z">
            <w:rPr>
              <w:rFonts w:asciiTheme="minorHAnsi" w:hAnsiTheme="minorHAnsi"/>
              <w:spacing w:val="-2"/>
              <w:kern w:val="1"/>
              <w:sz w:val="18"/>
              <w:szCs w:val="18"/>
            </w:rPr>
          </w:rPrChange>
        </w:rPr>
      </w:pPr>
      <w:r w:rsidRPr="007353A4">
        <w:rPr>
          <w:rFonts w:asciiTheme="minorHAnsi" w:hAnsiTheme="minorHAnsi"/>
          <w:spacing w:val="-2"/>
          <w:kern w:val="1"/>
          <w:sz w:val="18"/>
          <w:szCs w:val="18"/>
          <w:rPrChange w:id="2597" w:author="Blanca Esmeralda Garcia Veliz" w:date="2018-12-14T12:10:00Z">
            <w:rPr>
              <w:rFonts w:asciiTheme="minorHAnsi" w:hAnsiTheme="minorHAnsi"/>
              <w:spacing w:val="-2"/>
              <w:kern w:val="1"/>
              <w:sz w:val="18"/>
              <w:szCs w:val="18"/>
            </w:rPr>
          </w:rPrChange>
        </w:rPr>
        <w:t xml:space="preserve">Bajo juramento declara expresamente que no ha ofrecido, ofrece u ofrecerá, y no ha efectuado o efectuará ningún pago, préstamo o servicio ilegítimo o prohibido por la ley; entretenimiento, viajes u obsequios, a ningún funcionario o trabajador de </w:t>
      </w:r>
      <w:smartTag w:uri="urn:schemas-microsoft-com:office:smarttags" w:element="PersonName">
        <w:smartTagPr>
          <w:attr w:name="ProductID" w:val="la Entidad Contratante"/>
        </w:smartTagPr>
        <w:r w:rsidRPr="007353A4">
          <w:rPr>
            <w:rFonts w:asciiTheme="minorHAnsi" w:hAnsiTheme="minorHAnsi"/>
            <w:spacing w:val="-2"/>
            <w:kern w:val="1"/>
            <w:sz w:val="18"/>
            <w:szCs w:val="18"/>
            <w:rPrChange w:id="2598" w:author="Blanca Esmeralda Garcia Veliz" w:date="2018-12-14T12:10:00Z">
              <w:rPr>
                <w:rFonts w:asciiTheme="minorHAnsi" w:hAnsiTheme="minorHAnsi"/>
                <w:spacing w:val="-2"/>
                <w:kern w:val="1"/>
                <w:sz w:val="18"/>
                <w:szCs w:val="18"/>
              </w:rPr>
            </w:rPrChange>
          </w:rPr>
          <w:t>la Entidad Contratante</w:t>
        </w:r>
      </w:smartTag>
      <w:r w:rsidRPr="007353A4">
        <w:rPr>
          <w:rFonts w:asciiTheme="minorHAnsi" w:hAnsiTheme="minorHAnsi"/>
          <w:spacing w:val="-2"/>
          <w:kern w:val="1"/>
          <w:sz w:val="18"/>
          <w:szCs w:val="18"/>
          <w:rPrChange w:id="2599" w:author="Blanca Esmeralda Garcia Veliz" w:date="2018-12-14T12:10:00Z">
            <w:rPr>
              <w:rFonts w:asciiTheme="minorHAnsi" w:hAnsiTheme="minorHAnsi"/>
              <w:spacing w:val="-2"/>
              <w:kern w:val="1"/>
              <w:sz w:val="18"/>
              <w:szCs w:val="18"/>
            </w:rPr>
          </w:rPrChange>
        </w:rPr>
        <w:t xml:space="preserv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4413DE" w:rsidRPr="007353A4" w:rsidRDefault="004413DE">
      <w:pPr>
        <w:pStyle w:val="Cuerpo"/>
        <w:widowControl w:val="0"/>
        <w:tabs>
          <w:tab w:val="left" w:pos="2205"/>
          <w:tab w:val="left" w:pos="3929"/>
        </w:tabs>
        <w:suppressAutoHyphens/>
        <w:spacing w:after="0" w:line="240" w:lineRule="auto"/>
        <w:jc w:val="both"/>
        <w:rPr>
          <w:rFonts w:asciiTheme="minorHAnsi" w:hAnsiTheme="minorHAnsi"/>
          <w:kern w:val="1"/>
          <w:sz w:val="18"/>
          <w:szCs w:val="18"/>
          <w:rPrChange w:id="2600" w:author="Blanca Esmeralda Garcia Veliz" w:date="2018-12-14T12:10:00Z">
            <w:rPr>
              <w:rFonts w:asciiTheme="minorHAnsi" w:hAnsiTheme="minorHAnsi"/>
              <w:kern w:val="1"/>
              <w:sz w:val="18"/>
              <w:szCs w:val="18"/>
            </w:rPr>
          </w:rPrChange>
        </w:rPr>
      </w:pPr>
    </w:p>
    <w:p w:rsidR="004413DE" w:rsidRPr="007353A4" w:rsidRDefault="00CD09CE" w:rsidP="008A6A21">
      <w:pPr>
        <w:pStyle w:val="Cuerpo"/>
        <w:widowControl w:val="0"/>
        <w:numPr>
          <w:ilvl w:val="0"/>
          <w:numId w:val="23"/>
        </w:numPr>
        <w:tabs>
          <w:tab w:val="clear" w:pos="1164"/>
          <w:tab w:val="num" w:pos="1343"/>
          <w:tab w:val="left" w:pos="2205"/>
          <w:tab w:val="left" w:pos="3929"/>
        </w:tabs>
        <w:suppressAutoHyphens/>
        <w:spacing w:after="0" w:line="240" w:lineRule="auto"/>
        <w:ind w:left="1343" w:hanging="983"/>
        <w:jc w:val="both"/>
        <w:rPr>
          <w:rFonts w:asciiTheme="minorHAnsi" w:hAnsiTheme="minorHAnsi"/>
          <w:spacing w:val="-2"/>
          <w:kern w:val="1"/>
          <w:sz w:val="18"/>
          <w:szCs w:val="18"/>
          <w:rPrChange w:id="2601" w:author="Blanca Esmeralda Garcia Veliz" w:date="2018-12-14T12:10:00Z">
            <w:rPr>
              <w:rFonts w:asciiTheme="minorHAnsi" w:hAnsiTheme="minorHAnsi"/>
              <w:spacing w:val="-2"/>
              <w:kern w:val="1"/>
              <w:sz w:val="18"/>
              <w:szCs w:val="18"/>
            </w:rPr>
          </w:rPrChange>
        </w:rPr>
      </w:pPr>
      <w:r w:rsidRPr="007353A4">
        <w:rPr>
          <w:rFonts w:asciiTheme="minorHAnsi" w:hAnsiTheme="minorHAnsi"/>
          <w:spacing w:val="-2"/>
          <w:kern w:val="1"/>
          <w:sz w:val="18"/>
          <w:szCs w:val="18"/>
          <w:rPrChange w:id="2602" w:author="Blanca Esmeralda Garcia Veliz" w:date="2018-12-14T12:10:00Z">
            <w:rPr>
              <w:rFonts w:asciiTheme="minorHAnsi" w:hAnsiTheme="minorHAnsi"/>
              <w:spacing w:val="-2"/>
              <w:kern w:val="1"/>
              <w:sz w:val="18"/>
              <w:szCs w:val="18"/>
            </w:rPr>
          </w:rPrChange>
        </w:rPr>
        <w:t xml:space="preserve">Acepta que en el caso de que se comprobare una violación a los compromisos establecidos en los numerales 2, 3, 4, 5 y 6 que anteceden, </w:t>
      </w:r>
      <w:smartTag w:uri="urn:schemas-microsoft-com:office:smarttags" w:element="PersonName">
        <w:smartTagPr>
          <w:attr w:name="ProductID" w:val="la Entidad Contratante"/>
        </w:smartTagPr>
        <w:r w:rsidRPr="007353A4">
          <w:rPr>
            <w:rFonts w:asciiTheme="minorHAnsi" w:hAnsiTheme="minorHAnsi"/>
            <w:spacing w:val="-2"/>
            <w:kern w:val="1"/>
            <w:sz w:val="18"/>
            <w:szCs w:val="18"/>
            <w:rPrChange w:id="2603" w:author="Blanca Esmeralda Garcia Veliz" w:date="2018-12-14T12:10:00Z">
              <w:rPr>
                <w:rFonts w:asciiTheme="minorHAnsi" w:hAnsiTheme="minorHAnsi"/>
                <w:spacing w:val="-2"/>
                <w:kern w:val="1"/>
                <w:sz w:val="18"/>
                <w:szCs w:val="18"/>
              </w:rPr>
            </w:rPrChange>
          </w:rPr>
          <w:t>la Entidad Contratante</w:t>
        </w:r>
      </w:smartTag>
      <w:r w:rsidRPr="007353A4">
        <w:rPr>
          <w:rFonts w:asciiTheme="minorHAnsi" w:hAnsiTheme="minorHAnsi"/>
          <w:spacing w:val="-2"/>
          <w:kern w:val="1"/>
          <w:sz w:val="18"/>
          <w:szCs w:val="18"/>
          <w:rPrChange w:id="2604" w:author="Blanca Esmeralda Garcia Veliz" w:date="2018-12-14T12:10:00Z">
            <w:rPr>
              <w:rFonts w:asciiTheme="minorHAnsi" w:hAnsiTheme="minorHAnsi"/>
              <w:spacing w:val="-2"/>
              <w:kern w:val="1"/>
              <w:sz w:val="18"/>
              <w:szCs w:val="18"/>
            </w:rPr>
          </w:rPrChange>
        </w:rPr>
        <w:t xml:space="preserve"> le descalifique como oferente, o dé por terminado en forma inmediata el contrato, observando el debido proceso, para lo cual se allana a responder por los daños y perjuicios que tales violaciones hayan ocasionado. </w:t>
      </w:r>
    </w:p>
    <w:p w:rsidR="004413DE" w:rsidRPr="007353A4" w:rsidRDefault="004413DE">
      <w:pPr>
        <w:pStyle w:val="Cuerpo"/>
        <w:widowControl w:val="0"/>
        <w:suppressAutoHyphens/>
        <w:spacing w:after="0" w:line="240" w:lineRule="auto"/>
        <w:ind w:left="708"/>
        <w:rPr>
          <w:rFonts w:asciiTheme="minorHAnsi" w:hAnsiTheme="minorHAnsi"/>
          <w:spacing w:val="-2"/>
          <w:kern w:val="1"/>
          <w:sz w:val="18"/>
          <w:szCs w:val="18"/>
          <w:rPrChange w:id="2605" w:author="Blanca Esmeralda Garcia Veliz" w:date="2018-12-14T12:10:00Z">
            <w:rPr>
              <w:rFonts w:asciiTheme="minorHAnsi" w:hAnsiTheme="minorHAnsi"/>
              <w:spacing w:val="-2"/>
              <w:kern w:val="1"/>
              <w:sz w:val="18"/>
              <w:szCs w:val="18"/>
            </w:rPr>
          </w:rPrChange>
        </w:rPr>
      </w:pPr>
    </w:p>
    <w:p w:rsidR="004413DE" w:rsidRPr="007353A4" w:rsidRDefault="00CD09CE" w:rsidP="008A6A21">
      <w:pPr>
        <w:pStyle w:val="Cuerpo"/>
        <w:widowControl w:val="0"/>
        <w:numPr>
          <w:ilvl w:val="0"/>
          <w:numId w:val="23"/>
        </w:numPr>
        <w:tabs>
          <w:tab w:val="clear" w:pos="1164"/>
          <w:tab w:val="num" w:pos="1343"/>
          <w:tab w:val="left" w:pos="2205"/>
          <w:tab w:val="left" w:pos="3929"/>
        </w:tabs>
        <w:suppressAutoHyphens/>
        <w:spacing w:after="0" w:line="240" w:lineRule="auto"/>
        <w:ind w:left="1343" w:hanging="983"/>
        <w:jc w:val="both"/>
        <w:rPr>
          <w:rFonts w:asciiTheme="minorHAnsi" w:hAnsiTheme="minorHAnsi"/>
          <w:spacing w:val="-2"/>
          <w:kern w:val="1"/>
          <w:sz w:val="18"/>
          <w:szCs w:val="18"/>
          <w:rPrChange w:id="2606" w:author="Blanca Esmeralda Garcia Veliz" w:date="2018-12-14T12:10:00Z">
            <w:rPr>
              <w:rFonts w:asciiTheme="minorHAnsi" w:hAnsiTheme="minorHAnsi"/>
              <w:spacing w:val="-2"/>
              <w:kern w:val="1"/>
              <w:sz w:val="18"/>
              <w:szCs w:val="18"/>
            </w:rPr>
          </w:rPrChange>
        </w:rPr>
      </w:pPr>
      <w:r w:rsidRPr="007353A4">
        <w:rPr>
          <w:rFonts w:asciiTheme="minorHAnsi" w:hAnsiTheme="minorHAnsi"/>
          <w:spacing w:val="-2"/>
          <w:kern w:val="1"/>
          <w:sz w:val="18"/>
          <w:szCs w:val="18"/>
          <w:rPrChange w:id="2607" w:author="Blanca Esmeralda Garcia Veliz" w:date="2018-12-14T12:10:00Z">
            <w:rPr>
              <w:rFonts w:asciiTheme="minorHAnsi" w:hAnsiTheme="minorHAnsi"/>
              <w:spacing w:val="-2"/>
              <w:kern w:val="1"/>
              <w:sz w:val="18"/>
              <w:szCs w:val="18"/>
            </w:rPr>
          </w:rPrChange>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w:t>
      </w:r>
      <w:r w:rsidR="00971C3B" w:rsidRPr="007353A4">
        <w:rPr>
          <w:rFonts w:asciiTheme="minorHAnsi" w:hAnsiTheme="minorHAnsi"/>
          <w:spacing w:val="-2"/>
          <w:kern w:val="1"/>
          <w:sz w:val="18"/>
          <w:szCs w:val="18"/>
          <w:rPrChange w:id="2608" w:author="Blanca Esmeralda Garcia Veliz" w:date="2018-12-14T12:10:00Z">
            <w:rPr>
              <w:rFonts w:asciiTheme="minorHAnsi" w:hAnsiTheme="minorHAnsi"/>
              <w:spacing w:val="-2"/>
              <w:kern w:val="1"/>
              <w:sz w:val="18"/>
              <w:szCs w:val="18"/>
            </w:rPr>
          </w:rPrChange>
        </w:rPr>
        <w:t>.</w:t>
      </w:r>
      <w:r w:rsidRPr="007353A4">
        <w:rPr>
          <w:rFonts w:asciiTheme="minorHAnsi" w:hAnsiTheme="minorHAnsi"/>
          <w:spacing w:val="-2"/>
          <w:kern w:val="1"/>
          <w:sz w:val="18"/>
          <w:szCs w:val="18"/>
          <w:rPrChange w:id="2609" w:author="Blanca Esmeralda Garcia Veliz" w:date="2018-12-14T12:10:00Z">
            <w:rPr>
              <w:rFonts w:asciiTheme="minorHAnsi" w:hAnsiTheme="minorHAnsi"/>
              <w:spacing w:val="-2"/>
              <w:kern w:val="1"/>
              <w:sz w:val="18"/>
              <w:szCs w:val="18"/>
            </w:rPr>
          </w:rPrChange>
        </w:rPr>
        <w:t xml:space="preserve"> </w:t>
      </w:r>
    </w:p>
    <w:p w:rsidR="004413DE" w:rsidRPr="007353A4" w:rsidRDefault="004413DE">
      <w:pPr>
        <w:pStyle w:val="Cuerpo"/>
        <w:widowControl w:val="0"/>
        <w:tabs>
          <w:tab w:val="left" w:pos="2205"/>
          <w:tab w:val="left" w:pos="3929"/>
        </w:tabs>
        <w:suppressAutoHyphens/>
        <w:spacing w:after="0" w:line="240" w:lineRule="auto"/>
        <w:jc w:val="both"/>
        <w:rPr>
          <w:rFonts w:asciiTheme="minorHAnsi" w:hAnsiTheme="minorHAnsi"/>
          <w:kern w:val="1"/>
          <w:sz w:val="18"/>
          <w:szCs w:val="18"/>
          <w:rPrChange w:id="2610" w:author="Blanca Esmeralda Garcia Veliz" w:date="2018-12-14T12:10:00Z">
            <w:rPr>
              <w:rFonts w:asciiTheme="minorHAnsi" w:hAnsiTheme="minorHAnsi"/>
              <w:kern w:val="1"/>
              <w:sz w:val="18"/>
              <w:szCs w:val="18"/>
            </w:rPr>
          </w:rPrChange>
        </w:rPr>
      </w:pPr>
    </w:p>
    <w:p w:rsidR="004413DE" w:rsidRPr="007353A4" w:rsidRDefault="00CD09CE" w:rsidP="008A6A21">
      <w:pPr>
        <w:pStyle w:val="Cuerpo"/>
        <w:widowControl w:val="0"/>
        <w:numPr>
          <w:ilvl w:val="0"/>
          <w:numId w:val="23"/>
        </w:numPr>
        <w:tabs>
          <w:tab w:val="clear" w:pos="1164"/>
          <w:tab w:val="num" w:pos="1343"/>
          <w:tab w:val="left" w:pos="2205"/>
          <w:tab w:val="left" w:pos="3929"/>
        </w:tabs>
        <w:suppressAutoHyphens/>
        <w:spacing w:after="0" w:line="240" w:lineRule="auto"/>
        <w:ind w:left="1343" w:hanging="983"/>
        <w:jc w:val="both"/>
        <w:rPr>
          <w:rFonts w:asciiTheme="minorHAnsi" w:hAnsiTheme="minorHAnsi"/>
          <w:spacing w:val="-2"/>
          <w:kern w:val="1"/>
          <w:sz w:val="18"/>
          <w:szCs w:val="18"/>
          <w:rPrChange w:id="2611" w:author="Blanca Esmeralda Garcia Veliz" w:date="2018-12-14T12:10:00Z">
            <w:rPr>
              <w:rFonts w:asciiTheme="minorHAnsi" w:hAnsiTheme="minorHAnsi"/>
              <w:spacing w:val="-2"/>
              <w:kern w:val="1"/>
              <w:sz w:val="18"/>
              <w:szCs w:val="18"/>
            </w:rPr>
          </w:rPrChange>
        </w:rPr>
      </w:pPr>
      <w:r w:rsidRPr="007353A4">
        <w:rPr>
          <w:rFonts w:asciiTheme="minorHAnsi" w:hAnsiTheme="minorHAnsi"/>
          <w:spacing w:val="-2"/>
          <w:kern w:val="1"/>
          <w:sz w:val="18"/>
          <w:szCs w:val="18"/>
          <w:rPrChange w:id="2612" w:author="Blanca Esmeralda Garcia Veliz" w:date="2018-12-14T12:10:00Z">
            <w:rPr>
              <w:rFonts w:asciiTheme="minorHAnsi" w:hAnsiTheme="minorHAnsi"/>
              <w:spacing w:val="-2"/>
              <w:kern w:val="1"/>
              <w:sz w:val="18"/>
              <w:szCs w:val="18"/>
            </w:rPr>
          </w:rPrChange>
        </w:rPr>
        <w:t>Conoce las condiciones de la contratación, ha estudiado las especificaciones té</w:t>
      </w:r>
      <w:r w:rsidRPr="007353A4">
        <w:rPr>
          <w:rFonts w:asciiTheme="minorHAnsi" w:hAnsiTheme="minorHAnsi"/>
          <w:spacing w:val="-2"/>
          <w:kern w:val="1"/>
          <w:sz w:val="18"/>
          <w:szCs w:val="18"/>
          <w:lang w:val="pt-PT"/>
          <w:rPrChange w:id="2613" w:author="Blanca Esmeralda Garcia Veliz" w:date="2018-12-14T12:10:00Z">
            <w:rPr>
              <w:rFonts w:asciiTheme="minorHAnsi" w:hAnsiTheme="minorHAnsi"/>
              <w:spacing w:val="-2"/>
              <w:kern w:val="1"/>
              <w:sz w:val="18"/>
              <w:szCs w:val="18"/>
              <w:lang w:val="pt-PT"/>
            </w:rPr>
          </w:rPrChange>
        </w:rPr>
        <w:t>cnicas, t</w:t>
      </w:r>
      <w:r w:rsidRPr="007353A4">
        <w:rPr>
          <w:rFonts w:asciiTheme="minorHAnsi" w:hAnsiTheme="minorHAnsi"/>
          <w:spacing w:val="-2"/>
          <w:kern w:val="1"/>
          <w:sz w:val="18"/>
          <w:szCs w:val="18"/>
          <w:rPrChange w:id="2614" w:author="Blanca Esmeralda Garcia Veliz" w:date="2018-12-14T12:10:00Z">
            <w:rPr>
              <w:rFonts w:asciiTheme="minorHAnsi" w:hAnsiTheme="minorHAnsi"/>
              <w:spacing w:val="-2"/>
              <w:kern w:val="1"/>
              <w:sz w:val="18"/>
              <w:szCs w:val="18"/>
            </w:rPr>
          </w:rPrChange>
        </w:rPr>
        <w:t xml:space="preserve">érminos de referencia y demás información del pliego, las aclaraciones y respuestas realizadas en el proceso, y en  esa </w:t>
      </w:r>
      <w:r w:rsidR="000428AA" w:rsidRPr="007353A4">
        <w:rPr>
          <w:rFonts w:asciiTheme="minorHAnsi" w:hAnsiTheme="minorHAnsi"/>
          <w:spacing w:val="-2"/>
          <w:kern w:val="1"/>
          <w:sz w:val="18"/>
          <w:szCs w:val="18"/>
          <w:rPrChange w:id="2615" w:author="Blanca Esmeralda Garcia Veliz" w:date="2018-12-14T12:10:00Z">
            <w:rPr>
              <w:rFonts w:asciiTheme="minorHAnsi" w:hAnsiTheme="minorHAnsi"/>
              <w:spacing w:val="-2"/>
              <w:kern w:val="1"/>
              <w:sz w:val="18"/>
              <w:szCs w:val="18"/>
            </w:rPr>
          </w:rPrChange>
        </w:rPr>
        <w:t>medida</w:t>
      </w:r>
      <w:r w:rsidRPr="007353A4">
        <w:rPr>
          <w:rFonts w:asciiTheme="minorHAnsi" w:hAnsiTheme="minorHAnsi"/>
          <w:spacing w:val="-2"/>
          <w:kern w:val="1"/>
          <w:sz w:val="18"/>
          <w:szCs w:val="18"/>
          <w:rPrChange w:id="2616" w:author="Blanca Esmeralda Garcia Veliz" w:date="2018-12-14T12:10:00Z">
            <w:rPr>
              <w:rFonts w:asciiTheme="minorHAnsi" w:hAnsiTheme="minorHAnsi"/>
              <w:spacing w:val="-2"/>
              <w:kern w:val="1"/>
              <w:sz w:val="18"/>
              <w:szCs w:val="18"/>
            </w:rPr>
          </w:rPrChange>
        </w:rPr>
        <w:t xml:space="preserve"> renuncia a cualquier reclamo posterior, aduciendo desconocimiento por estas causas.</w:t>
      </w:r>
    </w:p>
    <w:p w:rsidR="004413DE" w:rsidRPr="007353A4" w:rsidRDefault="004413DE">
      <w:pPr>
        <w:pStyle w:val="Cuerpo"/>
        <w:widowControl w:val="0"/>
        <w:tabs>
          <w:tab w:val="left" w:pos="2205"/>
          <w:tab w:val="left" w:pos="3929"/>
        </w:tabs>
        <w:suppressAutoHyphens/>
        <w:spacing w:after="0" w:line="240" w:lineRule="auto"/>
        <w:jc w:val="both"/>
        <w:rPr>
          <w:rFonts w:asciiTheme="minorHAnsi" w:hAnsiTheme="minorHAnsi"/>
          <w:kern w:val="1"/>
          <w:sz w:val="18"/>
          <w:szCs w:val="18"/>
          <w:rPrChange w:id="2617" w:author="Blanca Esmeralda Garcia Veliz" w:date="2018-12-14T12:10:00Z">
            <w:rPr>
              <w:rFonts w:asciiTheme="minorHAnsi" w:hAnsiTheme="minorHAnsi"/>
              <w:kern w:val="1"/>
              <w:sz w:val="18"/>
              <w:szCs w:val="18"/>
            </w:rPr>
          </w:rPrChange>
        </w:rPr>
      </w:pPr>
    </w:p>
    <w:p w:rsidR="004413DE" w:rsidRPr="007353A4" w:rsidRDefault="00971C3B" w:rsidP="008A6A21">
      <w:pPr>
        <w:pStyle w:val="Cuerpo"/>
        <w:widowControl w:val="0"/>
        <w:numPr>
          <w:ilvl w:val="0"/>
          <w:numId w:val="23"/>
        </w:numPr>
        <w:tabs>
          <w:tab w:val="clear" w:pos="1164"/>
          <w:tab w:val="num" w:pos="1343"/>
          <w:tab w:val="left" w:pos="2205"/>
          <w:tab w:val="left" w:pos="3929"/>
        </w:tabs>
        <w:suppressAutoHyphens/>
        <w:spacing w:after="0" w:line="240" w:lineRule="auto"/>
        <w:ind w:left="1343" w:hanging="983"/>
        <w:jc w:val="both"/>
        <w:rPr>
          <w:rFonts w:asciiTheme="minorHAnsi" w:hAnsiTheme="minorHAnsi"/>
          <w:spacing w:val="-2"/>
          <w:kern w:val="1"/>
          <w:sz w:val="18"/>
          <w:szCs w:val="18"/>
          <w:rPrChange w:id="2618" w:author="Blanca Esmeralda Garcia Veliz" w:date="2018-12-14T12:10:00Z">
            <w:rPr>
              <w:rFonts w:asciiTheme="minorHAnsi" w:hAnsiTheme="minorHAnsi"/>
              <w:spacing w:val="-2"/>
              <w:kern w:val="1"/>
              <w:sz w:val="18"/>
              <w:szCs w:val="18"/>
            </w:rPr>
          </w:rPrChange>
        </w:rPr>
      </w:pPr>
      <w:r w:rsidRPr="007353A4">
        <w:rPr>
          <w:rFonts w:asciiTheme="minorHAnsi" w:hAnsiTheme="minorHAnsi"/>
          <w:spacing w:val="-2"/>
          <w:kern w:val="1"/>
          <w:sz w:val="18"/>
          <w:szCs w:val="18"/>
          <w:rPrChange w:id="2619" w:author="Blanca Esmeralda Garcia Veliz" w:date="2018-12-14T12:10:00Z">
            <w:rPr>
              <w:rFonts w:asciiTheme="minorHAnsi" w:hAnsiTheme="minorHAnsi"/>
              <w:spacing w:val="-2"/>
              <w:kern w:val="1"/>
              <w:sz w:val="18"/>
              <w:szCs w:val="18"/>
            </w:rPr>
          </w:rPrChange>
        </w:rPr>
        <w:t>Entiende que las especificaciones técnicas y términos de referencia indicado</w:t>
      </w:r>
      <w:r w:rsidR="00CD09CE" w:rsidRPr="007353A4">
        <w:rPr>
          <w:rFonts w:asciiTheme="minorHAnsi" w:hAnsiTheme="minorHAnsi"/>
          <w:spacing w:val="-2"/>
          <w:kern w:val="1"/>
          <w:sz w:val="18"/>
          <w:szCs w:val="18"/>
          <w:rPrChange w:id="2620" w:author="Blanca Esmeralda Garcia Veliz" w:date="2018-12-14T12:10:00Z">
            <w:rPr>
              <w:rFonts w:asciiTheme="minorHAnsi" w:hAnsiTheme="minorHAnsi"/>
              <w:spacing w:val="-2"/>
              <w:kern w:val="1"/>
              <w:sz w:val="18"/>
              <w:szCs w:val="18"/>
            </w:rPr>
          </w:rPrChange>
        </w:rPr>
        <w:t>s en el Formulario de Oferta no podrán variar por ningún concepto.</w:t>
      </w:r>
    </w:p>
    <w:p w:rsidR="004413DE" w:rsidRPr="007353A4" w:rsidRDefault="004413DE">
      <w:pPr>
        <w:pStyle w:val="Cuerpo"/>
        <w:widowControl w:val="0"/>
        <w:suppressAutoHyphens/>
        <w:spacing w:after="0" w:line="240" w:lineRule="auto"/>
        <w:ind w:left="708"/>
        <w:rPr>
          <w:rFonts w:asciiTheme="minorHAnsi" w:hAnsiTheme="minorHAnsi"/>
          <w:spacing w:val="-2"/>
          <w:kern w:val="1"/>
          <w:sz w:val="18"/>
          <w:szCs w:val="18"/>
          <w:rPrChange w:id="2621" w:author="Blanca Esmeralda Garcia Veliz" w:date="2018-12-14T12:10:00Z">
            <w:rPr>
              <w:rFonts w:asciiTheme="minorHAnsi" w:hAnsiTheme="minorHAnsi"/>
              <w:spacing w:val="-2"/>
              <w:kern w:val="1"/>
              <w:sz w:val="18"/>
              <w:szCs w:val="18"/>
            </w:rPr>
          </w:rPrChange>
        </w:rPr>
      </w:pPr>
    </w:p>
    <w:p w:rsidR="004413DE" w:rsidRPr="007353A4" w:rsidRDefault="00CD09CE" w:rsidP="008A6A21">
      <w:pPr>
        <w:pStyle w:val="Cuerpo"/>
        <w:widowControl w:val="0"/>
        <w:numPr>
          <w:ilvl w:val="0"/>
          <w:numId w:val="23"/>
        </w:numPr>
        <w:tabs>
          <w:tab w:val="clear" w:pos="1164"/>
          <w:tab w:val="num" w:pos="1343"/>
          <w:tab w:val="left" w:pos="2205"/>
          <w:tab w:val="left" w:pos="3929"/>
        </w:tabs>
        <w:suppressAutoHyphens/>
        <w:spacing w:after="0" w:line="240" w:lineRule="auto"/>
        <w:ind w:left="1343" w:hanging="983"/>
        <w:jc w:val="both"/>
        <w:rPr>
          <w:rFonts w:asciiTheme="minorHAnsi" w:hAnsiTheme="minorHAnsi"/>
          <w:kern w:val="1"/>
          <w:sz w:val="18"/>
          <w:szCs w:val="18"/>
          <w:rPrChange w:id="2622" w:author="Blanca Esmeralda Garcia Veliz" w:date="2018-12-14T12:10:00Z">
            <w:rPr>
              <w:rFonts w:asciiTheme="minorHAnsi" w:hAnsiTheme="minorHAnsi"/>
              <w:kern w:val="1"/>
              <w:sz w:val="18"/>
              <w:szCs w:val="18"/>
            </w:rPr>
          </w:rPrChange>
        </w:rPr>
      </w:pPr>
      <w:r w:rsidRPr="007353A4">
        <w:rPr>
          <w:rFonts w:asciiTheme="minorHAnsi" w:hAnsiTheme="minorHAnsi"/>
          <w:spacing w:val="-2"/>
          <w:kern w:val="1"/>
          <w:sz w:val="18"/>
          <w:szCs w:val="18"/>
          <w:rPrChange w:id="2623" w:author="Blanca Esmeralda Garcia Veliz" w:date="2018-12-14T12:10:00Z">
            <w:rPr>
              <w:rFonts w:asciiTheme="minorHAnsi" w:hAnsiTheme="minorHAnsi"/>
              <w:spacing w:val="-2"/>
              <w:kern w:val="1"/>
              <w:sz w:val="18"/>
              <w:szCs w:val="18"/>
            </w:rPr>
          </w:rPrChange>
        </w:rPr>
        <w:t xml:space="preserve">De resultar adjudicatario, manifiesta que suscribirá </w:t>
      </w:r>
      <w:r w:rsidRPr="007353A4">
        <w:rPr>
          <w:rFonts w:asciiTheme="minorHAnsi" w:hAnsiTheme="minorHAnsi"/>
          <w:spacing w:val="-2"/>
          <w:kern w:val="1"/>
          <w:sz w:val="18"/>
          <w:szCs w:val="18"/>
          <w:lang w:val="it-IT"/>
          <w:rPrChange w:id="2624" w:author="Blanca Esmeralda Garcia Veliz" w:date="2018-12-14T12:10:00Z">
            <w:rPr>
              <w:rFonts w:asciiTheme="minorHAnsi" w:hAnsiTheme="minorHAnsi"/>
              <w:spacing w:val="-2"/>
              <w:kern w:val="1"/>
              <w:sz w:val="18"/>
              <w:szCs w:val="18"/>
              <w:lang w:val="it-IT"/>
            </w:rPr>
          </w:rPrChange>
        </w:rPr>
        <w:t>el contrato comprometi</w:t>
      </w:r>
      <w:r w:rsidRPr="007353A4">
        <w:rPr>
          <w:rFonts w:asciiTheme="minorHAnsi" w:hAnsiTheme="minorHAnsi"/>
          <w:spacing w:val="-2"/>
          <w:kern w:val="1"/>
          <w:sz w:val="18"/>
          <w:szCs w:val="18"/>
          <w:rPrChange w:id="2625" w:author="Blanca Esmeralda Garcia Veliz" w:date="2018-12-14T12:10:00Z">
            <w:rPr>
              <w:rFonts w:asciiTheme="minorHAnsi" w:hAnsiTheme="minorHAnsi"/>
              <w:spacing w:val="-2"/>
              <w:kern w:val="1"/>
              <w:sz w:val="18"/>
              <w:szCs w:val="18"/>
            </w:rPr>
          </w:rPrChange>
        </w:rPr>
        <w:t>éndose a ejecutar el contrato sobre la base de las cantidades, especificaciones, términos de referencia y condiciones</w:t>
      </w:r>
      <w:r w:rsidR="000428AA" w:rsidRPr="007353A4">
        <w:rPr>
          <w:rFonts w:asciiTheme="minorHAnsi" w:hAnsiTheme="minorHAnsi"/>
          <w:spacing w:val="-2"/>
          <w:kern w:val="1"/>
          <w:sz w:val="18"/>
          <w:szCs w:val="18"/>
          <w:rPrChange w:id="2626" w:author="Blanca Esmeralda Garcia Veliz" w:date="2018-12-14T12:10:00Z">
            <w:rPr>
              <w:rFonts w:asciiTheme="minorHAnsi" w:hAnsiTheme="minorHAnsi"/>
              <w:spacing w:val="-2"/>
              <w:kern w:val="1"/>
              <w:sz w:val="18"/>
              <w:szCs w:val="18"/>
            </w:rPr>
          </w:rPrChange>
        </w:rPr>
        <w:t xml:space="preserve"> de su oferta</w:t>
      </w:r>
      <w:r w:rsidRPr="007353A4">
        <w:rPr>
          <w:rFonts w:asciiTheme="minorHAnsi" w:hAnsiTheme="minorHAnsi"/>
          <w:spacing w:val="-2"/>
          <w:kern w:val="1"/>
          <w:sz w:val="18"/>
          <w:szCs w:val="18"/>
          <w:rPrChange w:id="2627" w:author="Blanca Esmeralda Garcia Veliz" w:date="2018-12-14T12:10:00Z">
            <w:rPr>
              <w:rFonts w:asciiTheme="minorHAnsi" w:hAnsiTheme="minorHAnsi"/>
              <w:spacing w:val="-2"/>
              <w:kern w:val="1"/>
              <w:sz w:val="18"/>
              <w:szCs w:val="18"/>
            </w:rPr>
          </w:rPrChange>
        </w:rPr>
        <w:t>, las mismas que declara conocer; y en tal virtud, no podrá aducir error, falencia o cualquier inconformidad, como</w:t>
      </w:r>
      <w:r w:rsidR="00B23F40" w:rsidRPr="007353A4">
        <w:rPr>
          <w:rFonts w:asciiTheme="minorHAnsi" w:hAnsiTheme="minorHAnsi"/>
          <w:spacing w:val="-2"/>
          <w:kern w:val="1"/>
          <w:sz w:val="18"/>
          <w:szCs w:val="18"/>
          <w:rPrChange w:id="2628" w:author="Blanca Esmeralda Garcia Veliz" w:date="2018-12-14T12:10:00Z">
            <w:rPr>
              <w:rFonts w:asciiTheme="minorHAnsi" w:hAnsiTheme="minorHAnsi"/>
              <w:spacing w:val="-2"/>
              <w:kern w:val="1"/>
              <w:sz w:val="18"/>
              <w:szCs w:val="18"/>
            </w:rPr>
          </w:rPrChange>
        </w:rPr>
        <w:t xml:space="preserve"> causal para solicitar ampliacio</w:t>
      </w:r>
      <w:r w:rsidRPr="007353A4">
        <w:rPr>
          <w:rFonts w:asciiTheme="minorHAnsi" w:hAnsiTheme="minorHAnsi"/>
          <w:spacing w:val="-2"/>
          <w:kern w:val="1"/>
          <w:sz w:val="18"/>
          <w:szCs w:val="18"/>
          <w:rPrChange w:id="2629" w:author="Blanca Esmeralda Garcia Veliz" w:date="2018-12-14T12:10:00Z">
            <w:rPr>
              <w:rFonts w:asciiTheme="minorHAnsi" w:hAnsiTheme="minorHAnsi"/>
              <w:spacing w:val="-2"/>
              <w:kern w:val="1"/>
              <w:sz w:val="18"/>
              <w:szCs w:val="18"/>
            </w:rPr>
          </w:rPrChange>
        </w:rPr>
        <w:t>n</w:t>
      </w:r>
      <w:r w:rsidR="00B23F40" w:rsidRPr="007353A4">
        <w:rPr>
          <w:rFonts w:asciiTheme="minorHAnsi" w:hAnsiTheme="minorHAnsi"/>
          <w:spacing w:val="-2"/>
          <w:kern w:val="1"/>
          <w:sz w:val="18"/>
          <w:szCs w:val="18"/>
          <w:rPrChange w:id="2630" w:author="Blanca Esmeralda Garcia Veliz" w:date="2018-12-14T12:10:00Z">
            <w:rPr>
              <w:rFonts w:asciiTheme="minorHAnsi" w:hAnsiTheme="minorHAnsi"/>
              <w:spacing w:val="-2"/>
              <w:kern w:val="1"/>
              <w:sz w:val="18"/>
              <w:szCs w:val="18"/>
            </w:rPr>
          </w:rPrChange>
        </w:rPr>
        <w:t>es</w:t>
      </w:r>
      <w:r w:rsidRPr="007353A4">
        <w:rPr>
          <w:rFonts w:asciiTheme="minorHAnsi" w:hAnsiTheme="minorHAnsi"/>
          <w:spacing w:val="-2"/>
          <w:kern w:val="1"/>
          <w:sz w:val="18"/>
          <w:szCs w:val="18"/>
          <w:rPrChange w:id="2631" w:author="Blanca Esmeralda Garcia Veliz" w:date="2018-12-14T12:10:00Z">
            <w:rPr>
              <w:rFonts w:asciiTheme="minorHAnsi" w:hAnsiTheme="minorHAnsi"/>
              <w:spacing w:val="-2"/>
              <w:kern w:val="1"/>
              <w:sz w:val="18"/>
              <w:szCs w:val="18"/>
            </w:rPr>
          </w:rPrChange>
        </w:rPr>
        <w:t xml:space="preserve"> del plazo.</w:t>
      </w:r>
    </w:p>
    <w:p w:rsidR="004413DE" w:rsidRPr="007353A4" w:rsidRDefault="004413DE">
      <w:pPr>
        <w:pStyle w:val="Cuerpo"/>
        <w:widowControl w:val="0"/>
        <w:tabs>
          <w:tab w:val="left" w:pos="2205"/>
          <w:tab w:val="left" w:pos="3929"/>
        </w:tabs>
        <w:suppressAutoHyphens/>
        <w:spacing w:after="0" w:line="240" w:lineRule="auto"/>
        <w:jc w:val="both"/>
        <w:rPr>
          <w:rFonts w:asciiTheme="minorHAnsi" w:hAnsiTheme="minorHAnsi"/>
          <w:kern w:val="1"/>
          <w:sz w:val="18"/>
          <w:szCs w:val="18"/>
          <w:rPrChange w:id="2632" w:author="Blanca Esmeralda Garcia Veliz" w:date="2018-12-14T12:10:00Z">
            <w:rPr>
              <w:rFonts w:asciiTheme="minorHAnsi" w:hAnsiTheme="minorHAnsi"/>
              <w:kern w:val="1"/>
              <w:sz w:val="18"/>
              <w:szCs w:val="18"/>
            </w:rPr>
          </w:rPrChange>
        </w:rPr>
      </w:pPr>
    </w:p>
    <w:p w:rsidR="004413DE" w:rsidRPr="007353A4" w:rsidRDefault="00CD09CE" w:rsidP="008A6A21">
      <w:pPr>
        <w:pStyle w:val="Cuerpo"/>
        <w:widowControl w:val="0"/>
        <w:numPr>
          <w:ilvl w:val="0"/>
          <w:numId w:val="23"/>
        </w:numPr>
        <w:tabs>
          <w:tab w:val="clear" w:pos="1164"/>
          <w:tab w:val="num" w:pos="1343"/>
          <w:tab w:val="left" w:pos="2205"/>
          <w:tab w:val="left" w:pos="3929"/>
        </w:tabs>
        <w:suppressAutoHyphens/>
        <w:spacing w:after="0" w:line="240" w:lineRule="auto"/>
        <w:ind w:left="1343" w:hanging="983"/>
        <w:jc w:val="both"/>
        <w:rPr>
          <w:rFonts w:asciiTheme="minorHAnsi" w:hAnsiTheme="minorHAnsi"/>
          <w:spacing w:val="-2"/>
          <w:kern w:val="1"/>
          <w:sz w:val="18"/>
          <w:szCs w:val="18"/>
          <w:rPrChange w:id="2633" w:author="Blanca Esmeralda Garcia Veliz" w:date="2018-12-14T12:10:00Z">
            <w:rPr>
              <w:rFonts w:asciiTheme="minorHAnsi" w:hAnsiTheme="minorHAnsi"/>
              <w:spacing w:val="-2"/>
              <w:kern w:val="1"/>
              <w:sz w:val="18"/>
              <w:szCs w:val="18"/>
            </w:rPr>
          </w:rPrChange>
        </w:rPr>
      </w:pPr>
      <w:r w:rsidRPr="007353A4">
        <w:rPr>
          <w:rFonts w:asciiTheme="minorHAnsi" w:hAnsiTheme="minorHAnsi"/>
          <w:spacing w:val="-2"/>
          <w:kern w:val="1"/>
          <w:sz w:val="18"/>
          <w:szCs w:val="18"/>
          <w:rPrChange w:id="2634" w:author="Blanca Esmeralda Garcia Veliz" w:date="2018-12-14T12:10:00Z">
            <w:rPr>
              <w:rFonts w:asciiTheme="minorHAnsi" w:hAnsiTheme="minorHAnsi"/>
              <w:spacing w:val="-2"/>
              <w:kern w:val="1"/>
              <w:sz w:val="18"/>
              <w:szCs w:val="18"/>
            </w:rPr>
          </w:rPrChange>
        </w:rPr>
        <w:t xml:space="preserve">Conoce y acepta que </w:t>
      </w:r>
      <w:smartTag w:uri="urn:schemas-microsoft-com:office:smarttags" w:element="PersonName">
        <w:smartTagPr>
          <w:attr w:name="ProductID" w:val="la Entidad Contratante"/>
        </w:smartTagPr>
        <w:r w:rsidRPr="007353A4">
          <w:rPr>
            <w:rFonts w:asciiTheme="minorHAnsi" w:hAnsiTheme="minorHAnsi"/>
            <w:spacing w:val="-2"/>
            <w:kern w:val="1"/>
            <w:sz w:val="18"/>
            <w:szCs w:val="18"/>
            <w:rPrChange w:id="2635" w:author="Blanca Esmeralda Garcia Veliz" w:date="2018-12-14T12:10:00Z">
              <w:rPr>
                <w:rFonts w:asciiTheme="minorHAnsi" w:hAnsiTheme="minorHAnsi"/>
                <w:spacing w:val="-2"/>
                <w:kern w:val="1"/>
                <w:sz w:val="18"/>
                <w:szCs w:val="18"/>
              </w:rPr>
            </w:rPrChange>
          </w:rPr>
          <w:t>la Entidad Contratante</w:t>
        </w:r>
      </w:smartTag>
      <w:r w:rsidRPr="007353A4">
        <w:rPr>
          <w:rFonts w:asciiTheme="minorHAnsi" w:hAnsiTheme="minorHAnsi"/>
          <w:spacing w:val="-2"/>
          <w:kern w:val="1"/>
          <w:sz w:val="18"/>
          <w:szCs w:val="18"/>
          <w:rPrChange w:id="2636" w:author="Blanca Esmeralda Garcia Veliz" w:date="2018-12-14T12:10:00Z">
            <w:rPr>
              <w:rFonts w:asciiTheme="minorHAnsi" w:hAnsiTheme="minorHAnsi"/>
              <w:spacing w:val="-2"/>
              <w:kern w:val="1"/>
              <w:sz w:val="18"/>
              <w:szCs w:val="18"/>
            </w:rPr>
          </w:rPrChange>
        </w:rPr>
        <w:t xml:space="preserve"> se reserva el derecho de adjudicar el contrato, cancelar o declarar desierto el procedimiento, si conviniere a los intereses nacionales o institucionales, sin que dicha decisió</w:t>
      </w:r>
      <w:r w:rsidRPr="007353A4">
        <w:rPr>
          <w:rFonts w:asciiTheme="minorHAnsi" w:hAnsiTheme="minorHAnsi"/>
          <w:spacing w:val="-2"/>
          <w:kern w:val="1"/>
          <w:sz w:val="18"/>
          <w:szCs w:val="18"/>
          <w:lang w:val="es-EC"/>
          <w:rPrChange w:id="2637" w:author="Blanca Esmeralda Garcia Veliz" w:date="2018-12-14T12:10:00Z">
            <w:rPr>
              <w:rFonts w:asciiTheme="minorHAnsi" w:hAnsiTheme="minorHAnsi"/>
              <w:spacing w:val="-2"/>
              <w:kern w:val="1"/>
              <w:sz w:val="18"/>
              <w:szCs w:val="18"/>
              <w:lang w:val="es-EC"/>
            </w:rPr>
          </w:rPrChange>
        </w:rPr>
        <w:t>n cause ning</w:t>
      </w:r>
      <w:r w:rsidRPr="007353A4">
        <w:rPr>
          <w:rFonts w:asciiTheme="minorHAnsi" w:hAnsiTheme="minorHAnsi"/>
          <w:spacing w:val="-2"/>
          <w:kern w:val="1"/>
          <w:sz w:val="18"/>
          <w:szCs w:val="18"/>
          <w:rPrChange w:id="2638" w:author="Blanca Esmeralda Garcia Veliz" w:date="2018-12-14T12:10:00Z">
            <w:rPr>
              <w:rFonts w:asciiTheme="minorHAnsi" w:hAnsiTheme="minorHAnsi"/>
              <w:spacing w:val="-2"/>
              <w:kern w:val="1"/>
              <w:sz w:val="18"/>
              <w:szCs w:val="18"/>
            </w:rPr>
          </w:rPrChange>
        </w:rPr>
        <w:t>ún tipo de reparación o indemnización a su favor.</w:t>
      </w:r>
    </w:p>
    <w:p w:rsidR="004413DE" w:rsidRPr="007353A4" w:rsidRDefault="004413DE">
      <w:pPr>
        <w:pStyle w:val="Cuerpo"/>
        <w:widowControl w:val="0"/>
        <w:suppressAutoHyphens/>
        <w:spacing w:after="0" w:line="240" w:lineRule="auto"/>
        <w:rPr>
          <w:rFonts w:asciiTheme="minorHAnsi" w:hAnsiTheme="minorHAnsi"/>
          <w:spacing w:val="-2"/>
          <w:kern w:val="1"/>
          <w:sz w:val="18"/>
          <w:szCs w:val="18"/>
          <w:rPrChange w:id="2639" w:author="Blanca Esmeralda Garcia Veliz" w:date="2018-12-14T12:10:00Z">
            <w:rPr>
              <w:rFonts w:asciiTheme="minorHAnsi" w:hAnsiTheme="minorHAnsi"/>
              <w:spacing w:val="-2"/>
              <w:kern w:val="1"/>
              <w:sz w:val="18"/>
              <w:szCs w:val="18"/>
            </w:rPr>
          </w:rPrChange>
        </w:rPr>
      </w:pPr>
    </w:p>
    <w:p w:rsidR="004413DE" w:rsidRPr="007353A4" w:rsidRDefault="00CD09CE" w:rsidP="008A6A21">
      <w:pPr>
        <w:pStyle w:val="Cuerpo"/>
        <w:widowControl w:val="0"/>
        <w:numPr>
          <w:ilvl w:val="0"/>
          <w:numId w:val="23"/>
        </w:numPr>
        <w:tabs>
          <w:tab w:val="clear" w:pos="1164"/>
          <w:tab w:val="num" w:pos="1343"/>
          <w:tab w:val="left" w:pos="2205"/>
          <w:tab w:val="left" w:pos="3929"/>
        </w:tabs>
        <w:suppressAutoHyphens/>
        <w:spacing w:after="0" w:line="240" w:lineRule="auto"/>
        <w:ind w:left="1343" w:hanging="983"/>
        <w:jc w:val="both"/>
        <w:rPr>
          <w:rFonts w:asciiTheme="minorHAnsi" w:hAnsiTheme="minorHAnsi"/>
          <w:spacing w:val="-2"/>
          <w:kern w:val="1"/>
          <w:sz w:val="18"/>
          <w:szCs w:val="18"/>
          <w:rPrChange w:id="2640" w:author="Blanca Esmeralda Garcia Veliz" w:date="2018-12-14T12:10:00Z">
            <w:rPr>
              <w:rFonts w:asciiTheme="minorHAnsi" w:hAnsiTheme="minorHAnsi"/>
              <w:spacing w:val="-2"/>
              <w:kern w:val="1"/>
              <w:sz w:val="18"/>
              <w:szCs w:val="18"/>
            </w:rPr>
          </w:rPrChange>
        </w:rPr>
      </w:pPr>
      <w:r w:rsidRPr="007353A4">
        <w:rPr>
          <w:rFonts w:asciiTheme="minorHAnsi" w:hAnsiTheme="minorHAnsi"/>
          <w:spacing w:val="-2"/>
          <w:kern w:val="1"/>
          <w:sz w:val="18"/>
          <w:szCs w:val="18"/>
          <w:rPrChange w:id="2641" w:author="Blanca Esmeralda Garcia Veliz" w:date="2018-12-14T12:10:00Z">
            <w:rPr>
              <w:rFonts w:asciiTheme="minorHAnsi" w:hAnsiTheme="minorHAnsi"/>
              <w:spacing w:val="-2"/>
              <w:kern w:val="1"/>
              <w:sz w:val="18"/>
              <w:szCs w:val="18"/>
            </w:rPr>
          </w:rPrChange>
        </w:rPr>
        <w:t xml:space="preserve">Garantiza la veracidad y exactitud de la información y documentación, así como de las declaraciones incluidas en los documentos de la oferta, formularios y otros anexos, al tiempo que autoriza a </w:t>
      </w:r>
      <w:smartTag w:uri="urn:schemas-microsoft-com:office:smarttags" w:element="PersonName">
        <w:smartTagPr>
          <w:attr w:name="ProductID" w:val="la Entidad Contratante"/>
        </w:smartTagPr>
        <w:r w:rsidRPr="007353A4">
          <w:rPr>
            <w:rFonts w:asciiTheme="minorHAnsi" w:hAnsiTheme="minorHAnsi"/>
            <w:spacing w:val="-2"/>
            <w:kern w:val="1"/>
            <w:sz w:val="18"/>
            <w:szCs w:val="18"/>
            <w:rPrChange w:id="2642" w:author="Blanca Esmeralda Garcia Veliz" w:date="2018-12-14T12:10:00Z">
              <w:rPr>
                <w:rFonts w:asciiTheme="minorHAnsi" w:hAnsiTheme="minorHAnsi"/>
                <w:spacing w:val="-2"/>
                <w:kern w:val="1"/>
                <w:sz w:val="18"/>
                <w:szCs w:val="18"/>
              </w:rPr>
            </w:rPrChange>
          </w:rPr>
          <w:t>la Entidad Contratante</w:t>
        </w:r>
      </w:smartTag>
      <w:r w:rsidRPr="007353A4">
        <w:rPr>
          <w:rFonts w:asciiTheme="minorHAnsi" w:hAnsiTheme="minorHAnsi"/>
          <w:spacing w:val="-2"/>
          <w:kern w:val="1"/>
          <w:sz w:val="18"/>
          <w:szCs w:val="18"/>
          <w:rPrChange w:id="2643" w:author="Blanca Esmeralda Garcia Veliz" w:date="2018-12-14T12:10:00Z">
            <w:rPr>
              <w:rFonts w:asciiTheme="minorHAnsi" w:hAnsiTheme="minorHAnsi"/>
              <w:spacing w:val="-2"/>
              <w:kern w:val="1"/>
              <w:sz w:val="18"/>
              <w:szCs w:val="18"/>
            </w:rPr>
          </w:rPrChange>
        </w:rPr>
        <w:t xml:space="preserve"> a efectuar averiguaciones para comprobar u obtener aclaraciones e información adicional sobre las condiciones té</w:t>
      </w:r>
      <w:r w:rsidRPr="007353A4">
        <w:rPr>
          <w:rFonts w:asciiTheme="minorHAnsi" w:hAnsiTheme="minorHAnsi"/>
          <w:spacing w:val="-2"/>
          <w:kern w:val="1"/>
          <w:sz w:val="18"/>
          <w:szCs w:val="18"/>
          <w:lang w:val="pt-PT"/>
          <w:rPrChange w:id="2644" w:author="Blanca Esmeralda Garcia Veliz" w:date="2018-12-14T12:10:00Z">
            <w:rPr>
              <w:rFonts w:asciiTheme="minorHAnsi" w:hAnsiTheme="minorHAnsi"/>
              <w:spacing w:val="-2"/>
              <w:kern w:val="1"/>
              <w:sz w:val="18"/>
              <w:szCs w:val="18"/>
              <w:lang w:val="pt-PT"/>
            </w:rPr>
          </w:rPrChange>
        </w:rPr>
        <w:t>cnicas, econ</w:t>
      </w:r>
      <w:r w:rsidRPr="007353A4">
        <w:rPr>
          <w:rFonts w:asciiTheme="minorHAnsi" w:hAnsiTheme="minorHAnsi"/>
          <w:spacing w:val="-2"/>
          <w:kern w:val="1"/>
          <w:sz w:val="18"/>
          <w:szCs w:val="18"/>
          <w:rPrChange w:id="2645" w:author="Blanca Esmeralda Garcia Veliz" w:date="2018-12-14T12:10:00Z">
            <w:rPr>
              <w:rFonts w:asciiTheme="minorHAnsi" w:hAnsiTheme="minorHAnsi"/>
              <w:spacing w:val="-2"/>
              <w:kern w:val="1"/>
              <w:sz w:val="18"/>
              <w:szCs w:val="18"/>
            </w:rPr>
          </w:rPrChange>
        </w:rPr>
        <w:t>ómicas y legales del oferente. Acepta que, en caso de que se comprobare admi</w:t>
      </w:r>
      <w:r w:rsidR="00B23F40" w:rsidRPr="007353A4">
        <w:rPr>
          <w:rFonts w:asciiTheme="minorHAnsi" w:hAnsiTheme="minorHAnsi"/>
          <w:spacing w:val="-2"/>
          <w:kern w:val="1"/>
          <w:sz w:val="18"/>
          <w:szCs w:val="18"/>
          <w:rPrChange w:id="2646" w:author="Blanca Esmeralda Garcia Veliz" w:date="2018-12-14T12:10:00Z">
            <w:rPr>
              <w:rFonts w:asciiTheme="minorHAnsi" w:hAnsiTheme="minorHAnsi"/>
              <w:spacing w:val="-2"/>
              <w:kern w:val="1"/>
              <w:sz w:val="18"/>
              <w:szCs w:val="18"/>
            </w:rPr>
          </w:rPrChange>
        </w:rPr>
        <w:t>nistrativamente por parte de la entidad contratante</w:t>
      </w:r>
      <w:r w:rsidRPr="007353A4">
        <w:rPr>
          <w:rFonts w:asciiTheme="minorHAnsi" w:hAnsiTheme="minorHAnsi"/>
          <w:spacing w:val="-2"/>
          <w:kern w:val="1"/>
          <w:sz w:val="18"/>
          <w:szCs w:val="18"/>
          <w:rPrChange w:id="2647" w:author="Blanca Esmeralda Garcia Veliz" w:date="2018-12-14T12:10:00Z">
            <w:rPr>
              <w:rFonts w:asciiTheme="minorHAnsi" w:hAnsiTheme="minorHAnsi"/>
              <w:spacing w:val="-2"/>
              <w:kern w:val="1"/>
              <w:sz w:val="18"/>
              <w:szCs w:val="18"/>
            </w:rPr>
          </w:rPrChange>
        </w:rPr>
        <w:t xml:space="preserve"> que el oferente o contratista hubiere alterado o faltado a la verdad sobre la documentación o información que conforma su oferta, dicha falsedad ideológica será causal para descalificarlo del procedimiento de contratación, declararlo adjudicatario fallido o terminar unilateralmente su contrato, según corresponda, previo el trámite respectivo; y, sin perjuicio de las acciones judiciales a las que hubiera lugar.</w:t>
      </w:r>
    </w:p>
    <w:p w:rsidR="004413DE" w:rsidRPr="007353A4" w:rsidRDefault="004413DE">
      <w:pPr>
        <w:pStyle w:val="Cuerpo"/>
        <w:widowControl w:val="0"/>
        <w:suppressAutoHyphens/>
        <w:spacing w:after="0" w:line="240" w:lineRule="auto"/>
        <w:ind w:left="720"/>
        <w:rPr>
          <w:rFonts w:asciiTheme="minorHAnsi" w:hAnsiTheme="minorHAnsi"/>
          <w:spacing w:val="-2"/>
          <w:kern w:val="1"/>
          <w:sz w:val="18"/>
          <w:szCs w:val="18"/>
          <w:rPrChange w:id="2648" w:author="Blanca Esmeralda Garcia Veliz" w:date="2018-12-14T12:10:00Z">
            <w:rPr>
              <w:rFonts w:asciiTheme="minorHAnsi" w:hAnsiTheme="minorHAnsi"/>
              <w:spacing w:val="-2"/>
              <w:kern w:val="1"/>
              <w:sz w:val="18"/>
              <w:szCs w:val="18"/>
            </w:rPr>
          </w:rPrChange>
        </w:rPr>
      </w:pPr>
    </w:p>
    <w:p w:rsidR="004413DE" w:rsidRPr="007353A4" w:rsidRDefault="00CD09CE" w:rsidP="008A6A21">
      <w:pPr>
        <w:pStyle w:val="Cuerpo"/>
        <w:widowControl w:val="0"/>
        <w:numPr>
          <w:ilvl w:val="0"/>
          <w:numId w:val="24"/>
        </w:numPr>
        <w:tabs>
          <w:tab w:val="clear" w:pos="1231"/>
          <w:tab w:val="num" w:pos="1441"/>
          <w:tab w:val="left" w:pos="2205"/>
          <w:tab w:val="left" w:pos="3929"/>
        </w:tabs>
        <w:suppressAutoHyphens/>
        <w:spacing w:after="0" w:line="240" w:lineRule="auto"/>
        <w:ind w:left="1441" w:hanging="1157"/>
        <w:jc w:val="both"/>
        <w:rPr>
          <w:rFonts w:asciiTheme="minorHAnsi" w:hAnsiTheme="minorHAnsi"/>
          <w:spacing w:val="-2"/>
          <w:kern w:val="1"/>
          <w:sz w:val="18"/>
          <w:szCs w:val="18"/>
          <w:rPrChange w:id="2649" w:author="Blanca Esmeralda Garcia Veliz" w:date="2018-12-14T12:10:00Z">
            <w:rPr>
              <w:rFonts w:asciiTheme="minorHAnsi" w:hAnsiTheme="minorHAnsi"/>
              <w:spacing w:val="-2"/>
              <w:kern w:val="1"/>
              <w:sz w:val="18"/>
              <w:szCs w:val="18"/>
            </w:rPr>
          </w:rPrChange>
        </w:rPr>
      </w:pPr>
      <w:r w:rsidRPr="007353A4">
        <w:rPr>
          <w:rFonts w:asciiTheme="minorHAnsi" w:hAnsiTheme="minorHAnsi"/>
          <w:spacing w:val="-2"/>
          <w:kern w:val="1"/>
          <w:sz w:val="18"/>
          <w:szCs w:val="18"/>
          <w:lang w:val="pt-PT"/>
          <w:rPrChange w:id="2650" w:author="Blanca Esmeralda Garcia Veliz" w:date="2018-12-14T12:10:00Z">
            <w:rPr>
              <w:rFonts w:asciiTheme="minorHAnsi" w:hAnsiTheme="minorHAnsi"/>
              <w:spacing w:val="-2"/>
              <w:kern w:val="1"/>
              <w:sz w:val="18"/>
              <w:szCs w:val="18"/>
              <w:lang w:val="pt-PT"/>
            </w:rPr>
          </w:rPrChange>
        </w:rPr>
        <w:t>No contratar</w:t>
      </w:r>
      <w:r w:rsidRPr="007353A4">
        <w:rPr>
          <w:rFonts w:asciiTheme="minorHAnsi" w:hAnsiTheme="minorHAnsi"/>
          <w:spacing w:val="-2"/>
          <w:kern w:val="1"/>
          <w:sz w:val="18"/>
          <w:szCs w:val="18"/>
          <w:rPrChange w:id="2651" w:author="Blanca Esmeralda Garcia Veliz" w:date="2018-12-14T12:10:00Z">
            <w:rPr>
              <w:rFonts w:asciiTheme="minorHAnsi" w:hAnsiTheme="minorHAnsi"/>
              <w:spacing w:val="-2"/>
              <w:kern w:val="1"/>
              <w:sz w:val="18"/>
              <w:szCs w:val="18"/>
            </w:rPr>
          </w:rPrChange>
        </w:rPr>
        <w:t>á a personas menores de edad para realizar actividad alguna durante la ejecución contractual; y que, en caso de que las autoridades del ramo determinaren o descubrieren tal prá</w:t>
      </w:r>
      <w:r w:rsidRPr="007353A4">
        <w:rPr>
          <w:rFonts w:asciiTheme="minorHAnsi" w:hAnsiTheme="minorHAnsi"/>
          <w:spacing w:val="-2"/>
          <w:kern w:val="1"/>
          <w:sz w:val="18"/>
          <w:szCs w:val="18"/>
          <w:lang w:val="es-EC"/>
          <w:rPrChange w:id="2652" w:author="Blanca Esmeralda Garcia Veliz" w:date="2018-12-14T12:10:00Z">
            <w:rPr>
              <w:rFonts w:asciiTheme="minorHAnsi" w:hAnsiTheme="minorHAnsi"/>
              <w:spacing w:val="-2"/>
              <w:kern w:val="1"/>
              <w:sz w:val="18"/>
              <w:szCs w:val="18"/>
              <w:lang w:val="es-EC"/>
            </w:rPr>
          </w:rPrChange>
        </w:rPr>
        <w:t>ctica, se someter</w:t>
      </w:r>
      <w:r w:rsidRPr="007353A4">
        <w:rPr>
          <w:rFonts w:asciiTheme="minorHAnsi" w:hAnsiTheme="minorHAnsi"/>
          <w:spacing w:val="-2"/>
          <w:kern w:val="1"/>
          <w:sz w:val="18"/>
          <w:szCs w:val="18"/>
          <w:rPrChange w:id="2653" w:author="Blanca Esmeralda Garcia Veliz" w:date="2018-12-14T12:10:00Z">
            <w:rPr>
              <w:rFonts w:asciiTheme="minorHAnsi" w:hAnsiTheme="minorHAnsi"/>
              <w:spacing w:val="-2"/>
              <w:kern w:val="1"/>
              <w:sz w:val="18"/>
              <w:szCs w:val="18"/>
            </w:rPr>
          </w:rPrChange>
        </w:rPr>
        <w:t>án y aceptarán las sanciones que de tal práctica puedan derivarse, incluso la terminación unilateral y anticipada del contrato, con las consecuencias legales y reglamentarias pertinentes.</w:t>
      </w:r>
    </w:p>
    <w:p w:rsidR="004413DE" w:rsidRPr="007353A4" w:rsidRDefault="004413DE">
      <w:pPr>
        <w:pStyle w:val="Cuerpo"/>
        <w:widowControl w:val="0"/>
        <w:tabs>
          <w:tab w:val="left" w:pos="2205"/>
          <w:tab w:val="left" w:pos="3929"/>
        </w:tabs>
        <w:suppressAutoHyphens/>
        <w:spacing w:after="0" w:line="240" w:lineRule="auto"/>
        <w:jc w:val="both"/>
        <w:rPr>
          <w:rFonts w:asciiTheme="minorHAnsi" w:hAnsiTheme="minorHAnsi"/>
          <w:kern w:val="1"/>
          <w:sz w:val="18"/>
          <w:szCs w:val="18"/>
          <w:rPrChange w:id="2654" w:author="Blanca Esmeralda Garcia Veliz" w:date="2018-12-14T12:10:00Z">
            <w:rPr>
              <w:rFonts w:asciiTheme="minorHAnsi" w:hAnsiTheme="minorHAnsi"/>
              <w:kern w:val="1"/>
              <w:sz w:val="18"/>
              <w:szCs w:val="18"/>
            </w:rPr>
          </w:rPrChange>
        </w:rPr>
      </w:pPr>
    </w:p>
    <w:p w:rsidR="004413DE" w:rsidRPr="007353A4" w:rsidRDefault="00CD09CE" w:rsidP="008A6A21">
      <w:pPr>
        <w:pStyle w:val="Cuerpo"/>
        <w:widowControl w:val="0"/>
        <w:numPr>
          <w:ilvl w:val="0"/>
          <w:numId w:val="23"/>
        </w:numPr>
        <w:tabs>
          <w:tab w:val="clear" w:pos="1164"/>
          <w:tab w:val="num" w:pos="1343"/>
          <w:tab w:val="left" w:pos="2205"/>
          <w:tab w:val="left" w:pos="3929"/>
        </w:tabs>
        <w:suppressAutoHyphens/>
        <w:spacing w:after="0" w:line="240" w:lineRule="auto"/>
        <w:ind w:left="1343" w:hanging="983"/>
        <w:jc w:val="both"/>
        <w:rPr>
          <w:rFonts w:asciiTheme="minorHAnsi" w:hAnsiTheme="minorHAnsi"/>
          <w:spacing w:val="-2"/>
          <w:kern w:val="1"/>
          <w:sz w:val="18"/>
          <w:szCs w:val="18"/>
          <w:rPrChange w:id="2655" w:author="Blanca Esmeralda Garcia Veliz" w:date="2018-12-14T12:10:00Z">
            <w:rPr>
              <w:rFonts w:asciiTheme="minorHAnsi" w:hAnsiTheme="minorHAnsi"/>
              <w:spacing w:val="-2"/>
              <w:kern w:val="1"/>
              <w:sz w:val="18"/>
              <w:szCs w:val="18"/>
            </w:rPr>
          </w:rPrChange>
        </w:rPr>
      </w:pPr>
      <w:r w:rsidRPr="007353A4">
        <w:rPr>
          <w:rFonts w:asciiTheme="minorHAnsi" w:hAnsiTheme="minorHAnsi"/>
          <w:spacing w:val="-2"/>
          <w:kern w:val="1"/>
          <w:sz w:val="18"/>
          <w:szCs w:val="18"/>
          <w:rPrChange w:id="2656" w:author="Blanca Esmeralda Garcia Veliz" w:date="2018-12-14T12:10:00Z">
            <w:rPr>
              <w:rFonts w:asciiTheme="minorHAnsi" w:hAnsiTheme="minorHAnsi"/>
              <w:spacing w:val="-2"/>
              <w:kern w:val="1"/>
              <w:sz w:val="18"/>
              <w:szCs w:val="18"/>
            </w:rPr>
          </w:rPrChange>
        </w:rPr>
        <w:t>En caso de que sea adjudicatario, conviene en:</w:t>
      </w: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657" w:author="Blanca Esmeralda Garcia Veliz" w:date="2018-12-14T12:10:00Z">
            <w:rPr>
              <w:rFonts w:asciiTheme="minorHAnsi" w:hAnsiTheme="minorHAnsi"/>
              <w:kern w:val="1"/>
              <w:sz w:val="18"/>
              <w:szCs w:val="18"/>
            </w:rPr>
          </w:rPrChange>
        </w:rPr>
      </w:pPr>
    </w:p>
    <w:p w:rsidR="004413DE" w:rsidRPr="007353A4" w:rsidRDefault="00CD09CE" w:rsidP="008A6A21">
      <w:pPr>
        <w:pStyle w:val="Cuerpo"/>
        <w:widowControl w:val="0"/>
        <w:numPr>
          <w:ilvl w:val="0"/>
          <w:numId w:val="25"/>
        </w:numPr>
        <w:tabs>
          <w:tab w:val="clear" w:pos="1884"/>
          <w:tab w:val="num" w:pos="2063"/>
          <w:tab w:val="left" w:pos="3623"/>
          <w:tab w:val="left" w:pos="6809"/>
        </w:tabs>
        <w:suppressAutoHyphens/>
        <w:spacing w:after="0" w:line="240" w:lineRule="auto"/>
        <w:ind w:left="2063" w:hanging="983"/>
        <w:jc w:val="both"/>
        <w:rPr>
          <w:rFonts w:asciiTheme="minorHAnsi" w:hAnsiTheme="minorHAnsi"/>
          <w:spacing w:val="-2"/>
          <w:kern w:val="1"/>
          <w:sz w:val="18"/>
          <w:szCs w:val="18"/>
          <w:rPrChange w:id="2658" w:author="Blanca Esmeralda Garcia Veliz" w:date="2018-12-14T12:10:00Z">
            <w:rPr>
              <w:rFonts w:asciiTheme="minorHAnsi" w:hAnsiTheme="minorHAnsi"/>
              <w:spacing w:val="-2"/>
              <w:kern w:val="1"/>
              <w:sz w:val="18"/>
              <w:szCs w:val="18"/>
            </w:rPr>
          </w:rPrChange>
        </w:rPr>
      </w:pPr>
      <w:r w:rsidRPr="007353A4">
        <w:rPr>
          <w:rFonts w:asciiTheme="minorHAnsi" w:hAnsiTheme="minorHAnsi"/>
          <w:spacing w:val="-2"/>
          <w:kern w:val="1"/>
          <w:sz w:val="18"/>
          <w:szCs w:val="18"/>
          <w:rPrChange w:id="2659" w:author="Blanca Esmeralda Garcia Veliz" w:date="2018-12-14T12:10:00Z">
            <w:rPr>
              <w:rFonts w:asciiTheme="minorHAnsi" w:hAnsiTheme="minorHAnsi"/>
              <w:spacing w:val="-2"/>
              <w:kern w:val="1"/>
              <w:sz w:val="18"/>
              <w:szCs w:val="18"/>
            </w:rPr>
          </w:rPrChange>
        </w:rPr>
        <w:t xml:space="preserve">Firmar el contrato dentro del término de </w:t>
      </w:r>
      <w:del w:id="2660" w:author="Luis Moises Endara Teran" w:date="2018-11-22T10:00:00Z">
        <w:r w:rsidR="00FB4976" w:rsidRPr="007353A4" w:rsidDel="00B16CF6">
          <w:rPr>
            <w:rFonts w:asciiTheme="minorHAnsi" w:hAnsiTheme="minorHAnsi"/>
            <w:color w:val="000000" w:themeColor="text1"/>
            <w:spacing w:val="-2"/>
            <w:kern w:val="1"/>
            <w:sz w:val="18"/>
            <w:szCs w:val="18"/>
            <w:rPrChange w:id="2661" w:author="Blanca Esmeralda Garcia Veliz" w:date="2018-12-14T12:10:00Z">
              <w:rPr>
                <w:rFonts w:asciiTheme="minorHAnsi" w:hAnsiTheme="minorHAnsi"/>
                <w:color w:val="000000" w:themeColor="text1"/>
                <w:spacing w:val="-2"/>
                <w:kern w:val="1"/>
                <w:sz w:val="18"/>
                <w:szCs w:val="18"/>
              </w:rPr>
            </w:rPrChange>
          </w:rPr>
          <w:delText>30</w:delText>
        </w:r>
        <w:r w:rsidRPr="007353A4" w:rsidDel="00B16CF6">
          <w:rPr>
            <w:rFonts w:asciiTheme="minorHAnsi" w:hAnsiTheme="minorHAnsi"/>
            <w:color w:val="000000" w:themeColor="text1"/>
            <w:spacing w:val="-2"/>
            <w:kern w:val="1"/>
            <w:sz w:val="18"/>
            <w:szCs w:val="18"/>
            <w:rPrChange w:id="2662" w:author="Blanca Esmeralda Garcia Veliz" w:date="2018-12-14T12:10:00Z">
              <w:rPr>
                <w:rFonts w:asciiTheme="minorHAnsi" w:hAnsiTheme="minorHAnsi"/>
                <w:color w:val="000000" w:themeColor="text1"/>
                <w:spacing w:val="-2"/>
                <w:kern w:val="1"/>
                <w:sz w:val="18"/>
                <w:szCs w:val="18"/>
              </w:rPr>
            </w:rPrChange>
          </w:rPr>
          <w:delText xml:space="preserve"> </w:delText>
        </w:r>
      </w:del>
      <w:ins w:id="2663" w:author="Luis Moises Endara Teran" w:date="2018-11-22T10:00:00Z">
        <w:r w:rsidR="00B16CF6" w:rsidRPr="007353A4">
          <w:rPr>
            <w:rFonts w:asciiTheme="minorHAnsi" w:hAnsiTheme="minorHAnsi"/>
            <w:color w:val="000000" w:themeColor="text1"/>
            <w:spacing w:val="-2"/>
            <w:kern w:val="1"/>
            <w:sz w:val="18"/>
            <w:szCs w:val="18"/>
            <w:rPrChange w:id="2664" w:author="Blanca Esmeralda Garcia Veliz" w:date="2018-12-14T12:10:00Z">
              <w:rPr>
                <w:rFonts w:asciiTheme="minorHAnsi" w:hAnsiTheme="minorHAnsi"/>
                <w:color w:val="000000" w:themeColor="text1"/>
                <w:spacing w:val="-2"/>
                <w:kern w:val="1"/>
                <w:sz w:val="18"/>
                <w:szCs w:val="18"/>
              </w:rPr>
            </w:rPrChange>
          </w:rPr>
          <w:t xml:space="preserve">15 </w:t>
        </w:r>
      </w:ins>
      <w:r w:rsidRPr="007353A4">
        <w:rPr>
          <w:rFonts w:asciiTheme="minorHAnsi" w:hAnsiTheme="minorHAnsi"/>
          <w:color w:val="000000" w:themeColor="text1"/>
          <w:spacing w:val="-2"/>
          <w:kern w:val="1"/>
          <w:sz w:val="18"/>
          <w:szCs w:val="18"/>
          <w:rPrChange w:id="2665" w:author="Blanca Esmeralda Garcia Veliz" w:date="2018-12-14T12:10:00Z">
            <w:rPr>
              <w:rFonts w:asciiTheme="minorHAnsi" w:hAnsiTheme="minorHAnsi"/>
              <w:color w:val="000000" w:themeColor="text1"/>
              <w:spacing w:val="-2"/>
              <w:kern w:val="1"/>
              <w:sz w:val="18"/>
              <w:szCs w:val="18"/>
            </w:rPr>
          </w:rPrChange>
        </w:rPr>
        <w:t>días</w:t>
      </w:r>
      <w:r w:rsidRPr="007353A4">
        <w:rPr>
          <w:rFonts w:asciiTheme="minorHAnsi" w:hAnsiTheme="minorHAnsi"/>
          <w:spacing w:val="-2"/>
          <w:kern w:val="1"/>
          <w:sz w:val="18"/>
          <w:szCs w:val="18"/>
          <w:rPrChange w:id="2666" w:author="Blanca Esmeralda Garcia Veliz" w:date="2018-12-14T12:10:00Z">
            <w:rPr>
              <w:rFonts w:asciiTheme="minorHAnsi" w:hAnsiTheme="minorHAnsi"/>
              <w:spacing w:val="-2"/>
              <w:kern w:val="1"/>
              <w:sz w:val="18"/>
              <w:szCs w:val="18"/>
            </w:rPr>
          </w:rPrChange>
        </w:rPr>
        <w:t xml:space="preserve"> desde la notificación con la resolución de adjudicación. Como requisito indispensable previo a la suscripció</w:t>
      </w:r>
      <w:r w:rsidRPr="007353A4">
        <w:rPr>
          <w:rFonts w:asciiTheme="minorHAnsi" w:hAnsiTheme="minorHAnsi"/>
          <w:spacing w:val="-2"/>
          <w:kern w:val="1"/>
          <w:sz w:val="18"/>
          <w:szCs w:val="18"/>
          <w:lang w:val="it-IT"/>
          <w:rPrChange w:id="2667" w:author="Blanca Esmeralda Garcia Veliz" w:date="2018-12-14T12:10:00Z">
            <w:rPr>
              <w:rFonts w:asciiTheme="minorHAnsi" w:hAnsiTheme="minorHAnsi"/>
              <w:spacing w:val="-2"/>
              <w:kern w:val="1"/>
              <w:sz w:val="18"/>
              <w:szCs w:val="18"/>
              <w:lang w:val="it-IT"/>
            </w:rPr>
          </w:rPrChange>
        </w:rPr>
        <w:t>n del contrato presentar</w:t>
      </w:r>
      <w:r w:rsidRPr="007353A4">
        <w:rPr>
          <w:rFonts w:asciiTheme="minorHAnsi" w:hAnsiTheme="minorHAnsi"/>
          <w:spacing w:val="-2"/>
          <w:kern w:val="1"/>
          <w:sz w:val="18"/>
          <w:szCs w:val="18"/>
          <w:rPrChange w:id="2668" w:author="Blanca Esmeralda Garcia Veliz" w:date="2018-12-14T12:10:00Z">
            <w:rPr>
              <w:rFonts w:asciiTheme="minorHAnsi" w:hAnsiTheme="minorHAnsi"/>
              <w:spacing w:val="-2"/>
              <w:kern w:val="1"/>
              <w:sz w:val="18"/>
              <w:szCs w:val="18"/>
            </w:rPr>
          </w:rPrChange>
        </w:rPr>
        <w:t>á las garantías correspondientes. (</w:t>
      </w:r>
      <w:r w:rsidRPr="007353A4">
        <w:rPr>
          <w:rFonts w:asciiTheme="minorHAnsi" w:hAnsiTheme="minorHAnsi"/>
          <w:i/>
          <w:iCs/>
          <w:spacing w:val="-2"/>
          <w:kern w:val="1"/>
          <w:sz w:val="18"/>
          <w:szCs w:val="18"/>
          <w:rPrChange w:id="2669" w:author="Blanca Esmeralda Garcia Veliz" w:date="2018-12-14T12:10:00Z">
            <w:rPr>
              <w:rFonts w:asciiTheme="minorHAnsi" w:hAnsiTheme="minorHAnsi"/>
              <w:i/>
              <w:iCs/>
              <w:spacing w:val="-2"/>
              <w:kern w:val="1"/>
              <w:sz w:val="18"/>
              <w:szCs w:val="18"/>
            </w:rPr>
          </w:rPrChange>
        </w:rPr>
        <w:t xml:space="preserve">Para el caso de Consorcio se tendrá un término no mayor de </w:t>
      </w:r>
      <w:r w:rsidR="00FB4976" w:rsidRPr="007353A4">
        <w:rPr>
          <w:rFonts w:asciiTheme="minorHAnsi" w:hAnsiTheme="minorHAnsi"/>
          <w:i/>
          <w:iCs/>
          <w:spacing w:val="-2"/>
          <w:kern w:val="1"/>
          <w:sz w:val="18"/>
          <w:szCs w:val="18"/>
          <w:rPrChange w:id="2670" w:author="Blanca Esmeralda Garcia Veliz" w:date="2018-12-14T12:10:00Z">
            <w:rPr>
              <w:rFonts w:asciiTheme="minorHAnsi" w:hAnsiTheme="minorHAnsi"/>
              <w:i/>
              <w:iCs/>
              <w:spacing w:val="-2"/>
              <w:kern w:val="1"/>
              <w:sz w:val="18"/>
              <w:szCs w:val="18"/>
            </w:rPr>
          </w:rPrChange>
        </w:rPr>
        <w:t>cuarenta y cinco</w:t>
      </w:r>
      <w:r w:rsidRPr="007353A4">
        <w:rPr>
          <w:rFonts w:asciiTheme="minorHAnsi" w:hAnsiTheme="minorHAnsi"/>
          <w:i/>
          <w:iCs/>
          <w:spacing w:val="-2"/>
          <w:kern w:val="1"/>
          <w:sz w:val="18"/>
          <w:szCs w:val="18"/>
          <w:rPrChange w:id="2671" w:author="Blanca Esmeralda Garcia Veliz" w:date="2018-12-14T12:10:00Z">
            <w:rPr>
              <w:rFonts w:asciiTheme="minorHAnsi" w:hAnsiTheme="minorHAnsi"/>
              <w:i/>
              <w:iCs/>
              <w:spacing w:val="-2"/>
              <w:kern w:val="1"/>
              <w:sz w:val="18"/>
              <w:szCs w:val="18"/>
            </w:rPr>
          </w:rPrChange>
        </w:rPr>
        <w:t xml:space="preserve"> días</w:t>
      </w:r>
      <w:r w:rsidRPr="007353A4">
        <w:rPr>
          <w:rFonts w:asciiTheme="minorHAnsi" w:hAnsiTheme="minorHAnsi"/>
          <w:spacing w:val="-2"/>
          <w:kern w:val="1"/>
          <w:sz w:val="18"/>
          <w:szCs w:val="18"/>
          <w:rPrChange w:id="2672" w:author="Blanca Esmeralda Garcia Veliz" w:date="2018-12-14T12:10:00Z">
            <w:rPr>
              <w:rFonts w:asciiTheme="minorHAnsi" w:hAnsiTheme="minorHAnsi"/>
              <w:spacing w:val="-2"/>
              <w:kern w:val="1"/>
              <w:sz w:val="18"/>
              <w:szCs w:val="18"/>
            </w:rPr>
          </w:rPrChange>
        </w:rPr>
        <w:t>)</w:t>
      </w:r>
    </w:p>
    <w:p w:rsidR="002560D8" w:rsidRPr="007353A4" w:rsidRDefault="002560D8" w:rsidP="002560D8">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6809"/>
        </w:tabs>
        <w:suppressAutoHyphens/>
        <w:jc w:val="both"/>
        <w:rPr>
          <w:rFonts w:asciiTheme="minorHAnsi" w:eastAsia="Lucida Sans Unicode" w:hAnsiTheme="minorHAnsi" w:cstheme="minorHAnsi"/>
          <w:spacing w:val="-2"/>
          <w:kern w:val="1"/>
          <w:sz w:val="18"/>
          <w:szCs w:val="18"/>
          <w:lang w:val="es-MX" w:eastAsia="hi-IN" w:bidi="hi-IN"/>
          <w:rPrChange w:id="2673" w:author="Blanca Esmeralda Garcia Veliz" w:date="2018-12-14T12:10:00Z">
            <w:rPr>
              <w:rFonts w:asciiTheme="minorHAnsi" w:eastAsia="Lucida Sans Unicode" w:hAnsiTheme="minorHAnsi" w:cstheme="minorHAnsi"/>
              <w:spacing w:val="-2"/>
              <w:kern w:val="1"/>
              <w:sz w:val="18"/>
              <w:szCs w:val="18"/>
              <w:lang w:val="es-MX" w:eastAsia="hi-IN" w:bidi="hi-IN"/>
            </w:rPr>
          </w:rPrChange>
        </w:rPr>
      </w:pPr>
      <w:r w:rsidRPr="007353A4">
        <w:rPr>
          <w:rFonts w:asciiTheme="minorHAnsi" w:eastAsia="Lucida Sans Unicode" w:hAnsiTheme="minorHAnsi" w:cstheme="minorHAnsi"/>
          <w:spacing w:val="-2"/>
          <w:kern w:val="1"/>
          <w:sz w:val="18"/>
          <w:szCs w:val="18"/>
          <w:lang w:val="es-ES_tradnl" w:eastAsia="hi-IN" w:bidi="hi-IN"/>
          <w:rPrChange w:id="2674" w:author="Blanca Esmeralda Garcia Veliz" w:date="2018-12-14T12:10:00Z">
            <w:rPr>
              <w:rFonts w:asciiTheme="minorHAnsi" w:eastAsia="Lucida Sans Unicode" w:hAnsiTheme="minorHAnsi" w:cstheme="minorHAnsi"/>
              <w:spacing w:val="-2"/>
              <w:kern w:val="1"/>
              <w:sz w:val="18"/>
              <w:szCs w:val="18"/>
              <w:lang w:val="es-ES_tradnl" w:eastAsia="hi-IN" w:bidi="hi-IN"/>
            </w:rPr>
          </w:rPrChange>
        </w:rPr>
        <w:t xml:space="preserve">                </w:t>
      </w:r>
      <w:r w:rsidRPr="007353A4">
        <w:rPr>
          <w:rFonts w:asciiTheme="minorHAnsi" w:eastAsia="Lucida Sans Unicode" w:hAnsiTheme="minorHAnsi" w:cstheme="minorHAnsi"/>
          <w:spacing w:val="-2"/>
          <w:kern w:val="1"/>
          <w:sz w:val="18"/>
          <w:szCs w:val="18"/>
          <w:lang w:val="es-MX" w:eastAsia="hi-IN" w:bidi="hi-IN"/>
          <w:rPrChange w:id="2675" w:author="Blanca Esmeralda Garcia Veliz" w:date="2018-12-14T12:10:00Z">
            <w:rPr>
              <w:rFonts w:asciiTheme="minorHAnsi" w:eastAsia="Lucida Sans Unicode" w:hAnsiTheme="minorHAnsi" w:cstheme="minorHAnsi"/>
              <w:spacing w:val="-2"/>
              <w:kern w:val="1"/>
              <w:sz w:val="18"/>
              <w:szCs w:val="18"/>
              <w:lang w:val="es-MX" w:eastAsia="hi-IN" w:bidi="hi-IN"/>
            </w:rPr>
          </w:rPrChange>
        </w:rPr>
        <w:t>Garantizar todo el trabajo que efectuará de conformidad con los documentos del contrato.</w:t>
      </w:r>
    </w:p>
    <w:p w:rsidR="002560D8" w:rsidRPr="007353A4" w:rsidRDefault="002560D8" w:rsidP="002560D8">
      <w:pPr>
        <w:pStyle w:val="Cuerpo"/>
        <w:widowControl w:val="0"/>
        <w:tabs>
          <w:tab w:val="left" w:pos="3623"/>
          <w:tab w:val="left" w:pos="6809"/>
        </w:tabs>
        <w:suppressAutoHyphens/>
        <w:spacing w:after="0" w:line="240" w:lineRule="auto"/>
        <w:ind w:left="2063"/>
        <w:jc w:val="both"/>
        <w:rPr>
          <w:rFonts w:asciiTheme="minorHAnsi" w:hAnsiTheme="minorHAnsi"/>
          <w:spacing w:val="-2"/>
          <w:kern w:val="1"/>
          <w:sz w:val="18"/>
          <w:szCs w:val="18"/>
          <w:rPrChange w:id="2676" w:author="Blanca Esmeralda Garcia Veliz" w:date="2018-12-14T12:10:00Z">
            <w:rPr>
              <w:rFonts w:asciiTheme="minorHAnsi" w:hAnsiTheme="minorHAnsi"/>
              <w:spacing w:val="-2"/>
              <w:kern w:val="1"/>
              <w:sz w:val="18"/>
              <w:szCs w:val="18"/>
            </w:rPr>
          </w:rPrChange>
        </w:rPr>
      </w:pPr>
    </w:p>
    <w:p w:rsidR="004413DE" w:rsidRPr="007353A4" w:rsidRDefault="004413DE">
      <w:pPr>
        <w:pStyle w:val="Cuerpo"/>
        <w:widowControl w:val="0"/>
        <w:tabs>
          <w:tab w:val="left" w:pos="3623"/>
          <w:tab w:val="left" w:pos="6809"/>
        </w:tabs>
        <w:suppressAutoHyphens/>
        <w:spacing w:after="0" w:line="240" w:lineRule="auto"/>
        <w:ind w:left="720"/>
        <w:jc w:val="both"/>
        <w:rPr>
          <w:rFonts w:asciiTheme="minorHAnsi" w:hAnsiTheme="minorHAnsi"/>
          <w:color w:val="FF0000"/>
          <w:kern w:val="1"/>
          <w:sz w:val="18"/>
          <w:szCs w:val="18"/>
          <w:rPrChange w:id="2677" w:author="Blanca Esmeralda Garcia Veliz" w:date="2018-12-14T12:10:00Z">
            <w:rPr>
              <w:rFonts w:asciiTheme="minorHAnsi" w:hAnsiTheme="minorHAnsi"/>
              <w:color w:val="FF0000"/>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b/>
          <w:bCs/>
          <w:spacing w:val="-2"/>
          <w:kern w:val="1"/>
          <w:sz w:val="18"/>
          <w:szCs w:val="18"/>
          <w:rPrChange w:id="2678" w:author="Blanca Esmeralda Garcia Veliz" w:date="2018-12-14T12:10:00Z">
            <w:rPr>
              <w:rFonts w:asciiTheme="minorHAnsi" w:hAnsiTheme="minorHAnsi"/>
              <w:b/>
              <w:bCs/>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b/>
          <w:bCs/>
          <w:spacing w:val="-2"/>
          <w:kern w:val="1"/>
          <w:sz w:val="18"/>
          <w:szCs w:val="18"/>
          <w:rPrChange w:id="2679" w:author="Blanca Esmeralda Garcia Veliz" w:date="2018-12-14T12:10:00Z">
            <w:rPr>
              <w:rFonts w:asciiTheme="minorHAnsi" w:hAnsiTheme="minorHAnsi"/>
              <w:b/>
              <w:bCs/>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b/>
          <w:bCs/>
          <w:spacing w:val="-2"/>
          <w:kern w:val="1"/>
          <w:sz w:val="18"/>
          <w:szCs w:val="18"/>
          <w:rPrChange w:id="2680" w:author="Blanca Esmeralda Garcia Veliz" w:date="2018-12-14T12:10:00Z">
            <w:rPr>
              <w:rFonts w:asciiTheme="minorHAnsi" w:hAnsiTheme="minorHAnsi"/>
              <w:b/>
              <w:bCs/>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b/>
          <w:bCs/>
          <w:spacing w:val="-2"/>
          <w:kern w:val="1"/>
          <w:sz w:val="18"/>
          <w:szCs w:val="18"/>
          <w:rPrChange w:id="2681" w:author="Blanca Esmeralda Garcia Veliz" w:date="2018-12-14T12:10:00Z">
            <w:rPr>
              <w:rFonts w:asciiTheme="minorHAnsi" w:hAnsiTheme="minorHAnsi"/>
              <w:b/>
              <w:bCs/>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b/>
          <w:bCs/>
          <w:spacing w:val="-2"/>
          <w:kern w:val="1"/>
          <w:sz w:val="18"/>
          <w:szCs w:val="18"/>
          <w:rPrChange w:id="2682" w:author="Blanca Esmeralda Garcia Veliz" w:date="2018-12-14T12:10:00Z">
            <w:rPr>
              <w:rFonts w:asciiTheme="minorHAnsi" w:hAnsiTheme="minorHAnsi"/>
              <w:b/>
              <w:bCs/>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b/>
          <w:bCs/>
          <w:spacing w:val="-2"/>
          <w:kern w:val="1"/>
          <w:sz w:val="18"/>
          <w:szCs w:val="18"/>
          <w:rPrChange w:id="2683" w:author="Blanca Esmeralda Garcia Veliz" w:date="2018-12-14T12:10:00Z">
            <w:rPr>
              <w:rFonts w:asciiTheme="minorHAnsi" w:hAnsiTheme="minorHAnsi"/>
              <w:b/>
              <w:bCs/>
              <w:spacing w:val="-2"/>
              <w:kern w:val="1"/>
              <w:sz w:val="18"/>
              <w:szCs w:val="18"/>
            </w:rPr>
          </w:rPrChange>
        </w:rPr>
      </w:pPr>
    </w:p>
    <w:p w:rsidR="004413DE" w:rsidRPr="007353A4" w:rsidRDefault="004413DE" w:rsidP="00C61CA3">
      <w:pPr>
        <w:pStyle w:val="Cuerpo"/>
        <w:widowControl w:val="0"/>
        <w:suppressAutoHyphens/>
        <w:spacing w:after="0" w:line="240" w:lineRule="auto"/>
        <w:ind w:right="45"/>
        <w:jc w:val="both"/>
        <w:rPr>
          <w:rFonts w:asciiTheme="minorHAnsi" w:hAnsiTheme="minorHAnsi"/>
          <w:b/>
          <w:bCs/>
          <w:spacing w:val="-2"/>
          <w:kern w:val="1"/>
          <w:sz w:val="18"/>
          <w:szCs w:val="18"/>
          <w:rPrChange w:id="2684" w:author="Blanca Esmeralda Garcia Veliz" w:date="2018-12-14T12:10:00Z">
            <w:rPr>
              <w:rFonts w:asciiTheme="minorHAnsi" w:hAnsiTheme="minorHAnsi"/>
              <w:b/>
              <w:bCs/>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b/>
          <w:bCs/>
          <w:spacing w:val="-2"/>
          <w:kern w:val="1"/>
          <w:sz w:val="18"/>
          <w:szCs w:val="18"/>
          <w:rPrChange w:id="2685" w:author="Blanca Esmeralda Garcia Veliz" w:date="2018-12-14T12:10:00Z">
            <w:rPr>
              <w:rFonts w:asciiTheme="minorHAnsi" w:hAnsiTheme="minorHAnsi"/>
              <w:b/>
              <w:bCs/>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b/>
          <w:bCs/>
          <w:spacing w:val="-2"/>
          <w:kern w:val="1"/>
          <w:sz w:val="18"/>
          <w:szCs w:val="18"/>
          <w:rPrChange w:id="2686" w:author="Blanca Esmeralda Garcia Veliz" w:date="2018-12-14T12:10:00Z">
            <w:rPr>
              <w:rFonts w:asciiTheme="minorHAnsi" w:hAnsiTheme="minorHAnsi"/>
              <w:b/>
              <w:bCs/>
              <w:spacing w:val="-2"/>
              <w:kern w:val="1"/>
              <w:sz w:val="18"/>
              <w:szCs w:val="18"/>
            </w:rPr>
          </w:rPrChange>
        </w:rPr>
      </w:pPr>
    </w:p>
    <w:p w:rsidR="004D2E0C" w:rsidRPr="007353A4" w:rsidRDefault="004D2E0C" w:rsidP="004D2E0C">
      <w:pPr>
        <w:pStyle w:val="Piedepgina"/>
        <w:rPr>
          <w:rFonts w:asciiTheme="minorHAnsi" w:hAnsiTheme="minorHAnsi" w:cs="Arial"/>
          <w:sz w:val="20"/>
          <w:szCs w:val="20"/>
          <w:lang w:val="es-EC"/>
          <w:rPrChange w:id="2687" w:author="Blanca Esmeralda Garcia Veliz" w:date="2018-12-14T12:10:00Z">
            <w:rPr>
              <w:rFonts w:asciiTheme="minorHAnsi" w:hAnsiTheme="minorHAnsi" w:cs="Arial"/>
              <w:sz w:val="20"/>
              <w:szCs w:val="20"/>
              <w:lang w:val="es-EC"/>
            </w:rPr>
          </w:rPrChange>
        </w:rPr>
      </w:pPr>
      <w:r w:rsidRPr="007353A4">
        <w:rPr>
          <w:rFonts w:asciiTheme="minorHAnsi" w:hAnsiTheme="minorHAnsi" w:cs="Arial"/>
          <w:sz w:val="20"/>
          <w:szCs w:val="20"/>
          <w:lang w:val="es-EC"/>
          <w:rPrChange w:id="2688" w:author="Blanca Esmeralda Garcia Veliz" w:date="2018-12-14T12:10:00Z">
            <w:rPr>
              <w:rFonts w:asciiTheme="minorHAnsi" w:hAnsiTheme="minorHAnsi" w:cs="Arial"/>
              <w:sz w:val="20"/>
              <w:szCs w:val="20"/>
              <w:lang w:val="es-EC"/>
            </w:rPr>
          </w:rPrChange>
        </w:rPr>
        <w:t xml:space="preserve">LUGAR Y FECHA </w:t>
      </w:r>
      <w:r w:rsidRPr="007353A4">
        <w:rPr>
          <w:rFonts w:asciiTheme="minorHAnsi" w:hAnsiTheme="minorHAnsi" w:cs="Arial"/>
          <w:sz w:val="20"/>
          <w:szCs w:val="20"/>
          <w:lang w:val="es-EC"/>
          <w:rPrChange w:id="2689" w:author="Blanca Esmeralda Garcia Veliz" w:date="2018-12-14T12:10:00Z">
            <w:rPr>
              <w:rFonts w:asciiTheme="minorHAnsi" w:hAnsiTheme="minorHAnsi" w:cs="Arial"/>
              <w:sz w:val="20"/>
              <w:szCs w:val="20"/>
              <w:lang w:val="es-EC"/>
            </w:rPr>
          </w:rPrChange>
        </w:rPr>
        <w:tab/>
      </w:r>
      <w:r w:rsidRPr="007353A4">
        <w:rPr>
          <w:rFonts w:asciiTheme="minorHAnsi" w:hAnsiTheme="minorHAnsi" w:cs="Arial"/>
          <w:sz w:val="20"/>
          <w:szCs w:val="20"/>
          <w:lang w:val="es-EC"/>
          <w:rPrChange w:id="2690" w:author="Blanca Esmeralda Garcia Veliz" w:date="2018-12-14T12:10:00Z">
            <w:rPr>
              <w:rFonts w:asciiTheme="minorHAnsi" w:hAnsiTheme="minorHAnsi" w:cs="Arial"/>
              <w:sz w:val="20"/>
              <w:szCs w:val="20"/>
              <w:lang w:val="es-EC"/>
            </w:rPr>
          </w:rPrChange>
        </w:rPr>
        <w:tab/>
      </w:r>
    </w:p>
    <w:p w:rsidR="004D2E0C" w:rsidRPr="007353A4" w:rsidRDefault="004D2E0C" w:rsidP="004D2E0C">
      <w:pPr>
        <w:pStyle w:val="xl25"/>
        <w:tabs>
          <w:tab w:val="left" w:pos="-720"/>
          <w:tab w:val="left" w:pos="2856"/>
          <w:tab w:val="left" w:pos="3094"/>
          <w:tab w:val="left" w:pos="3451"/>
          <w:tab w:val="left" w:pos="3689"/>
        </w:tabs>
        <w:spacing w:before="0" w:after="0"/>
        <w:rPr>
          <w:rFonts w:asciiTheme="minorHAnsi" w:hAnsiTheme="minorHAnsi" w:cs="Arial"/>
          <w:b w:val="0"/>
          <w:bCs w:val="0"/>
          <w:sz w:val="20"/>
          <w:szCs w:val="20"/>
          <w:lang w:val="es-EC"/>
          <w:rPrChange w:id="2691" w:author="Blanca Esmeralda Garcia Veliz" w:date="2018-12-14T12:10:00Z">
            <w:rPr>
              <w:rFonts w:asciiTheme="minorHAnsi" w:hAnsiTheme="minorHAnsi" w:cs="Arial"/>
              <w:b w:val="0"/>
              <w:bCs w:val="0"/>
              <w:sz w:val="20"/>
              <w:szCs w:val="20"/>
              <w:lang w:val="es-EC"/>
            </w:rPr>
          </w:rPrChange>
        </w:rPr>
      </w:pPr>
    </w:p>
    <w:p w:rsidR="004D2E0C" w:rsidRPr="007353A4" w:rsidRDefault="004D2E0C" w:rsidP="004D2E0C">
      <w:pPr>
        <w:pStyle w:val="xl25"/>
        <w:tabs>
          <w:tab w:val="left" w:pos="-720"/>
          <w:tab w:val="left" w:pos="2856"/>
          <w:tab w:val="left" w:pos="3094"/>
          <w:tab w:val="left" w:pos="3451"/>
          <w:tab w:val="left" w:pos="3689"/>
        </w:tabs>
        <w:spacing w:before="0" w:after="0"/>
        <w:rPr>
          <w:rFonts w:asciiTheme="minorHAnsi" w:hAnsiTheme="minorHAnsi" w:cs="Arial"/>
          <w:b w:val="0"/>
          <w:bCs w:val="0"/>
          <w:sz w:val="20"/>
          <w:szCs w:val="20"/>
          <w:lang w:val="es-EC"/>
          <w:rPrChange w:id="2692" w:author="Blanca Esmeralda Garcia Veliz" w:date="2018-12-14T12:10:00Z">
            <w:rPr>
              <w:rFonts w:asciiTheme="minorHAnsi" w:hAnsiTheme="minorHAnsi" w:cs="Arial"/>
              <w:b w:val="0"/>
              <w:bCs w:val="0"/>
              <w:sz w:val="20"/>
              <w:szCs w:val="20"/>
              <w:lang w:val="es-EC"/>
            </w:rPr>
          </w:rPrChange>
        </w:rPr>
      </w:pPr>
    </w:p>
    <w:p w:rsidR="004D2E0C" w:rsidRPr="007353A4" w:rsidRDefault="004D2E0C" w:rsidP="004D2E0C">
      <w:pPr>
        <w:pStyle w:val="xl25"/>
        <w:tabs>
          <w:tab w:val="left" w:pos="-720"/>
          <w:tab w:val="left" w:pos="2856"/>
          <w:tab w:val="left" w:pos="3094"/>
          <w:tab w:val="left" w:pos="3451"/>
          <w:tab w:val="left" w:pos="3689"/>
        </w:tabs>
        <w:spacing w:before="0" w:after="0"/>
        <w:rPr>
          <w:rFonts w:asciiTheme="minorHAnsi" w:hAnsiTheme="minorHAnsi" w:cs="Arial"/>
          <w:b w:val="0"/>
          <w:bCs w:val="0"/>
          <w:sz w:val="20"/>
          <w:szCs w:val="20"/>
          <w:lang w:val="es-EC"/>
          <w:rPrChange w:id="2693" w:author="Blanca Esmeralda Garcia Veliz" w:date="2018-12-14T12:10:00Z">
            <w:rPr>
              <w:rFonts w:asciiTheme="minorHAnsi" w:hAnsiTheme="minorHAnsi" w:cs="Arial"/>
              <w:b w:val="0"/>
              <w:bCs w:val="0"/>
              <w:sz w:val="20"/>
              <w:szCs w:val="20"/>
              <w:lang w:val="es-EC"/>
            </w:rPr>
          </w:rPrChange>
        </w:rPr>
      </w:pPr>
    </w:p>
    <w:p w:rsidR="004D2E0C" w:rsidRPr="007353A4" w:rsidRDefault="004D2E0C" w:rsidP="004D2E0C">
      <w:pPr>
        <w:pStyle w:val="Encabezado"/>
        <w:tabs>
          <w:tab w:val="left" w:pos="-720"/>
          <w:tab w:val="left" w:pos="2380"/>
          <w:tab w:val="left" w:pos="2618"/>
        </w:tabs>
        <w:rPr>
          <w:rFonts w:asciiTheme="minorHAnsi" w:hAnsiTheme="minorHAnsi" w:cs="Arial"/>
          <w:b/>
          <w:bCs/>
          <w:spacing w:val="-2"/>
          <w:lang w:val="es-EC"/>
          <w:rPrChange w:id="2694" w:author="Blanca Esmeralda Garcia Veliz" w:date="2018-12-14T12:10:00Z">
            <w:rPr>
              <w:rFonts w:asciiTheme="minorHAnsi" w:hAnsiTheme="minorHAnsi" w:cs="Arial"/>
              <w:b/>
              <w:bCs/>
              <w:spacing w:val="-2"/>
              <w:lang w:val="es-EC"/>
            </w:rPr>
          </w:rPrChange>
        </w:rPr>
      </w:pPr>
      <w:r w:rsidRPr="007353A4">
        <w:rPr>
          <w:rFonts w:asciiTheme="minorHAnsi" w:hAnsiTheme="minorHAnsi" w:cs="Arial"/>
          <w:b/>
          <w:bCs/>
          <w:spacing w:val="-2"/>
          <w:lang w:val="es-EC"/>
          <w:rPrChange w:id="2695" w:author="Blanca Esmeralda Garcia Veliz" w:date="2018-12-14T12:10:00Z">
            <w:rPr>
              <w:rFonts w:asciiTheme="minorHAnsi" w:hAnsiTheme="minorHAnsi" w:cs="Arial"/>
              <w:b/>
              <w:bCs/>
              <w:spacing w:val="-2"/>
              <w:lang w:val="es-EC"/>
            </w:rPr>
          </w:rPrChange>
        </w:rPr>
        <w:t>-------------------------------------------------------</w:t>
      </w:r>
    </w:p>
    <w:p w:rsidR="00C61CA3" w:rsidRPr="007353A4" w:rsidRDefault="004D2E0C" w:rsidP="004D2E0C">
      <w:pPr>
        <w:pStyle w:val="Cuerpo"/>
        <w:widowControl w:val="0"/>
        <w:suppressAutoHyphens/>
        <w:spacing w:after="0" w:line="240" w:lineRule="auto"/>
        <w:ind w:left="15" w:right="45"/>
        <w:jc w:val="both"/>
        <w:rPr>
          <w:rFonts w:asciiTheme="minorHAnsi" w:hAnsiTheme="minorHAnsi"/>
          <w:b/>
          <w:bCs/>
          <w:spacing w:val="-2"/>
          <w:kern w:val="1"/>
          <w:sz w:val="18"/>
          <w:szCs w:val="18"/>
          <w:rPrChange w:id="2696" w:author="Blanca Esmeralda Garcia Veliz" w:date="2018-12-14T12:10:00Z">
            <w:rPr>
              <w:rFonts w:asciiTheme="minorHAnsi" w:hAnsiTheme="minorHAnsi"/>
              <w:b/>
              <w:bCs/>
              <w:spacing w:val="-2"/>
              <w:kern w:val="1"/>
              <w:sz w:val="18"/>
              <w:szCs w:val="18"/>
            </w:rPr>
          </w:rPrChange>
        </w:rPr>
      </w:pPr>
      <w:r w:rsidRPr="007353A4">
        <w:rPr>
          <w:rFonts w:asciiTheme="minorHAnsi" w:hAnsiTheme="minorHAnsi" w:cs="Arial"/>
          <w:b/>
          <w:bCs/>
          <w:sz w:val="20"/>
          <w:szCs w:val="20"/>
          <w:lang w:val="es-EC"/>
          <w:rPrChange w:id="2697" w:author="Blanca Esmeralda Garcia Veliz" w:date="2018-12-14T12:10:00Z">
            <w:rPr>
              <w:rFonts w:asciiTheme="minorHAnsi" w:hAnsiTheme="minorHAnsi" w:cs="Arial"/>
              <w:b/>
              <w:bCs/>
              <w:sz w:val="20"/>
              <w:szCs w:val="20"/>
              <w:lang w:val="es-EC"/>
            </w:rPr>
          </w:rPrChange>
        </w:rPr>
        <w:t>FIRMA DEL OFERENTE, SU REPRESENTANTE LEGAL O PROCURADOR COMÚN (según el caso)</w:t>
      </w:r>
    </w:p>
    <w:p w:rsidR="00C61CA3" w:rsidRPr="007353A4" w:rsidRDefault="00C61CA3">
      <w:pPr>
        <w:pStyle w:val="Cuerpo"/>
        <w:widowControl w:val="0"/>
        <w:suppressAutoHyphens/>
        <w:spacing w:after="0" w:line="240" w:lineRule="auto"/>
        <w:ind w:left="15" w:right="45"/>
        <w:jc w:val="both"/>
        <w:rPr>
          <w:rFonts w:asciiTheme="minorHAnsi" w:hAnsiTheme="minorHAnsi"/>
          <w:b/>
          <w:bCs/>
          <w:spacing w:val="-2"/>
          <w:kern w:val="1"/>
          <w:sz w:val="18"/>
          <w:szCs w:val="18"/>
          <w:rPrChange w:id="2698"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suppressAutoHyphens/>
        <w:spacing w:after="0" w:line="240" w:lineRule="auto"/>
        <w:ind w:left="15" w:right="45"/>
        <w:jc w:val="both"/>
        <w:rPr>
          <w:rFonts w:asciiTheme="minorHAnsi" w:hAnsiTheme="minorHAnsi"/>
          <w:b/>
          <w:bCs/>
          <w:spacing w:val="-2"/>
          <w:kern w:val="1"/>
          <w:sz w:val="18"/>
          <w:szCs w:val="18"/>
          <w:rPrChange w:id="2699"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suppressAutoHyphens/>
        <w:spacing w:after="0" w:line="240" w:lineRule="auto"/>
        <w:ind w:left="15" w:right="45"/>
        <w:jc w:val="both"/>
        <w:rPr>
          <w:rFonts w:asciiTheme="minorHAnsi" w:hAnsiTheme="minorHAnsi"/>
          <w:b/>
          <w:bCs/>
          <w:spacing w:val="-2"/>
          <w:kern w:val="1"/>
          <w:sz w:val="18"/>
          <w:szCs w:val="18"/>
          <w:rPrChange w:id="2700"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suppressAutoHyphens/>
        <w:spacing w:after="0" w:line="240" w:lineRule="auto"/>
        <w:ind w:left="15" w:right="45"/>
        <w:jc w:val="both"/>
        <w:rPr>
          <w:rFonts w:asciiTheme="minorHAnsi" w:hAnsiTheme="minorHAnsi"/>
          <w:b/>
          <w:bCs/>
          <w:spacing w:val="-2"/>
          <w:kern w:val="1"/>
          <w:sz w:val="18"/>
          <w:szCs w:val="18"/>
          <w:rPrChange w:id="2701"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suppressAutoHyphens/>
        <w:spacing w:after="0" w:line="240" w:lineRule="auto"/>
        <w:ind w:left="15" w:right="45"/>
        <w:jc w:val="both"/>
        <w:rPr>
          <w:rFonts w:asciiTheme="minorHAnsi" w:hAnsiTheme="minorHAnsi"/>
          <w:b/>
          <w:bCs/>
          <w:spacing w:val="-2"/>
          <w:kern w:val="1"/>
          <w:sz w:val="18"/>
          <w:szCs w:val="18"/>
          <w:rPrChange w:id="2702"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suppressAutoHyphens/>
        <w:spacing w:after="0" w:line="240" w:lineRule="auto"/>
        <w:ind w:left="15" w:right="45"/>
        <w:jc w:val="both"/>
        <w:rPr>
          <w:rFonts w:asciiTheme="minorHAnsi" w:hAnsiTheme="minorHAnsi"/>
          <w:b/>
          <w:bCs/>
          <w:spacing w:val="-2"/>
          <w:kern w:val="1"/>
          <w:sz w:val="18"/>
          <w:szCs w:val="18"/>
          <w:rPrChange w:id="2703"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suppressAutoHyphens/>
        <w:spacing w:after="0" w:line="240" w:lineRule="auto"/>
        <w:ind w:left="15" w:right="45"/>
        <w:jc w:val="both"/>
        <w:rPr>
          <w:rFonts w:asciiTheme="minorHAnsi" w:hAnsiTheme="minorHAnsi"/>
          <w:b/>
          <w:bCs/>
          <w:spacing w:val="-2"/>
          <w:kern w:val="1"/>
          <w:sz w:val="18"/>
          <w:szCs w:val="18"/>
          <w:rPrChange w:id="2704" w:author="Blanca Esmeralda Garcia Veliz" w:date="2018-12-14T12:10:00Z">
            <w:rPr>
              <w:rFonts w:asciiTheme="minorHAnsi" w:hAnsiTheme="minorHAnsi"/>
              <w:b/>
              <w:bCs/>
              <w:spacing w:val="-2"/>
              <w:kern w:val="1"/>
              <w:sz w:val="18"/>
              <w:szCs w:val="18"/>
            </w:rPr>
          </w:rPrChange>
        </w:rPr>
      </w:pPr>
    </w:p>
    <w:p w:rsidR="00BF5FD5" w:rsidRPr="007353A4" w:rsidRDefault="00BF5FD5">
      <w:pPr>
        <w:pStyle w:val="Cuerpo"/>
        <w:widowControl w:val="0"/>
        <w:suppressAutoHyphens/>
        <w:spacing w:after="0" w:line="240" w:lineRule="auto"/>
        <w:ind w:left="15" w:right="45"/>
        <w:jc w:val="both"/>
        <w:rPr>
          <w:rFonts w:asciiTheme="minorHAnsi" w:hAnsiTheme="minorHAnsi"/>
          <w:b/>
          <w:bCs/>
          <w:spacing w:val="-2"/>
          <w:kern w:val="1"/>
          <w:sz w:val="18"/>
          <w:szCs w:val="18"/>
          <w:rPrChange w:id="2705" w:author="Blanca Esmeralda Garcia Veliz" w:date="2018-12-14T12:10:00Z">
            <w:rPr>
              <w:rFonts w:asciiTheme="minorHAnsi" w:hAnsiTheme="minorHAnsi"/>
              <w:b/>
              <w:bCs/>
              <w:spacing w:val="-2"/>
              <w:kern w:val="1"/>
              <w:sz w:val="18"/>
              <w:szCs w:val="18"/>
            </w:rPr>
          </w:rPrChange>
        </w:rPr>
      </w:pPr>
    </w:p>
    <w:p w:rsidR="00BF5FD5" w:rsidRPr="007353A4" w:rsidRDefault="00BF5FD5">
      <w:pPr>
        <w:pStyle w:val="Cuerpo"/>
        <w:widowControl w:val="0"/>
        <w:suppressAutoHyphens/>
        <w:spacing w:after="0" w:line="240" w:lineRule="auto"/>
        <w:ind w:left="15" w:right="45"/>
        <w:jc w:val="both"/>
        <w:rPr>
          <w:ins w:id="2706" w:author="Luis Moises Endara Teran" w:date="2018-11-22T10:00:00Z"/>
          <w:rFonts w:asciiTheme="minorHAnsi" w:hAnsiTheme="minorHAnsi"/>
          <w:b/>
          <w:bCs/>
          <w:spacing w:val="-2"/>
          <w:kern w:val="1"/>
          <w:sz w:val="18"/>
          <w:szCs w:val="18"/>
          <w:rPrChange w:id="2707" w:author="Blanca Esmeralda Garcia Veliz" w:date="2018-12-14T12:10:00Z">
            <w:rPr>
              <w:ins w:id="2708" w:author="Luis Moises Endara Teran" w:date="2018-11-22T10:00:00Z"/>
              <w:rFonts w:asciiTheme="minorHAnsi" w:hAnsiTheme="minorHAnsi"/>
              <w:b/>
              <w:bCs/>
              <w:spacing w:val="-2"/>
              <w:kern w:val="1"/>
              <w:sz w:val="18"/>
              <w:szCs w:val="18"/>
            </w:rPr>
          </w:rPrChange>
        </w:rPr>
      </w:pPr>
    </w:p>
    <w:p w:rsidR="0074768C" w:rsidRPr="007353A4" w:rsidRDefault="0074768C">
      <w:pPr>
        <w:pStyle w:val="Cuerpo"/>
        <w:widowControl w:val="0"/>
        <w:suppressAutoHyphens/>
        <w:spacing w:after="0" w:line="240" w:lineRule="auto"/>
        <w:ind w:left="15" w:right="45"/>
        <w:jc w:val="both"/>
        <w:rPr>
          <w:ins w:id="2709" w:author="Luis Moises Endara Teran" w:date="2018-11-22T10:00:00Z"/>
          <w:rFonts w:asciiTheme="minorHAnsi" w:hAnsiTheme="minorHAnsi"/>
          <w:b/>
          <w:bCs/>
          <w:spacing w:val="-2"/>
          <w:kern w:val="1"/>
          <w:sz w:val="18"/>
          <w:szCs w:val="18"/>
          <w:rPrChange w:id="2710" w:author="Blanca Esmeralda Garcia Veliz" w:date="2018-12-14T12:10:00Z">
            <w:rPr>
              <w:ins w:id="2711" w:author="Luis Moises Endara Teran" w:date="2018-11-22T10:00:00Z"/>
              <w:rFonts w:asciiTheme="minorHAnsi" w:hAnsiTheme="minorHAnsi"/>
              <w:b/>
              <w:bCs/>
              <w:spacing w:val="-2"/>
              <w:kern w:val="1"/>
              <w:sz w:val="18"/>
              <w:szCs w:val="18"/>
            </w:rPr>
          </w:rPrChange>
        </w:rPr>
      </w:pPr>
    </w:p>
    <w:p w:rsidR="0074768C" w:rsidRPr="007353A4" w:rsidRDefault="0074768C">
      <w:pPr>
        <w:pStyle w:val="Cuerpo"/>
        <w:widowControl w:val="0"/>
        <w:suppressAutoHyphens/>
        <w:spacing w:after="0" w:line="240" w:lineRule="auto"/>
        <w:ind w:left="15" w:right="45"/>
        <w:jc w:val="both"/>
        <w:rPr>
          <w:ins w:id="2712" w:author="Luis Moises Endara Teran" w:date="2018-11-22T10:00:00Z"/>
          <w:rFonts w:asciiTheme="minorHAnsi" w:hAnsiTheme="minorHAnsi"/>
          <w:b/>
          <w:bCs/>
          <w:spacing w:val="-2"/>
          <w:kern w:val="1"/>
          <w:sz w:val="18"/>
          <w:szCs w:val="18"/>
          <w:rPrChange w:id="2713" w:author="Blanca Esmeralda Garcia Veliz" w:date="2018-12-14T12:10:00Z">
            <w:rPr>
              <w:ins w:id="2714" w:author="Luis Moises Endara Teran" w:date="2018-11-22T10:00:00Z"/>
              <w:rFonts w:asciiTheme="minorHAnsi" w:hAnsiTheme="minorHAnsi"/>
              <w:b/>
              <w:bCs/>
              <w:spacing w:val="-2"/>
              <w:kern w:val="1"/>
              <w:sz w:val="18"/>
              <w:szCs w:val="18"/>
            </w:rPr>
          </w:rPrChange>
        </w:rPr>
      </w:pPr>
    </w:p>
    <w:p w:rsidR="0074768C" w:rsidRPr="007353A4" w:rsidRDefault="0074768C">
      <w:pPr>
        <w:pStyle w:val="Cuerpo"/>
        <w:widowControl w:val="0"/>
        <w:suppressAutoHyphens/>
        <w:spacing w:after="0" w:line="240" w:lineRule="auto"/>
        <w:ind w:left="15" w:right="45"/>
        <w:jc w:val="both"/>
        <w:rPr>
          <w:rFonts w:asciiTheme="minorHAnsi" w:hAnsiTheme="minorHAnsi"/>
          <w:b/>
          <w:bCs/>
          <w:spacing w:val="-2"/>
          <w:kern w:val="1"/>
          <w:sz w:val="18"/>
          <w:szCs w:val="18"/>
          <w:rPrChange w:id="2715" w:author="Blanca Esmeralda Garcia Veliz" w:date="2018-12-14T12:10:00Z">
            <w:rPr>
              <w:rFonts w:asciiTheme="minorHAnsi" w:hAnsiTheme="minorHAnsi"/>
              <w:b/>
              <w:bCs/>
              <w:spacing w:val="-2"/>
              <w:kern w:val="1"/>
              <w:sz w:val="18"/>
              <w:szCs w:val="18"/>
            </w:rPr>
          </w:rPrChange>
        </w:rPr>
      </w:pPr>
    </w:p>
    <w:p w:rsidR="00BF5FD5" w:rsidRPr="007353A4" w:rsidRDefault="00BF5FD5">
      <w:pPr>
        <w:pStyle w:val="Cuerpo"/>
        <w:widowControl w:val="0"/>
        <w:suppressAutoHyphens/>
        <w:spacing w:after="0" w:line="240" w:lineRule="auto"/>
        <w:ind w:left="15" w:right="45"/>
        <w:jc w:val="both"/>
        <w:rPr>
          <w:rFonts w:asciiTheme="minorHAnsi" w:hAnsiTheme="minorHAnsi"/>
          <w:b/>
          <w:bCs/>
          <w:spacing w:val="-2"/>
          <w:kern w:val="1"/>
          <w:sz w:val="18"/>
          <w:szCs w:val="18"/>
          <w:rPrChange w:id="2716" w:author="Blanca Esmeralda Garcia Veliz" w:date="2018-12-14T12:10:00Z">
            <w:rPr>
              <w:rFonts w:asciiTheme="minorHAnsi" w:hAnsiTheme="minorHAnsi"/>
              <w:b/>
              <w:bCs/>
              <w:spacing w:val="-2"/>
              <w:kern w:val="1"/>
              <w:sz w:val="18"/>
              <w:szCs w:val="18"/>
            </w:rPr>
          </w:rPrChange>
        </w:rPr>
      </w:pPr>
    </w:p>
    <w:p w:rsidR="00BF5FD5" w:rsidRPr="007353A4" w:rsidRDefault="00BF5FD5">
      <w:pPr>
        <w:pStyle w:val="Cuerpo"/>
        <w:widowControl w:val="0"/>
        <w:suppressAutoHyphens/>
        <w:spacing w:after="0" w:line="240" w:lineRule="auto"/>
        <w:ind w:left="15" w:right="45"/>
        <w:jc w:val="both"/>
        <w:rPr>
          <w:rFonts w:asciiTheme="minorHAnsi" w:hAnsiTheme="minorHAnsi"/>
          <w:b/>
          <w:bCs/>
          <w:spacing w:val="-2"/>
          <w:kern w:val="1"/>
          <w:sz w:val="18"/>
          <w:szCs w:val="18"/>
          <w:rPrChange w:id="2717" w:author="Blanca Esmeralda Garcia Veliz" w:date="2018-12-14T12:10:00Z">
            <w:rPr>
              <w:rFonts w:asciiTheme="minorHAnsi" w:hAnsiTheme="minorHAnsi"/>
              <w:b/>
              <w:bCs/>
              <w:spacing w:val="-2"/>
              <w:kern w:val="1"/>
              <w:sz w:val="18"/>
              <w:szCs w:val="18"/>
            </w:rPr>
          </w:rPrChange>
        </w:rPr>
      </w:pPr>
    </w:p>
    <w:p w:rsidR="00BF5FD5" w:rsidRPr="007353A4" w:rsidRDefault="00BF5FD5">
      <w:pPr>
        <w:pStyle w:val="Cuerpo"/>
        <w:widowControl w:val="0"/>
        <w:suppressAutoHyphens/>
        <w:spacing w:after="0" w:line="240" w:lineRule="auto"/>
        <w:ind w:left="15" w:right="45"/>
        <w:jc w:val="both"/>
        <w:rPr>
          <w:rFonts w:asciiTheme="minorHAnsi" w:hAnsiTheme="minorHAnsi"/>
          <w:b/>
          <w:bCs/>
          <w:spacing w:val="-2"/>
          <w:kern w:val="1"/>
          <w:sz w:val="18"/>
          <w:szCs w:val="18"/>
          <w:rPrChange w:id="2718" w:author="Blanca Esmeralda Garcia Veliz" w:date="2018-12-14T12:10:00Z">
            <w:rPr>
              <w:rFonts w:asciiTheme="minorHAnsi" w:hAnsiTheme="minorHAnsi"/>
              <w:b/>
              <w:bCs/>
              <w:spacing w:val="-2"/>
              <w:kern w:val="1"/>
              <w:sz w:val="18"/>
              <w:szCs w:val="18"/>
            </w:rPr>
          </w:rPrChange>
        </w:rPr>
      </w:pPr>
    </w:p>
    <w:p w:rsidR="00BF5FD5" w:rsidRPr="007353A4" w:rsidRDefault="00BF5FD5">
      <w:pPr>
        <w:pStyle w:val="Cuerpo"/>
        <w:widowControl w:val="0"/>
        <w:suppressAutoHyphens/>
        <w:spacing w:after="0" w:line="240" w:lineRule="auto"/>
        <w:ind w:left="15" w:right="45"/>
        <w:jc w:val="both"/>
        <w:rPr>
          <w:rFonts w:asciiTheme="minorHAnsi" w:hAnsiTheme="minorHAnsi"/>
          <w:b/>
          <w:bCs/>
          <w:spacing w:val="-2"/>
          <w:kern w:val="1"/>
          <w:sz w:val="18"/>
          <w:szCs w:val="18"/>
          <w:rPrChange w:id="2719" w:author="Blanca Esmeralda Garcia Veliz" w:date="2018-12-14T12:10:00Z">
            <w:rPr>
              <w:rFonts w:asciiTheme="minorHAnsi" w:hAnsiTheme="minorHAnsi"/>
              <w:b/>
              <w:bCs/>
              <w:spacing w:val="-2"/>
              <w:kern w:val="1"/>
              <w:sz w:val="18"/>
              <w:szCs w:val="18"/>
            </w:rPr>
          </w:rPrChange>
        </w:rPr>
      </w:pPr>
    </w:p>
    <w:p w:rsidR="00BF5FD5" w:rsidRPr="007353A4" w:rsidRDefault="00BF5FD5">
      <w:pPr>
        <w:pStyle w:val="Cuerpo"/>
        <w:widowControl w:val="0"/>
        <w:suppressAutoHyphens/>
        <w:spacing w:after="0" w:line="240" w:lineRule="auto"/>
        <w:ind w:left="15" w:right="45"/>
        <w:jc w:val="both"/>
        <w:rPr>
          <w:rFonts w:asciiTheme="minorHAnsi" w:hAnsiTheme="minorHAnsi"/>
          <w:b/>
          <w:bCs/>
          <w:spacing w:val="-2"/>
          <w:kern w:val="1"/>
          <w:sz w:val="18"/>
          <w:szCs w:val="18"/>
          <w:rPrChange w:id="2720"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suppressAutoHyphens/>
        <w:spacing w:after="0" w:line="240" w:lineRule="auto"/>
        <w:ind w:left="15" w:right="45"/>
        <w:jc w:val="both"/>
        <w:rPr>
          <w:rFonts w:asciiTheme="minorHAnsi" w:hAnsiTheme="minorHAnsi"/>
          <w:b/>
          <w:bCs/>
          <w:spacing w:val="-2"/>
          <w:kern w:val="1"/>
          <w:sz w:val="18"/>
          <w:szCs w:val="18"/>
          <w:rPrChange w:id="2721" w:author="Blanca Esmeralda Garcia Veliz" w:date="2018-12-14T12:10:00Z">
            <w:rPr>
              <w:rFonts w:asciiTheme="minorHAnsi" w:hAnsiTheme="minorHAnsi"/>
              <w:b/>
              <w:bCs/>
              <w:spacing w:val="-2"/>
              <w:kern w:val="1"/>
              <w:sz w:val="18"/>
              <w:szCs w:val="18"/>
            </w:rPr>
          </w:rPrChange>
        </w:rPr>
      </w:pPr>
    </w:p>
    <w:p w:rsidR="007C5DBD" w:rsidRPr="007353A4" w:rsidRDefault="007C5DBD">
      <w:pPr>
        <w:pStyle w:val="Cuerpo"/>
        <w:widowControl w:val="0"/>
        <w:suppressAutoHyphens/>
        <w:spacing w:after="0" w:line="240" w:lineRule="auto"/>
        <w:ind w:left="15" w:right="45"/>
        <w:jc w:val="both"/>
        <w:rPr>
          <w:rFonts w:asciiTheme="minorHAnsi" w:hAnsiTheme="minorHAnsi"/>
          <w:b/>
          <w:bCs/>
          <w:spacing w:val="-2"/>
          <w:kern w:val="1"/>
          <w:sz w:val="18"/>
          <w:szCs w:val="18"/>
          <w:rPrChange w:id="2722" w:author="Blanca Esmeralda Garcia Veliz" w:date="2018-12-14T12:10:00Z">
            <w:rPr>
              <w:rFonts w:asciiTheme="minorHAnsi" w:hAnsiTheme="minorHAnsi"/>
              <w:b/>
              <w:bCs/>
              <w:spacing w:val="-2"/>
              <w:kern w:val="1"/>
              <w:sz w:val="18"/>
              <w:szCs w:val="18"/>
            </w:rPr>
          </w:rPrChange>
        </w:rPr>
      </w:pPr>
    </w:p>
    <w:p w:rsidR="00C61CA3" w:rsidRPr="007353A4" w:rsidRDefault="00C61CA3" w:rsidP="00FB4976">
      <w:pPr>
        <w:pStyle w:val="Cuerpo"/>
        <w:widowControl w:val="0"/>
        <w:suppressAutoHyphens/>
        <w:spacing w:after="0" w:line="240" w:lineRule="auto"/>
        <w:ind w:right="45"/>
        <w:jc w:val="both"/>
        <w:rPr>
          <w:rFonts w:asciiTheme="minorHAnsi" w:hAnsiTheme="minorHAnsi"/>
          <w:b/>
          <w:bCs/>
          <w:spacing w:val="-2"/>
          <w:kern w:val="1"/>
          <w:sz w:val="18"/>
          <w:szCs w:val="18"/>
          <w:rPrChange w:id="2723" w:author="Blanca Esmeralda Garcia Veliz" w:date="2018-12-14T12:10:00Z">
            <w:rPr>
              <w:rFonts w:asciiTheme="minorHAnsi" w:hAnsiTheme="minorHAnsi"/>
              <w:b/>
              <w:bCs/>
              <w:spacing w:val="-2"/>
              <w:kern w:val="1"/>
              <w:sz w:val="18"/>
              <w:szCs w:val="18"/>
            </w:rPr>
          </w:rPrChange>
        </w:rPr>
      </w:pPr>
    </w:p>
    <w:p w:rsidR="004413DE" w:rsidRPr="007353A4" w:rsidRDefault="00CD09CE">
      <w:pPr>
        <w:pStyle w:val="Cuerpo"/>
        <w:widowControl w:val="0"/>
        <w:suppressAutoHyphens/>
        <w:spacing w:after="0" w:line="240" w:lineRule="auto"/>
        <w:ind w:left="15" w:right="45"/>
        <w:jc w:val="both"/>
        <w:rPr>
          <w:rFonts w:asciiTheme="minorHAnsi" w:hAnsiTheme="minorHAnsi"/>
          <w:b/>
          <w:bCs/>
          <w:spacing w:val="-2"/>
          <w:kern w:val="1"/>
          <w:sz w:val="18"/>
          <w:szCs w:val="18"/>
          <w:rPrChange w:id="2724" w:author="Blanca Esmeralda Garcia Veliz" w:date="2018-12-14T12:10:00Z">
            <w:rPr>
              <w:rFonts w:asciiTheme="minorHAnsi" w:hAnsiTheme="minorHAnsi"/>
              <w:b/>
              <w:bCs/>
              <w:spacing w:val="-2"/>
              <w:kern w:val="1"/>
              <w:sz w:val="18"/>
              <w:szCs w:val="18"/>
            </w:rPr>
          </w:rPrChange>
        </w:rPr>
      </w:pPr>
      <w:r w:rsidRPr="007353A4">
        <w:rPr>
          <w:rFonts w:asciiTheme="minorHAnsi" w:hAnsiTheme="minorHAnsi"/>
          <w:b/>
          <w:bCs/>
          <w:spacing w:val="-2"/>
          <w:kern w:val="1"/>
          <w:sz w:val="18"/>
          <w:szCs w:val="18"/>
          <w:rPrChange w:id="2725" w:author="Blanca Esmeralda Garcia Veliz" w:date="2018-12-14T12:10:00Z">
            <w:rPr>
              <w:rFonts w:asciiTheme="minorHAnsi" w:hAnsiTheme="minorHAnsi"/>
              <w:b/>
              <w:bCs/>
              <w:spacing w:val="-2"/>
              <w:kern w:val="1"/>
              <w:sz w:val="18"/>
              <w:szCs w:val="18"/>
            </w:rPr>
          </w:rPrChange>
        </w:rPr>
        <w:t>1.2</w:t>
      </w:r>
      <w:r w:rsidRPr="007353A4">
        <w:rPr>
          <w:rFonts w:asciiTheme="minorHAnsi" w:hAnsiTheme="minorHAnsi"/>
          <w:b/>
          <w:bCs/>
          <w:spacing w:val="-2"/>
          <w:kern w:val="1"/>
          <w:sz w:val="18"/>
          <w:szCs w:val="18"/>
          <w:rPrChange w:id="2726" w:author="Blanca Esmeralda Garcia Veliz" w:date="2018-12-14T12:10:00Z">
            <w:rPr>
              <w:rFonts w:asciiTheme="minorHAnsi" w:hAnsiTheme="minorHAnsi"/>
              <w:b/>
              <w:bCs/>
              <w:spacing w:val="-2"/>
              <w:kern w:val="1"/>
              <w:sz w:val="18"/>
              <w:szCs w:val="18"/>
            </w:rPr>
          </w:rPrChange>
        </w:rPr>
        <w:tab/>
        <w:t>DATOS GENERALES DEL OFERENTE.</w:t>
      </w:r>
    </w:p>
    <w:p w:rsidR="004413DE" w:rsidRPr="007353A4" w:rsidRDefault="004413DE">
      <w:pPr>
        <w:pStyle w:val="Cuerpo"/>
        <w:widowControl w:val="0"/>
        <w:suppressAutoHyphens/>
        <w:spacing w:after="0" w:line="240" w:lineRule="auto"/>
        <w:ind w:left="15" w:right="45"/>
        <w:jc w:val="both"/>
        <w:rPr>
          <w:rFonts w:asciiTheme="minorHAnsi" w:hAnsiTheme="minorHAnsi"/>
          <w:b/>
          <w:bCs/>
          <w:spacing w:val="-2"/>
          <w:kern w:val="1"/>
          <w:sz w:val="18"/>
          <w:szCs w:val="18"/>
          <w:rPrChange w:id="2727" w:author="Blanca Esmeralda Garcia Veliz" w:date="2018-12-14T12:10:00Z">
            <w:rPr>
              <w:rFonts w:asciiTheme="minorHAnsi" w:hAnsiTheme="minorHAnsi"/>
              <w:b/>
              <w:bCs/>
              <w:spacing w:val="-2"/>
              <w:kern w:val="1"/>
              <w:sz w:val="18"/>
              <w:szCs w:val="18"/>
            </w:rPr>
          </w:rPrChange>
        </w:rPr>
      </w:pPr>
    </w:p>
    <w:p w:rsidR="004413DE" w:rsidRPr="007353A4" w:rsidRDefault="00CD09CE">
      <w:pPr>
        <w:pStyle w:val="Cuerpo"/>
        <w:widowControl w:val="0"/>
        <w:suppressAutoHyphens/>
        <w:spacing w:after="0" w:line="240" w:lineRule="auto"/>
        <w:ind w:left="15" w:right="45"/>
        <w:jc w:val="both"/>
        <w:rPr>
          <w:rFonts w:asciiTheme="minorHAnsi" w:hAnsiTheme="minorHAnsi"/>
          <w:spacing w:val="-2"/>
          <w:kern w:val="1"/>
          <w:sz w:val="18"/>
          <w:szCs w:val="18"/>
          <w:rPrChange w:id="2728" w:author="Blanca Esmeralda Garcia Veliz" w:date="2018-12-14T12:10:00Z">
            <w:rPr>
              <w:rFonts w:asciiTheme="minorHAnsi" w:hAnsiTheme="minorHAnsi"/>
              <w:spacing w:val="-2"/>
              <w:kern w:val="1"/>
              <w:sz w:val="18"/>
              <w:szCs w:val="18"/>
            </w:rPr>
          </w:rPrChange>
        </w:rPr>
      </w:pPr>
      <w:r w:rsidRPr="007353A4">
        <w:rPr>
          <w:rFonts w:asciiTheme="minorHAnsi" w:hAnsiTheme="minorHAnsi"/>
          <w:spacing w:val="-2"/>
          <w:kern w:val="1"/>
          <w:sz w:val="18"/>
          <w:szCs w:val="18"/>
          <w:rPrChange w:id="2729" w:author="Blanca Esmeralda Garcia Veliz" w:date="2018-12-14T12:10:00Z">
            <w:rPr>
              <w:rFonts w:asciiTheme="minorHAnsi" w:hAnsiTheme="minorHAnsi"/>
              <w:spacing w:val="-2"/>
              <w:kern w:val="1"/>
              <w:sz w:val="18"/>
              <w:szCs w:val="18"/>
            </w:rPr>
          </w:rPrChange>
        </w:rPr>
        <w:t>NOMBRE DEL OFERENTE: (</w:t>
      </w:r>
      <w:r w:rsidRPr="007353A4">
        <w:rPr>
          <w:rFonts w:asciiTheme="minorHAnsi" w:hAnsiTheme="minorHAnsi"/>
          <w:i/>
          <w:iCs/>
          <w:spacing w:val="-2"/>
          <w:kern w:val="1"/>
          <w:sz w:val="18"/>
          <w:szCs w:val="18"/>
          <w:rPrChange w:id="2730" w:author="Blanca Esmeralda Garcia Veliz" w:date="2018-12-14T12:10:00Z">
            <w:rPr>
              <w:rFonts w:asciiTheme="minorHAnsi" w:hAnsiTheme="minorHAnsi"/>
              <w:i/>
              <w:iCs/>
              <w:spacing w:val="-2"/>
              <w:kern w:val="1"/>
              <w:sz w:val="18"/>
              <w:szCs w:val="18"/>
            </w:rPr>
          </w:rPrChange>
        </w:rPr>
        <w:t xml:space="preserve">determinar si es persona natural, jurídica, consorcio o asociación; en este último caso, se identificará a los miembros del consorcio o asociación. Se determinará </w:t>
      </w:r>
      <w:r w:rsidRPr="007353A4">
        <w:rPr>
          <w:rFonts w:asciiTheme="minorHAnsi" w:hAnsiTheme="minorHAnsi"/>
          <w:i/>
          <w:iCs/>
          <w:spacing w:val="-2"/>
          <w:kern w:val="1"/>
          <w:sz w:val="18"/>
          <w:szCs w:val="18"/>
          <w:lang w:val="pt-PT"/>
          <w:rPrChange w:id="2731" w:author="Blanca Esmeralda Garcia Veliz" w:date="2018-12-14T12:10:00Z">
            <w:rPr>
              <w:rFonts w:asciiTheme="minorHAnsi" w:hAnsiTheme="minorHAnsi"/>
              <w:i/>
              <w:iCs/>
              <w:spacing w:val="-2"/>
              <w:kern w:val="1"/>
              <w:sz w:val="18"/>
              <w:szCs w:val="18"/>
              <w:lang w:val="pt-PT"/>
            </w:rPr>
          </w:rPrChange>
        </w:rPr>
        <w:t>al representante legal, apoderado o procurador com</w:t>
      </w:r>
      <w:r w:rsidRPr="007353A4">
        <w:rPr>
          <w:rFonts w:asciiTheme="minorHAnsi" w:hAnsiTheme="minorHAnsi"/>
          <w:i/>
          <w:iCs/>
          <w:spacing w:val="-2"/>
          <w:kern w:val="1"/>
          <w:sz w:val="18"/>
          <w:szCs w:val="18"/>
          <w:rPrChange w:id="2732" w:author="Blanca Esmeralda Garcia Veliz" w:date="2018-12-14T12:10:00Z">
            <w:rPr>
              <w:rFonts w:asciiTheme="minorHAnsi" w:hAnsiTheme="minorHAnsi"/>
              <w:i/>
              <w:iCs/>
              <w:spacing w:val="-2"/>
              <w:kern w:val="1"/>
              <w:sz w:val="18"/>
              <w:szCs w:val="18"/>
            </w:rPr>
          </w:rPrChange>
        </w:rPr>
        <w:t>ún, de ser el caso</w:t>
      </w:r>
      <w:r w:rsidRPr="007353A4">
        <w:rPr>
          <w:rFonts w:asciiTheme="minorHAnsi" w:hAnsiTheme="minorHAnsi"/>
          <w:spacing w:val="-2"/>
          <w:kern w:val="1"/>
          <w:sz w:val="18"/>
          <w:szCs w:val="18"/>
          <w:rPrChange w:id="2733" w:author="Blanca Esmeralda Garcia Veliz" w:date="2018-12-14T12:10:00Z">
            <w:rPr>
              <w:rFonts w:asciiTheme="minorHAnsi" w:hAnsiTheme="minorHAnsi"/>
              <w:spacing w:val="-2"/>
              <w:kern w:val="1"/>
              <w:sz w:val="18"/>
              <w:szCs w:val="18"/>
            </w:rPr>
          </w:rPrChange>
        </w:rPr>
        <w:t>).</w:t>
      </w:r>
    </w:p>
    <w:p w:rsidR="004413DE" w:rsidRPr="007353A4" w:rsidRDefault="004413DE">
      <w:pPr>
        <w:pStyle w:val="Cuerpo"/>
        <w:widowControl w:val="0"/>
        <w:suppressAutoHyphens/>
        <w:spacing w:after="0" w:line="240" w:lineRule="auto"/>
        <w:ind w:left="15" w:right="45"/>
        <w:jc w:val="both"/>
        <w:rPr>
          <w:rFonts w:asciiTheme="minorHAnsi" w:hAnsiTheme="minorHAnsi"/>
          <w:spacing w:val="-2"/>
          <w:kern w:val="1"/>
          <w:sz w:val="18"/>
          <w:szCs w:val="18"/>
          <w:rPrChange w:id="2734" w:author="Blanca Esmeralda Garcia Veliz" w:date="2018-12-14T12:10:00Z">
            <w:rPr>
              <w:rFonts w:asciiTheme="minorHAnsi" w:hAnsiTheme="minorHAnsi"/>
              <w:spacing w:val="-2"/>
              <w:kern w:val="1"/>
              <w:sz w:val="18"/>
              <w:szCs w:val="18"/>
            </w:rPr>
          </w:rPrChange>
        </w:rPr>
      </w:pPr>
    </w:p>
    <w:p w:rsidR="004413DE" w:rsidRPr="007353A4" w:rsidRDefault="00CD09CE">
      <w:pPr>
        <w:pStyle w:val="Cuerpo"/>
        <w:widowControl w:val="0"/>
        <w:suppressAutoHyphens/>
        <w:spacing w:after="0" w:line="240" w:lineRule="auto"/>
        <w:ind w:left="15" w:right="45"/>
        <w:jc w:val="both"/>
        <w:rPr>
          <w:rFonts w:asciiTheme="minorHAnsi" w:hAnsiTheme="minorHAnsi"/>
          <w:spacing w:val="-2"/>
          <w:kern w:val="1"/>
          <w:sz w:val="18"/>
          <w:szCs w:val="18"/>
          <w:rPrChange w:id="2735" w:author="Blanca Esmeralda Garcia Veliz" w:date="2018-12-14T12:10:00Z">
            <w:rPr>
              <w:rFonts w:asciiTheme="minorHAnsi" w:hAnsiTheme="minorHAnsi"/>
              <w:spacing w:val="-2"/>
              <w:kern w:val="1"/>
              <w:sz w:val="18"/>
              <w:szCs w:val="18"/>
            </w:rPr>
          </w:rPrChange>
        </w:rPr>
      </w:pPr>
      <w:r w:rsidRPr="007353A4">
        <w:rPr>
          <w:rFonts w:asciiTheme="minorHAnsi" w:hAnsiTheme="minorHAnsi"/>
          <w:spacing w:val="-2"/>
          <w:kern w:val="1"/>
          <w:sz w:val="18"/>
          <w:szCs w:val="18"/>
          <w:rPrChange w:id="2736" w:author="Blanca Esmeralda Garcia Veliz" w:date="2018-12-14T12:10:00Z">
            <w:rPr>
              <w:rFonts w:asciiTheme="minorHAnsi" w:hAnsiTheme="minorHAnsi"/>
              <w:spacing w:val="-2"/>
              <w:kern w:val="1"/>
              <w:sz w:val="18"/>
              <w:szCs w:val="18"/>
            </w:rPr>
          </w:rPrChange>
        </w:rPr>
        <w:tab/>
      </w:r>
    </w:p>
    <w:tbl>
      <w:tblPr>
        <w:tblW w:w="8644"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322"/>
        <w:gridCol w:w="4322"/>
      </w:tblGrid>
      <w:tr w:rsidR="004413DE" w:rsidRPr="007353A4">
        <w:trPr>
          <w:trHeight w:val="180"/>
        </w:trPr>
        <w:tc>
          <w:tcPr>
            <w:tcW w:w="43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25" w:type="dxa"/>
            </w:tcMar>
          </w:tcPr>
          <w:p w:rsidR="004413DE" w:rsidRPr="007353A4" w:rsidRDefault="00CD09CE" w:rsidP="001264F1">
            <w:pPr>
              <w:pStyle w:val="TableNormalParagraph"/>
              <w:widowControl w:val="0"/>
              <w:suppressAutoHyphens/>
              <w:ind w:right="45"/>
              <w:jc w:val="both"/>
              <w:rPr>
                <w:rFonts w:asciiTheme="minorHAnsi" w:hAnsiTheme="minorHAnsi"/>
                <w:rPrChange w:id="2737" w:author="Blanca Esmeralda Garcia Veliz" w:date="2018-12-14T12:10:00Z">
                  <w:rPr>
                    <w:rFonts w:asciiTheme="minorHAnsi" w:hAnsiTheme="minorHAnsi"/>
                  </w:rPr>
                </w:rPrChange>
              </w:rPr>
            </w:pPr>
            <w:r w:rsidRPr="007353A4">
              <w:rPr>
                <w:rFonts w:asciiTheme="minorHAnsi" w:eastAsia="Calibri" w:hAnsiTheme="minorHAnsi" w:cs="Calibri"/>
                <w:b/>
                <w:bCs/>
                <w:spacing w:val="-2"/>
                <w:kern w:val="1"/>
                <w:sz w:val="18"/>
                <w:szCs w:val="18"/>
                <w:rPrChange w:id="2738" w:author="Blanca Esmeralda Garcia Veliz" w:date="2018-12-14T12:10:00Z">
                  <w:rPr>
                    <w:rFonts w:asciiTheme="minorHAnsi" w:eastAsia="Calibri" w:hAnsiTheme="minorHAnsi" w:cs="Calibri"/>
                    <w:b/>
                    <w:bCs/>
                    <w:spacing w:val="-2"/>
                    <w:kern w:val="1"/>
                    <w:sz w:val="18"/>
                    <w:szCs w:val="18"/>
                  </w:rPr>
                </w:rPrChange>
              </w:rPr>
              <w:t>Ciudad:</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rPrChange w:id="2739" w:author="Blanca Esmeralda Garcia Veliz" w:date="2018-12-14T12:10:00Z">
                  <w:rPr>
                    <w:rFonts w:asciiTheme="minorHAnsi" w:hAnsiTheme="minorHAnsi"/>
                  </w:rPr>
                </w:rPrChange>
              </w:rPr>
            </w:pPr>
          </w:p>
        </w:tc>
      </w:tr>
      <w:tr w:rsidR="004413DE" w:rsidRPr="007353A4">
        <w:trPr>
          <w:trHeight w:val="180"/>
        </w:trPr>
        <w:tc>
          <w:tcPr>
            <w:tcW w:w="43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25" w:type="dxa"/>
            </w:tcMar>
          </w:tcPr>
          <w:p w:rsidR="004413DE" w:rsidRPr="007353A4" w:rsidRDefault="00CD09CE" w:rsidP="001264F1">
            <w:pPr>
              <w:pStyle w:val="TableNormalParagraph"/>
              <w:widowControl w:val="0"/>
              <w:suppressAutoHyphens/>
              <w:ind w:right="45"/>
              <w:jc w:val="both"/>
              <w:rPr>
                <w:rFonts w:asciiTheme="minorHAnsi" w:hAnsiTheme="minorHAnsi"/>
                <w:rPrChange w:id="2740" w:author="Blanca Esmeralda Garcia Veliz" w:date="2018-12-14T12:10:00Z">
                  <w:rPr>
                    <w:rFonts w:asciiTheme="minorHAnsi" w:hAnsiTheme="minorHAnsi"/>
                  </w:rPr>
                </w:rPrChange>
              </w:rPr>
            </w:pPr>
            <w:r w:rsidRPr="007353A4">
              <w:rPr>
                <w:rFonts w:asciiTheme="minorHAnsi" w:eastAsia="Calibri" w:hAnsiTheme="minorHAnsi" w:cs="Calibri"/>
                <w:b/>
                <w:bCs/>
                <w:spacing w:val="-2"/>
                <w:kern w:val="1"/>
                <w:sz w:val="18"/>
                <w:szCs w:val="18"/>
                <w:rPrChange w:id="2741" w:author="Blanca Esmeralda Garcia Veliz" w:date="2018-12-14T12:10:00Z">
                  <w:rPr>
                    <w:rFonts w:asciiTheme="minorHAnsi" w:eastAsia="Calibri" w:hAnsiTheme="minorHAnsi" w:cs="Calibri"/>
                    <w:b/>
                    <w:bCs/>
                    <w:spacing w:val="-2"/>
                    <w:kern w:val="1"/>
                    <w:sz w:val="18"/>
                    <w:szCs w:val="18"/>
                  </w:rPr>
                </w:rPrChange>
              </w:rPr>
              <w:t>Calle (principal)</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rPrChange w:id="2742" w:author="Blanca Esmeralda Garcia Veliz" w:date="2018-12-14T12:10:00Z">
                  <w:rPr>
                    <w:rFonts w:asciiTheme="minorHAnsi" w:hAnsiTheme="minorHAnsi"/>
                  </w:rPr>
                </w:rPrChange>
              </w:rPr>
            </w:pPr>
          </w:p>
        </w:tc>
      </w:tr>
      <w:tr w:rsidR="004413DE" w:rsidRPr="007353A4">
        <w:trPr>
          <w:trHeight w:val="180"/>
        </w:trPr>
        <w:tc>
          <w:tcPr>
            <w:tcW w:w="43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25" w:type="dxa"/>
            </w:tcMar>
          </w:tcPr>
          <w:p w:rsidR="004413DE" w:rsidRPr="007353A4" w:rsidRDefault="00CD09CE" w:rsidP="001264F1">
            <w:pPr>
              <w:pStyle w:val="TableNormalParagraph"/>
              <w:widowControl w:val="0"/>
              <w:suppressAutoHyphens/>
              <w:ind w:right="45"/>
              <w:jc w:val="both"/>
              <w:rPr>
                <w:rFonts w:asciiTheme="minorHAnsi" w:hAnsiTheme="minorHAnsi"/>
                <w:rPrChange w:id="2743" w:author="Blanca Esmeralda Garcia Veliz" w:date="2018-12-14T12:10:00Z">
                  <w:rPr>
                    <w:rFonts w:asciiTheme="minorHAnsi" w:hAnsiTheme="minorHAnsi"/>
                  </w:rPr>
                </w:rPrChange>
              </w:rPr>
            </w:pPr>
            <w:r w:rsidRPr="007353A4">
              <w:rPr>
                <w:rFonts w:asciiTheme="minorHAnsi" w:eastAsia="Calibri" w:hAnsiTheme="minorHAnsi" w:cs="Calibri"/>
                <w:b/>
                <w:bCs/>
                <w:spacing w:val="-2"/>
                <w:kern w:val="1"/>
                <w:sz w:val="18"/>
                <w:szCs w:val="18"/>
                <w:rPrChange w:id="2744" w:author="Blanca Esmeralda Garcia Veliz" w:date="2018-12-14T12:10:00Z">
                  <w:rPr>
                    <w:rFonts w:asciiTheme="minorHAnsi" w:eastAsia="Calibri" w:hAnsiTheme="minorHAnsi" w:cs="Calibri"/>
                    <w:b/>
                    <w:bCs/>
                    <w:spacing w:val="-2"/>
                    <w:kern w:val="1"/>
                    <w:sz w:val="18"/>
                    <w:szCs w:val="18"/>
                  </w:rPr>
                </w:rPrChange>
              </w:rPr>
              <w:t>No:</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rPrChange w:id="2745" w:author="Blanca Esmeralda Garcia Veliz" w:date="2018-12-14T12:10:00Z">
                  <w:rPr>
                    <w:rFonts w:asciiTheme="minorHAnsi" w:hAnsiTheme="minorHAnsi"/>
                  </w:rPr>
                </w:rPrChange>
              </w:rPr>
            </w:pPr>
          </w:p>
        </w:tc>
      </w:tr>
      <w:tr w:rsidR="004413DE" w:rsidRPr="007353A4">
        <w:trPr>
          <w:trHeight w:val="180"/>
        </w:trPr>
        <w:tc>
          <w:tcPr>
            <w:tcW w:w="43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25" w:type="dxa"/>
            </w:tcMar>
          </w:tcPr>
          <w:p w:rsidR="004413DE" w:rsidRPr="007353A4" w:rsidRDefault="00CD09CE" w:rsidP="001264F1">
            <w:pPr>
              <w:pStyle w:val="TableNormalParagraph"/>
              <w:widowControl w:val="0"/>
              <w:suppressAutoHyphens/>
              <w:ind w:right="45"/>
              <w:jc w:val="both"/>
              <w:rPr>
                <w:rFonts w:asciiTheme="minorHAnsi" w:hAnsiTheme="minorHAnsi"/>
                <w:rPrChange w:id="2746" w:author="Blanca Esmeralda Garcia Veliz" w:date="2018-12-14T12:10:00Z">
                  <w:rPr>
                    <w:rFonts w:asciiTheme="minorHAnsi" w:hAnsiTheme="minorHAnsi"/>
                  </w:rPr>
                </w:rPrChange>
              </w:rPr>
            </w:pPr>
            <w:r w:rsidRPr="007353A4">
              <w:rPr>
                <w:rFonts w:asciiTheme="minorHAnsi" w:eastAsia="Calibri" w:hAnsiTheme="minorHAnsi" w:cs="Calibri"/>
                <w:b/>
                <w:bCs/>
                <w:spacing w:val="-2"/>
                <w:kern w:val="1"/>
                <w:sz w:val="18"/>
                <w:szCs w:val="18"/>
                <w:rPrChange w:id="2747" w:author="Blanca Esmeralda Garcia Veliz" w:date="2018-12-14T12:10:00Z">
                  <w:rPr>
                    <w:rFonts w:asciiTheme="minorHAnsi" w:eastAsia="Calibri" w:hAnsiTheme="minorHAnsi" w:cs="Calibri"/>
                    <w:b/>
                    <w:bCs/>
                    <w:spacing w:val="-2"/>
                    <w:kern w:val="1"/>
                    <w:sz w:val="18"/>
                    <w:szCs w:val="18"/>
                  </w:rPr>
                </w:rPrChange>
              </w:rPr>
              <w:t>Calle (intersección):</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rPrChange w:id="2748" w:author="Blanca Esmeralda Garcia Veliz" w:date="2018-12-14T12:10:00Z">
                  <w:rPr>
                    <w:rFonts w:asciiTheme="minorHAnsi" w:hAnsiTheme="minorHAnsi"/>
                  </w:rPr>
                </w:rPrChange>
              </w:rPr>
            </w:pPr>
          </w:p>
        </w:tc>
      </w:tr>
      <w:tr w:rsidR="004413DE" w:rsidRPr="007353A4">
        <w:trPr>
          <w:trHeight w:val="180"/>
        </w:trPr>
        <w:tc>
          <w:tcPr>
            <w:tcW w:w="43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25" w:type="dxa"/>
            </w:tcMar>
          </w:tcPr>
          <w:p w:rsidR="004413DE" w:rsidRPr="007353A4" w:rsidRDefault="00CD09CE" w:rsidP="001264F1">
            <w:pPr>
              <w:pStyle w:val="TableNormalParagraph"/>
              <w:widowControl w:val="0"/>
              <w:suppressAutoHyphens/>
              <w:ind w:right="45"/>
              <w:jc w:val="both"/>
              <w:rPr>
                <w:rFonts w:asciiTheme="minorHAnsi" w:hAnsiTheme="minorHAnsi"/>
                <w:rPrChange w:id="2749" w:author="Blanca Esmeralda Garcia Veliz" w:date="2018-12-14T12:10:00Z">
                  <w:rPr>
                    <w:rFonts w:asciiTheme="minorHAnsi" w:hAnsiTheme="minorHAnsi"/>
                  </w:rPr>
                </w:rPrChange>
              </w:rPr>
            </w:pPr>
            <w:r w:rsidRPr="007353A4">
              <w:rPr>
                <w:rFonts w:asciiTheme="minorHAnsi" w:eastAsia="Calibri" w:hAnsiTheme="minorHAnsi" w:cs="Calibri"/>
                <w:b/>
                <w:bCs/>
                <w:spacing w:val="-2"/>
                <w:kern w:val="1"/>
                <w:sz w:val="18"/>
                <w:szCs w:val="18"/>
                <w:rPrChange w:id="2750" w:author="Blanca Esmeralda Garcia Veliz" w:date="2018-12-14T12:10:00Z">
                  <w:rPr>
                    <w:rFonts w:asciiTheme="minorHAnsi" w:eastAsia="Calibri" w:hAnsiTheme="minorHAnsi" w:cs="Calibri"/>
                    <w:b/>
                    <w:bCs/>
                    <w:spacing w:val="-2"/>
                    <w:kern w:val="1"/>
                    <w:sz w:val="18"/>
                    <w:szCs w:val="18"/>
                  </w:rPr>
                </w:rPrChange>
              </w:rPr>
              <w:t>Teléfono(s):</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rPrChange w:id="2751" w:author="Blanca Esmeralda Garcia Veliz" w:date="2018-12-14T12:10:00Z">
                  <w:rPr>
                    <w:rFonts w:asciiTheme="minorHAnsi" w:hAnsiTheme="minorHAnsi"/>
                  </w:rPr>
                </w:rPrChange>
              </w:rPr>
            </w:pPr>
          </w:p>
        </w:tc>
      </w:tr>
      <w:tr w:rsidR="004413DE" w:rsidRPr="007353A4">
        <w:trPr>
          <w:trHeight w:val="180"/>
        </w:trPr>
        <w:tc>
          <w:tcPr>
            <w:tcW w:w="43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25" w:type="dxa"/>
            </w:tcMar>
          </w:tcPr>
          <w:p w:rsidR="004413DE" w:rsidRPr="007353A4" w:rsidRDefault="00CD09CE" w:rsidP="001264F1">
            <w:pPr>
              <w:pStyle w:val="TableNormalParagraph"/>
              <w:widowControl w:val="0"/>
              <w:suppressAutoHyphens/>
              <w:ind w:right="45"/>
              <w:jc w:val="both"/>
              <w:rPr>
                <w:rFonts w:asciiTheme="minorHAnsi" w:hAnsiTheme="minorHAnsi"/>
                <w:rPrChange w:id="2752" w:author="Blanca Esmeralda Garcia Veliz" w:date="2018-12-14T12:10:00Z">
                  <w:rPr>
                    <w:rFonts w:asciiTheme="minorHAnsi" w:hAnsiTheme="minorHAnsi"/>
                  </w:rPr>
                </w:rPrChange>
              </w:rPr>
            </w:pPr>
            <w:r w:rsidRPr="007353A4">
              <w:rPr>
                <w:rFonts w:asciiTheme="minorHAnsi" w:eastAsia="Calibri" w:hAnsiTheme="minorHAnsi" w:cs="Calibri"/>
                <w:b/>
                <w:bCs/>
                <w:spacing w:val="-2"/>
                <w:kern w:val="1"/>
                <w:sz w:val="18"/>
                <w:szCs w:val="18"/>
                <w:rPrChange w:id="2753" w:author="Blanca Esmeralda Garcia Veliz" w:date="2018-12-14T12:10:00Z">
                  <w:rPr>
                    <w:rFonts w:asciiTheme="minorHAnsi" w:eastAsia="Calibri" w:hAnsiTheme="minorHAnsi" w:cs="Calibri"/>
                    <w:b/>
                    <w:bCs/>
                    <w:spacing w:val="-2"/>
                    <w:kern w:val="1"/>
                    <w:sz w:val="18"/>
                    <w:szCs w:val="18"/>
                  </w:rPr>
                </w:rPrChange>
              </w:rPr>
              <w:t>Correo electrónico</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rPrChange w:id="2754" w:author="Blanca Esmeralda Garcia Veliz" w:date="2018-12-14T12:10:00Z">
                  <w:rPr>
                    <w:rFonts w:asciiTheme="minorHAnsi" w:hAnsiTheme="minorHAnsi"/>
                  </w:rPr>
                </w:rPrChange>
              </w:rPr>
            </w:pPr>
          </w:p>
        </w:tc>
      </w:tr>
      <w:tr w:rsidR="004413DE" w:rsidRPr="007353A4">
        <w:trPr>
          <w:trHeight w:val="180"/>
        </w:trPr>
        <w:tc>
          <w:tcPr>
            <w:tcW w:w="43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25" w:type="dxa"/>
            </w:tcMar>
          </w:tcPr>
          <w:p w:rsidR="004413DE" w:rsidRPr="007353A4" w:rsidRDefault="00CD09CE" w:rsidP="001264F1">
            <w:pPr>
              <w:pStyle w:val="TableNormalParagraph"/>
              <w:widowControl w:val="0"/>
              <w:suppressAutoHyphens/>
              <w:ind w:right="45"/>
              <w:jc w:val="both"/>
              <w:rPr>
                <w:rFonts w:asciiTheme="minorHAnsi" w:hAnsiTheme="minorHAnsi"/>
                <w:rPrChange w:id="2755" w:author="Blanca Esmeralda Garcia Veliz" w:date="2018-12-14T12:10:00Z">
                  <w:rPr>
                    <w:rFonts w:asciiTheme="minorHAnsi" w:hAnsiTheme="minorHAnsi"/>
                  </w:rPr>
                </w:rPrChange>
              </w:rPr>
            </w:pPr>
            <w:r w:rsidRPr="007353A4">
              <w:rPr>
                <w:rFonts w:asciiTheme="minorHAnsi" w:eastAsia="Calibri" w:hAnsiTheme="minorHAnsi" w:cs="Calibri"/>
                <w:b/>
                <w:bCs/>
                <w:spacing w:val="-2"/>
                <w:kern w:val="1"/>
                <w:sz w:val="18"/>
                <w:szCs w:val="18"/>
                <w:rPrChange w:id="2756" w:author="Blanca Esmeralda Garcia Veliz" w:date="2018-12-14T12:10:00Z">
                  <w:rPr>
                    <w:rFonts w:asciiTheme="minorHAnsi" w:eastAsia="Calibri" w:hAnsiTheme="minorHAnsi" w:cs="Calibri"/>
                    <w:b/>
                    <w:bCs/>
                    <w:spacing w:val="-2"/>
                    <w:kern w:val="1"/>
                    <w:sz w:val="18"/>
                    <w:szCs w:val="18"/>
                  </w:rPr>
                </w:rPrChange>
              </w:rPr>
              <w:t>Cédula de Ciudadanía (Pasaporte):</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rPrChange w:id="2757" w:author="Blanca Esmeralda Garcia Veliz" w:date="2018-12-14T12:10:00Z">
                  <w:rPr>
                    <w:rFonts w:asciiTheme="minorHAnsi" w:hAnsiTheme="minorHAnsi"/>
                  </w:rPr>
                </w:rPrChange>
              </w:rPr>
            </w:pPr>
          </w:p>
        </w:tc>
      </w:tr>
      <w:tr w:rsidR="004413DE" w:rsidRPr="007353A4">
        <w:trPr>
          <w:trHeight w:val="180"/>
        </w:trPr>
        <w:tc>
          <w:tcPr>
            <w:tcW w:w="43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95" w:type="dxa"/>
              <w:bottom w:w="80" w:type="dxa"/>
              <w:right w:w="125" w:type="dxa"/>
            </w:tcMar>
          </w:tcPr>
          <w:p w:rsidR="004413DE" w:rsidRPr="007353A4" w:rsidRDefault="00CD09CE" w:rsidP="001264F1">
            <w:pPr>
              <w:pStyle w:val="TableNormalParagraph"/>
              <w:widowControl w:val="0"/>
              <w:suppressAutoHyphens/>
              <w:ind w:left="15" w:right="45"/>
              <w:jc w:val="both"/>
              <w:rPr>
                <w:rFonts w:asciiTheme="minorHAnsi" w:hAnsiTheme="minorHAnsi"/>
                <w:rPrChange w:id="2758" w:author="Blanca Esmeralda Garcia Veliz" w:date="2018-12-14T12:10:00Z">
                  <w:rPr>
                    <w:rFonts w:asciiTheme="minorHAnsi" w:hAnsiTheme="minorHAnsi"/>
                  </w:rPr>
                </w:rPrChange>
              </w:rPr>
            </w:pPr>
            <w:r w:rsidRPr="007353A4">
              <w:rPr>
                <w:rFonts w:asciiTheme="minorHAnsi" w:eastAsia="Calibri" w:hAnsiTheme="minorHAnsi" w:cs="Calibri"/>
                <w:b/>
                <w:bCs/>
                <w:spacing w:val="-2"/>
                <w:kern w:val="1"/>
                <w:sz w:val="18"/>
                <w:szCs w:val="18"/>
                <w:rPrChange w:id="2759" w:author="Blanca Esmeralda Garcia Veliz" w:date="2018-12-14T12:10:00Z">
                  <w:rPr>
                    <w:rFonts w:asciiTheme="minorHAnsi" w:eastAsia="Calibri" w:hAnsiTheme="minorHAnsi" w:cs="Calibri"/>
                    <w:b/>
                    <w:bCs/>
                    <w:spacing w:val="-2"/>
                    <w:kern w:val="1"/>
                    <w:sz w:val="18"/>
                    <w:szCs w:val="18"/>
                  </w:rPr>
                </w:rPrChange>
              </w:rPr>
              <w:t>R.U.C</w:t>
            </w:r>
            <w:r w:rsidR="00971C3B" w:rsidRPr="007353A4">
              <w:rPr>
                <w:rFonts w:asciiTheme="minorHAnsi" w:eastAsia="Calibri" w:hAnsiTheme="minorHAnsi" w:cs="Calibri"/>
                <w:b/>
                <w:bCs/>
                <w:spacing w:val="-2"/>
                <w:kern w:val="1"/>
                <w:sz w:val="18"/>
                <w:szCs w:val="18"/>
                <w:rPrChange w:id="2760" w:author="Blanca Esmeralda Garcia Veliz" w:date="2018-12-14T12:10:00Z">
                  <w:rPr>
                    <w:rFonts w:asciiTheme="minorHAnsi" w:eastAsia="Calibri" w:hAnsiTheme="minorHAnsi" w:cs="Calibri"/>
                    <w:b/>
                    <w:bCs/>
                    <w:spacing w:val="-2"/>
                    <w:kern w:val="1"/>
                    <w:sz w:val="18"/>
                    <w:szCs w:val="18"/>
                  </w:rPr>
                </w:rPrChange>
              </w:rPr>
              <w:t xml:space="preserve"> o equivalente</w:t>
            </w:r>
            <w:r w:rsidRPr="007353A4">
              <w:rPr>
                <w:rFonts w:asciiTheme="minorHAnsi" w:eastAsia="Calibri" w:hAnsiTheme="minorHAnsi" w:cs="Calibri"/>
                <w:b/>
                <w:bCs/>
                <w:spacing w:val="-2"/>
                <w:kern w:val="1"/>
                <w:sz w:val="18"/>
                <w:szCs w:val="18"/>
                <w:rPrChange w:id="2761" w:author="Blanca Esmeralda Garcia Veliz" w:date="2018-12-14T12:10:00Z">
                  <w:rPr>
                    <w:rFonts w:asciiTheme="minorHAnsi" w:eastAsia="Calibri" w:hAnsiTheme="minorHAnsi" w:cs="Calibri"/>
                    <w:b/>
                    <w:bCs/>
                    <w:spacing w:val="-2"/>
                    <w:kern w:val="1"/>
                    <w:sz w:val="18"/>
                    <w:szCs w:val="18"/>
                  </w:rPr>
                </w:rPrChange>
              </w:rPr>
              <w:t>:</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3DE" w:rsidRPr="007353A4" w:rsidRDefault="004413DE">
            <w:pPr>
              <w:rPr>
                <w:rFonts w:asciiTheme="minorHAnsi" w:hAnsiTheme="minorHAnsi"/>
                <w:lang w:val="es-EC"/>
                <w:rPrChange w:id="2762" w:author="Blanca Esmeralda Garcia Veliz" w:date="2018-12-14T12:10:00Z">
                  <w:rPr>
                    <w:rFonts w:asciiTheme="minorHAnsi" w:hAnsiTheme="minorHAnsi"/>
                    <w:lang w:val="es-EC"/>
                  </w:rPr>
                </w:rPrChange>
              </w:rPr>
            </w:pPr>
          </w:p>
        </w:tc>
      </w:tr>
    </w:tbl>
    <w:p w:rsidR="004413DE" w:rsidRPr="007353A4" w:rsidRDefault="004413DE">
      <w:pPr>
        <w:pStyle w:val="Cuerpo"/>
        <w:widowControl w:val="0"/>
        <w:suppressAutoHyphens/>
        <w:spacing w:after="0" w:line="240" w:lineRule="auto"/>
        <w:ind w:left="15" w:right="45"/>
        <w:jc w:val="both"/>
        <w:rPr>
          <w:rFonts w:asciiTheme="minorHAnsi" w:hAnsiTheme="minorHAnsi"/>
          <w:spacing w:val="-2"/>
          <w:kern w:val="1"/>
          <w:sz w:val="18"/>
          <w:szCs w:val="18"/>
          <w:rPrChange w:id="2763" w:author="Blanca Esmeralda Garcia Veliz" w:date="2018-12-14T12:10:00Z">
            <w:rPr>
              <w:rFonts w:asciiTheme="minorHAnsi" w:hAnsiTheme="minorHAnsi"/>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spacing w:val="-2"/>
          <w:kern w:val="1"/>
          <w:sz w:val="18"/>
          <w:szCs w:val="18"/>
          <w:rPrChange w:id="2764" w:author="Blanca Esmeralda Garcia Veliz" w:date="2018-12-14T12:10:00Z">
            <w:rPr>
              <w:rFonts w:asciiTheme="minorHAnsi" w:hAnsiTheme="minorHAnsi"/>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spacing w:val="-2"/>
          <w:kern w:val="1"/>
          <w:sz w:val="18"/>
          <w:szCs w:val="18"/>
          <w:rPrChange w:id="2765" w:author="Blanca Esmeralda Garcia Veliz" w:date="2018-12-14T12:10:00Z">
            <w:rPr>
              <w:rFonts w:asciiTheme="minorHAnsi" w:hAnsiTheme="minorHAnsi"/>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spacing w:val="-2"/>
          <w:kern w:val="1"/>
          <w:sz w:val="18"/>
          <w:szCs w:val="18"/>
          <w:rPrChange w:id="2766" w:author="Blanca Esmeralda Garcia Veliz" w:date="2018-12-14T12:10:00Z">
            <w:rPr>
              <w:rFonts w:asciiTheme="minorHAnsi" w:hAnsiTheme="minorHAnsi"/>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spacing w:val="-2"/>
          <w:kern w:val="1"/>
          <w:sz w:val="18"/>
          <w:szCs w:val="18"/>
          <w:rPrChange w:id="2767" w:author="Blanca Esmeralda Garcia Veliz" w:date="2018-12-14T12:10:00Z">
            <w:rPr>
              <w:rFonts w:asciiTheme="minorHAnsi" w:hAnsiTheme="minorHAnsi"/>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spacing w:val="-2"/>
          <w:kern w:val="1"/>
          <w:sz w:val="18"/>
          <w:szCs w:val="18"/>
          <w:rPrChange w:id="2768" w:author="Blanca Esmeralda Garcia Veliz" w:date="2018-12-14T12:10:00Z">
            <w:rPr>
              <w:rFonts w:asciiTheme="minorHAnsi" w:hAnsiTheme="minorHAnsi"/>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spacing w:val="-2"/>
          <w:kern w:val="1"/>
          <w:sz w:val="18"/>
          <w:szCs w:val="18"/>
          <w:rPrChange w:id="2769" w:author="Blanca Esmeralda Garcia Veliz" w:date="2018-12-14T12:10:00Z">
            <w:rPr>
              <w:rFonts w:asciiTheme="minorHAnsi" w:hAnsiTheme="minorHAnsi"/>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spacing w:val="-2"/>
          <w:kern w:val="1"/>
          <w:sz w:val="18"/>
          <w:szCs w:val="18"/>
          <w:rPrChange w:id="2770" w:author="Blanca Esmeralda Garcia Veliz" w:date="2018-12-14T12:10:00Z">
            <w:rPr>
              <w:rFonts w:asciiTheme="minorHAnsi" w:hAnsiTheme="minorHAnsi"/>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spacing w:val="-2"/>
          <w:kern w:val="1"/>
          <w:sz w:val="18"/>
          <w:szCs w:val="18"/>
          <w:rPrChange w:id="2771" w:author="Blanca Esmeralda Garcia Veliz" w:date="2018-12-14T12:10:00Z">
            <w:rPr>
              <w:rFonts w:asciiTheme="minorHAnsi" w:hAnsiTheme="minorHAnsi"/>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spacing w:val="-2"/>
          <w:kern w:val="1"/>
          <w:sz w:val="18"/>
          <w:szCs w:val="18"/>
          <w:rPrChange w:id="2772" w:author="Blanca Esmeralda Garcia Veliz" w:date="2018-12-14T12:10:00Z">
            <w:rPr>
              <w:rFonts w:asciiTheme="minorHAnsi" w:hAnsiTheme="minorHAnsi"/>
              <w:spacing w:val="-2"/>
              <w:kern w:val="1"/>
              <w:sz w:val="18"/>
              <w:szCs w:val="18"/>
            </w:rPr>
          </w:rPrChange>
        </w:rPr>
      </w:pPr>
    </w:p>
    <w:p w:rsidR="004413DE" w:rsidRPr="007353A4" w:rsidRDefault="004413DE">
      <w:pPr>
        <w:pStyle w:val="Cuerpo"/>
        <w:widowControl w:val="0"/>
        <w:suppressAutoHyphens/>
        <w:spacing w:after="0" w:line="240" w:lineRule="auto"/>
        <w:ind w:left="15" w:right="45"/>
        <w:jc w:val="both"/>
        <w:rPr>
          <w:rFonts w:asciiTheme="minorHAnsi" w:hAnsiTheme="minorHAnsi"/>
          <w:spacing w:val="-2"/>
          <w:kern w:val="1"/>
          <w:sz w:val="18"/>
          <w:szCs w:val="18"/>
          <w:rPrChange w:id="2773" w:author="Blanca Esmeralda Garcia Veliz" w:date="2018-12-14T12:10:00Z">
            <w:rPr>
              <w:rFonts w:asciiTheme="minorHAnsi" w:hAnsiTheme="minorHAnsi"/>
              <w:spacing w:val="-2"/>
              <w:kern w:val="1"/>
              <w:sz w:val="18"/>
              <w:szCs w:val="18"/>
            </w:rPr>
          </w:rPrChange>
        </w:rPr>
      </w:pPr>
    </w:p>
    <w:p w:rsidR="004413DE" w:rsidRPr="007353A4" w:rsidRDefault="00C61CA3" w:rsidP="00C61CA3">
      <w:pPr>
        <w:pStyle w:val="Cuerpo"/>
        <w:widowControl w:val="0"/>
        <w:suppressAutoHyphens/>
        <w:spacing w:after="0" w:line="240" w:lineRule="auto"/>
        <w:ind w:left="15" w:right="45"/>
        <w:jc w:val="both"/>
        <w:rPr>
          <w:rFonts w:asciiTheme="minorHAnsi" w:hAnsiTheme="minorHAnsi"/>
          <w:spacing w:val="-2"/>
          <w:kern w:val="1"/>
          <w:sz w:val="18"/>
          <w:szCs w:val="18"/>
          <w:rPrChange w:id="2774" w:author="Blanca Esmeralda Garcia Veliz" w:date="2018-12-14T12:10:00Z">
            <w:rPr>
              <w:rFonts w:asciiTheme="minorHAnsi" w:hAnsiTheme="minorHAnsi"/>
              <w:spacing w:val="-2"/>
              <w:kern w:val="1"/>
              <w:sz w:val="18"/>
              <w:szCs w:val="18"/>
            </w:rPr>
          </w:rPrChange>
        </w:rPr>
      </w:pPr>
      <w:r w:rsidRPr="007353A4">
        <w:rPr>
          <w:rFonts w:asciiTheme="minorHAnsi" w:hAnsiTheme="minorHAnsi"/>
          <w:spacing w:val="-2"/>
          <w:kern w:val="1"/>
          <w:sz w:val="18"/>
          <w:szCs w:val="18"/>
          <w:rPrChange w:id="2775" w:author="Blanca Esmeralda Garcia Veliz" w:date="2018-12-14T12:10:00Z">
            <w:rPr>
              <w:rFonts w:asciiTheme="minorHAnsi" w:hAnsiTheme="minorHAnsi"/>
              <w:spacing w:val="-2"/>
              <w:kern w:val="1"/>
              <w:sz w:val="18"/>
              <w:szCs w:val="18"/>
            </w:rPr>
          </w:rPrChange>
        </w:rPr>
        <w:tab/>
      </w:r>
      <w:r w:rsidRPr="007353A4">
        <w:rPr>
          <w:rFonts w:asciiTheme="minorHAnsi" w:hAnsiTheme="minorHAnsi"/>
          <w:spacing w:val="-2"/>
          <w:kern w:val="1"/>
          <w:sz w:val="18"/>
          <w:szCs w:val="18"/>
          <w:rPrChange w:id="2776" w:author="Blanca Esmeralda Garcia Veliz" w:date="2018-12-14T12:10:00Z">
            <w:rPr>
              <w:rFonts w:asciiTheme="minorHAnsi" w:hAnsiTheme="minorHAnsi"/>
              <w:spacing w:val="-2"/>
              <w:kern w:val="1"/>
              <w:sz w:val="18"/>
              <w:szCs w:val="18"/>
            </w:rPr>
          </w:rPrChange>
        </w:rPr>
        <w:tab/>
      </w:r>
      <w:r w:rsidRPr="007353A4">
        <w:rPr>
          <w:rFonts w:asciiTheme="minorHAnsi" w:hAnsiTheme="minorHAnsi"/>
          <w:spacing w:val="-2"/>
          <w:kern w:val="1"/>
          <w:sz w:val="18"/>
          <w:szCs w:val="18"/>
          <w:rPrChange w:id="2777" w:author="Blanca Esmeralda Garcia Veliz" w:date="2018-12-14T12:10:00Z">
            <w:rPr>
              <w:rFonts w:asciiTheme="minorHAnsi" w:hAnsiTheme="minorHAnsi"/>
              <w:spacing w:val="-2"/>
              <w:kern w:val="1"/>
              <w:sz w:val="18"/>
              <w:szCs w:val="18"/>
            </w:rPr>
          </w:rPrChange>
        </w:rPr>
        <w:tab/>
      </w:r>
      <w:r w:rsidRPr="007353A4">
        <w:rPr>
          <w:rFonts w:asciiTheme="minorHAnsi" w:hAnsiTheme="minorHAnsi"/>
          <w:spacing w:val="-2"/>
          <w:kern w:val="1"/>
          <w:sz w:val="18"/>
          <w:szCs w:val="18"/>
          <w:rPrChange w:id="2778" w:author="Blanca Esmeralda Garcia Veliz" w:date="2018-12-14T12:10:00Z">
            <w:rPr>
              <w:rFonts w:asciiTheme="minorHAnsi" w:hAnsiTheme="minorHAnsi"/>
              <w:spacing w:val="-2"/>
              <w:kern w:val="1"/>
              <w:sz w:val="18"/>
              <w:szCs w:val="18"/>
            </w:rPr>
          </w:rPrChange>
        </w:rPr>
        <w:tab/>
      </w:r>
    </w:p>
    <w:p w:rsidR="004413DE" w:rsidRPr="007353A4" w:rsidRDefault="004413DE">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779" w:author="Blanca Esmeralda Garcia Veliz" w:date="2018-12-14T12:10:00Z">
            <w:rPr>
              <w:rFonts w:asciiTheme="minorHAnsi" w:hAnsiTheme="minorHAnsi"/>
              <w:b/>
              <w:bCs/>
              <w:spacing w:val="-2"/>
              <w:kern w:val="1"/>
              <w:sz w:val="18"/>
              <w:szCs w:val="18"/>
            </w:rPr>
          </w:rPrChange>
        </w:rPr>
      </w:pPr>
    </w:p>
    <w:p w:rsidR="00B23F40" w:rsidRPr="007353A4" w:rsidRDefault="00B23F40">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780"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781"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782"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783"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784"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785" w:author="Blanca Esmeralda Garcia Veliz" w:date="2018-12-14T12:10:00Z">
            <w:rPr>
              <w:rFonts w:asciiTheme="minorHAnsi" w:hAnsiTheme="minorHAnsi"/>
              <w:b/>
              <w:bCs/>
              <w:spacing w:val="-2"/>
              <w:kern w:val="1"/>
              <w:sz w:val="18"/>
              <w:szCs w:val="18"/>
            </w:rPr>
          </w:rPrChange>
        </w:rPr>
      </w:pPr>
    </w:p>
    <w:p w:rsidR="00C61CA3" w:rsidRPr="007353A4" w:rsidRDefault="00C61CA3" w:rsidP="00760895">
      <w:pPr>
        <w:pStyle w:val="Cuerpo"/>
        <w:widowControl w:val="0"/>
        <w:tabs>
          <w:tab w:val="left" w:pos="567"/>
        </w:tabs>
        <w:suppressAutoHyphens/>
        <w:spacing w:after="0" w:line="240" w:lineRule="auto"/>
        <w:ind w:right="45"/>
        <w:rPr>
          <w:rFonts w:asciiTheme="minorHAnsi" w:hAnsiTheme="minorHAnsi"/>
          <w:b/>
          <w:bCs/>
          <w:spacing w:val="-2"/>
          <w:kern w:val="1"/>
          <w:sz w:val="18"/>
          <w:szCs w:val="18"/>
          <w:rPrChange w:id="2786"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787"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788" w:author="Blanca Esmeralda Garcia Veliz" w:date="2018-12-14T12:10:00Z">
            <w:rPr>
              <w:rFonts w:asciiTheme="minorHAnsi" w:hAnsiTheme="minorHAnsi"/>
              <w:b/>
              <w:bCs/>
              <w:spacing w:val="-2"/>
              <w:kern w:val="1"/>
              <w:sz w:val="18"/>
              <w:szCs w:val="18"/>
            </w:rPr>
          </w:rPrChange>
        </w:rPr>
      </w:pPr>
    </w:p>
    <w:p w:rsidR="004D2E0C" w:rsidRPr="007353A4" w:rsidRDefault="004D2E0C" w:rsidP="004D2E0C">
      <w:pPr>
        <w:pStyle w:val="Piedepgina"/>
        <w:rPr>
          <w:rFonts w:asciiTheme="minorHAnsi" w:hAnsiTheme="minorHAnsi" w:cs="Arial"/>
          <w:sz w:val="20"/>
          <w:szCs w:val="20"/>
          <w:lang w:val="es-EC"/>
          <w:rPrChange w:id="2789" w:author="Blanca Esmeralda Garcia Veliz" w:date="2018-12-14T12:10:00Z">
            <w:rPr>
              <w:rFonts w:asciiTheme="minorHAnsi" w:hAnsiTheme="minorHAnsi" w:cs="Arial"/>
              <w:sz w:val="20"/>
              <w:szCs w:val="20"/>
              <w:lang w:val="es-EC"/>
            </w:rPr>
          </w:rPrChange>
        </w:rPr>
      </w:pPr>
      <w:r w:rsidRPr="007353A4">
        <w:rPr>
          <w:rFonts w:asciiTheme="minorHAnsi" w:hAnsiTheme="minorHAnsi" w:cs="Arial"/>
          <w:sz w:val="20"/>
          <w:szCs w:val="20"/>
          <w:lang w:val="es-EC"/>
          <w:rPrChange w:id="2790" w:author="Blanca Esmeralda Garcia Veliz" w:date="2018-12-14T12:10:00Z">
            <w:rPr>
              <w:rFonts w:asciiTheme="minorHAnsi" w:hAnsiTheme="minorHAnsi" w:cs="Arial"/>
              <w:sz w:val="20"/>
              <w:szCs w:val="20"/>
              <w:lang w:val="es-EC"/>
            </w:rPr>
          </w:rPrChange>
        </w:rPr>
        <w:t xml:space="preserve">LUGAR Y FECHA </w:t>
      </w:r>
      <w:r w:rsidRPr="007353A4">
        <w:rPr>
          <w:rFonts w:asciiTheme="minorHAnsi" w:hAnsiTheme="minorHAnsi" w:cs="Arial"/>
          <w:sz w:val="20"/>
          <w:szCs w:val="20"/>
          <w:lang w:val="es-EC"/>
          <w:rPrChange w:id="2791" w:author="Blanca Esmeralda Garcia Veliz" w:date="2018-12-14T12:10:00Z">
            <w:rPr>
              <w:rFonts w:asciiTheme="minorHAnsi" w:hAnsiTheme="minorHAnsi" w:cs="Arial"/>
              <w:sz w:val="20"/>
              <w:szCs w:val="20"/>
              <w:lang w:val="es-EC"/>
            </w:rPr>
          </w:rPrChange>
        </w:rPr>
        <w:tab/>
      </w:r>
      <w:r w:rsidRPr="007353A4">
        <w:rPr>
          <w:rFonts w:asciiTheme="minorHAnsi" w:hAnsiTheme="minorHAnsi" w:cs="Arial"/>
          <w:sz w:val="20"/>
          <w:szCs w:val="20"/>
          <w:lang w:val="es-EC"/>
          <w:rPrChange w:id="2792" w:author="Blanca Esmeralda Garcia Veliz" w:date="2018-12-14T12:10:00Z">
            <w:rPr>
              <w:rFonts w:asciiTheme="minorHAnsi" w:hAnsiTheme="minorHAnsi" w:cs="Arial"/>
              <w:sz w:val="20"/>
              <w:szCs w:val="20"/>
              <w:lang w:val="es-EC"/>
            </w:rPr>
          </w:rPrChange>
        </w:rPr>
        <w:tab/>
      </w:r>
    </w:p>
    <w:p w:rsidR="004D2E0C" w:rsidRPr="007353A4" w:rsidRDefault="004D2E0C" w:rsidP="004D2E0C">
      <w:pPr>
        <w:pStyle w:val="xl25"/>
        <w:tabs>
          <w:tab w:val="left" w:pos="-720"/>
          <w:tab w:val="left" w:pos="2856"/>
          <w:tab w:val="left" w:pos="3094"/>
          <w:tab w:val="left" w:pos="3451"/>
          <w:tab w:val="left" w:pos="3689"/>
        </w:tabs>
        <w:spacing w:before="0" w:after="0"/>
        <w:rPr>
          <w:rFonts w:asciiTheme="minorHAnsi" w:hAnsiTheme="minorHAnsi" w:cs="Arial"/>
          <w:b w:val="0"/>
          <w:bCs w:val="0"/>
          <w:sz w:val="20"/>
          <w:szCs w:val="20"/>
          <w:lang w:val="es-EC"/>
          <w:rPrChange w:id="2793" w:author="Blanca Esmeralda Garcia Veliz" w:date="2018-12-14T12:10:00Z">
            <w:rPr>
              <w:rFonts w:asciiTheme="minorHAnsi" w:hAnsiTheme="minorHAnsi" w:cs="Arial"/>
              <w:b w:val="0"/>
              <w:bCs w:val="0"/>
              <w:sz w:val="20"/>
              <w:szCs w:val="20"/>
              <w:lang w:val="es-EC"/>
            </w:rPr>
          </w:rPrChange>
        </w:rPr>
      </w:pPr>
    </w:p>
    <w:p w:rsidR="004D2E0C" w:rsidRPr="007353A4" w:rsidRDefault="004D2E0C" w:rsidP="004D2E0C">
      <w:pPr>
        <w:pStyle w:val="xl25"/>
        <w:tabs>
          <w:tab w:val="left" w:pos="-720"/>
          <w:tab w:val="left" w:pos="2856"/>
          <w:tab w:val="left" w:pos="3094"/>
          <w:tab w:val="left" w:pos="3451"/>
          <w:tab w:val="left" w:pos="3689"/>
        </w:tabs>
        <w:spacing w:before="0" w:after="0"/>
        <w:rPr>
          <w:rFonts w:asciiTheme="minorHAnsi" w:hAnsiTheme="minorHAnsi" w:cs="Arial"/>
          <w:b w:val="0"/>
          <w:bCs w:val="0"/>
          <w:sz w:val="20"/>
          <w:szCs w:val="20"/>
          <w:lang w:val="es-EC"/>
          <w:rPrChange w:id="2794" w:author="Blanca Esmeralda Garcia Veliz" w:date="2018-12-14T12:10:00Z">
            <w:rPr>
              <w:rFonts w:asciiTheme="minorHAnsi" w:hAnsiTheme="minorHAnsi" w:cs="Arial"/>
              <w:b w:val="0"/>
              <w:bCs w:val="0"/>
              <w:sz w:val="20"/>
              <w:szCs w:val="20"/>
              <w:lang w:val="es-EC"/>
            </w:rPr>
          </w:rPrChange>
        </w:rPr>
      </w:pPr>
    </w:p>
    <w:p w:rsidR="004D2E0C" w:rsidRPr="007353A4" w:rsidRDefault="004D2E0C" w:rsidP="004D2E0C">
      <w:pPr>
        <w:pStyle w:val="xl25"/>
        <w:tabs>
          <w:tab w:val="left" w:pos="-720"/>
          <w:tab w:val="left" w:pos="2856"/>
          <w:tab w:val="left" w:pos="3094"/>
          <w:tab w:val="left" w:pos="3451"/>
          <w:tab w:val="left" w:pos="3689"/>
        </w:tabs>
        <w:spacing w:before="0" w:after="0"/>
        <w:rPr>
          <w:rFonts w:asciiTheme="minorHAnsi" w:hAnsiTheme="minorHAnsi" w:cs="Arial"/>
          <w:b w:val="0"/>
          <w:bCs w:val="0"/>
          <w:sz w:val="20"/>
          <w:szCs w:val="20"/>
          <w:lang w:val="es-EC"/>
          <w:rPrChange w:id="2795" w:author="Blanca Esmeralda Garcia Veliz" w:date="2018-12-14T12:10:00Z">
            <w:rPr>
              <w:rFonts w:asciiTheme="minorHAnsi" w:hAnsiTheme="minorHAnsi" w:cs="Arial"/>
              <w:b w:val="0"/>
              <w:bCs w:val="0"/>
              <w:sz w:val="20"/>
              <w:szCs w:val="20"/>
              <w:lang w:val="es-EC"/>
            </w:rPr>
          </w:rPrChange>
        </w:rPr>
      </w:pPr>
    </w:p>
    <w:p w:rsidR="004D2E0C" w:rsidRPr="007353A4" w:rsidRDefault="004D2E0C" w:rsidP="004D2E0C">
      <w:pPr>
        <w:pStyle w:val="Encabezado"/>
        <w:tabs>
          <w:tab w:val="left" w:pos="-720"/>
          <w:tab w:val="left" w:pos="2380"/>
          <w:tab w:val="left" w:pos="2618"/>
        </w:tabs>
        <w:rPr>
          <w:rFonts w:asciiTheme="minorHAnsi" w:hAnsiTheme="minorHAnsi" w:cs="Arial"/>
          <w:b/>
          <w:bCs/>
          <w:spacing w:val="-2"/>
          <w:lang w:val="es-EC"/>
          <w:rPrChange w:id="2796" w:author="Blanca Esmeralda Garcia Veliz" w:date="2018-12-14T12:10:00Z">
            <w:rPr>
              <w:rFonts w:asciiTheme="minorHAnsi" w:hAnsiTheme="minorHAnsi" w:cs="Arial"/>
              <w:b/>
              <w:bCs/>
              <w:spacing w:val="-2"/>
              <w:lang w:val="es-EC"/>
            </w:rPr>
          </w:rPrChange>
        </w:rPr>
      </w:pPr>
      <w:r w:rsidRPr="007353A4">
        <w:rPr>
          <w:rFonts w:asciiTheme="minorHAnsi" w:hAnsiTheme="minorHAnsi" w:cs="Arial"/>
          <w:b/>
          <w:bCs/>
          <w:spacing w:val="-2"/>
          <w:lang w:val="es-EC"/>
          <w:rPrChange w:id="2797" w:author="Blanca Esmeralda Garcia Veliz" w:date="2018-12-14T12:10:00Z">
            <w:rPr>
              <w:rFonts w:asciiTheme="minorHAnsi" w:hAnsiTheme="minorHAnsi" w:cs="Arial"/>
              <w:b/>
              <w:bCs/>
              <w:spacing w:val="-2"/>
              <w:lang w:val="es-EC"/>
            </w:rPr>
          </w:rPrChange>
        </w:rPr>
        <w:t>-------------------------------------------------------</w:t>
      </w:r>
    </w:p>
    <w:p w:rsidR="00C61CA3" w:rsidRPr="007353A4" w:rsidRDefault="004D2E0C" w:rsidP="004D2E0C">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798" w:author="Blanca Esmeralda Garcia Veliz" w:date="2018-12-14T12:10:00Z">
            <w:rPr>
              <w:rFonts w:asciiTheme="minorHAnsi" w:hAnsiTheme="minorHAnsi"/>
              <w:b/>
              <w:bCs/>
              <w:spacing w:val="-2"/>
              <w:kern w:val="1"/>
              <w:sz w:val="18"/>
              <w:szCs w:val="18"/>
            </w:rPr>
          </w:rPrChange>
        </w:rPr>
      </w:pPr>
      <w:r w:rsidRPr="007353A4">
        <w:rPr>
          <w:rFonts w:asciiTheme="minorHAnsi" w:hAnsiTheme="minorHAnsi" w:cs="Arial"/>
          <w:b/>
          <w:bCs/>
          <w:sz w:val="20"/>
          <w:szCs w:val="20"/>
          <w:lang w:val="es-EC"/>
          <w:rPrChange w:id="2799" w:author="Blanca Esmeralda Garcia Veliz" w:date="2018-12-14T12:10:00Z">
            <w:rPr>
              <w:rFonts w:asciiTheme="minorHAnsi" w:hAnsiTheme="minorHAnsi" w:cs="Arial"/>
              <w:b/>
              <w:bCs/>
              <w:sz w:val="20"/>
              <w:szCs w:val="20"/>
              <w:lang w:val="es-EC"/>
            </w:rPr>
          </w:rPrChange>
        </w:rPr>
        <w:t>FIRMA DEL OFERENTE, SU REPRESENTANTE LEGAL O PROCURADOR COMÚN (según el caso)</w:t>
      </w:r>
    </w:p>
    <w:p w:rsidR="00C61CA3" w:rsidRPr="007353A4" w:rsidRDefault="00C61CA3">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800"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801"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802" w:author="Blanca Esmeralda Garcia Veliz" w:date="2018-12-14T12:10:00Z">
            <w:rPr>
              <w:rFonts w:asciiTheme="minorHAnsi" w:hAnsiTheme="minorHAnsi"/>
              <w:b/>
              <w:bCs/>
              <w:spacing w:val="-2"/>
              <w:kern w:val="1"/>
              <w:sz w:val="18"/>
              <w:szCs w:val="18"/>
            </w:rPr>
          </w:rPrChange>
        </w:rPr>
      </w:pPr>
    </w:p>
    <w:p w:rsidR="00C61CA3" w:rsidRPr="007353A4" w:rsidRDefault="00C61CA3">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803" w:author="Blanca Esmeralda Garcia Veliz" w:date="2018-12-14T12:10:00Z">
            <w:rPr>
              <w:rFonts w:asciiTheme="minorHAnsi" w:hAnsiTheme="minorHAnsi"/>
              <w:b/>
              <w:bCs/>
              <w:spacing w:val="-2"/>
              <w:kern w:val="1"/>
              <w:sz w:val="18"/>
              <w:szCs w:val="18"/>
            </w:rPr>
          </w:rPrChange>
        </w:rPr>
      </w:pPr>
    </w:p>
    <w:p w:rsidR="00971C3B" w:rsidRPr="007353A4" w:rsidRDefault="00971C3B">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804" w:author="Blanca Esmeralda Garcia Veliz" w:date="2018-12-14T12:10:00Z">
            <w:rPr>
              <w:rFonts w:asciiTheme="minorHAnsi" w:hAnsiTheme="minorHAnsi"/>
              <w:b/>
              <w:bCs/>
              <w:spacing w:val="-2"/>
              <w:kern w:val="1"/>
              <w:sz w:val="18"/>
              <w:szCs w:val="18"/>
            </w:rPr>
          </w:rPrChange>
        </w:rPr>
      </w:pPr>
    </w:p>
    <w:p w:rsidR="000D0C33" w:rsidRPr="007353A4" w:rsidRDefault="000D0C33">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805" w:author="Blanca Esmeralda Garcia Veliz" w:date="2018-12-14T12:10:00Z">
            <w:rPr>
              <w:rFonts w:asciiTheme="minorHAnsi" w:hAnsiTheme="minorHAnsi"/>
              <w:b/>
              <w:bCs/>
              <w:spacing w:val="-2"/>
              <w:kern w:val="1"/>
              <w:sz w:val="18"/>
              <w:szCs w:val="18"/>
            </w:rPr>
          </w:rPrChange>
        </w:rPr>
      </w:pPr>
    </w:p>
    <w:p w:rsidR="000D0C33" w:rsidRPr="007353A4" w:rsidRDefault="000D0C33">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806" w:author="Blanca Esmeralda Garcia Veliz" w:date="2018-12-14T12:10:00Z">
            <w:rPr>
              <w:rFonts w:asciiTheme="minorHAnsi" w:hAnsiTheme="minorHAnsi"/>
              <w:b/>
              <w:bCs/>
              <w:spacing w:val="-2"/>
              <w:kern w:val="1"/>
              <w:sz w:val="18"/>
              <w:szCs w:val="18"/>
            </w:rPr>
          </w:rPrChange>
        </w:rPr>
      </w:pPr>
    </w:p>
    <w:p w:rsidR="007C5DBD" w:rsidRPr="007353A4" w:rsidRDefault="007C5DBD">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807" w:author="Blanca Esmeralda Garcia Veliz" w:date="2018-12-14T12:10:00Z">
            <w:rPr>
              <w:rFonts w:asciiTheme="minorHAnsi" w:hAnsiTheme="minorHAnsi"/>
              <w:b/>
              <w:bCs/>
              <w:spacing w:val="-2"/>
              <w:kern w:val="1"/>
              <w:sz w:val="18"/>
              <w:szCs w:val="18"/>
            </w:rPr>
          </w:rPrChange>
        </w:rPr>
      </w:pPr>
    </w:p>
    <w:p w:rsidR="007C5DBD" w:rsidRPr="007353A4" w:rsidRDefault="007C5DBD">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808" w:author="Blanca Esmeralda Garcia Veliz" w:date="2018-12-14T12:10:00Z">
            <w:rPr>
              <w:rFonts w:asciiTheme="minorHAnsi" w:hAnsiTheme="minorHAnsi"/>
              <w:b/>
              <w:bCs/>
              <w:spacing w:val="-2"/>
              <w:kern w:val="1"/>
              <w:sz w:val="18"/>
              <w:szCs w:val="18"/>
            </w:rPr>
          </w:rPrChange>
        </w:rPr>
      </w:pPr>
    </w:p>
    <w:p w:rsidR="00971C3B" w:rsidRPr="007353A4" w:rsidRDefault="00971C3B">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809" w:author="Blanca Esmeralda Garcia Veliz" w:date="2018-12-14T12:10:00Z">
            <w:rPr>
              <w:rFonts w:asciiTheme="minorHAnsi" w:hAnsiTheme="minorHAnsi"/>
              <w:b/>
              <w:bCs/>
              <w:spacing w:val="-2"/>
              <w:kern w:val="1"/>
              <w:sz w:val="18"/>
              <w:szCs w:val="18"/>
            </w:rPr>
          </w:rPrChange>
        </w:rPr>
      </w:pPr>
    </w:p>
    <w:p w:rsidR="00971C3B" w:rsidRPr="007353A4" w:rsidRDefault="00971C3B">
      <w:pPr>
        <w:pStyle w:val="Cuerpo"/>
        <w:widowControl w:val="0"/>
        <w:tabs>
          <w:tab w:val="left" w:pos="567"/>
        </w:tabs>
        <w:suppressAutoHyphens/>
        <w:spacing w:after="0" w:line="240" w:lineRule="auto"/>
        <w:ind w:left="15" w:right="45"/>
        <w:rPr>
          <w:rFonts w:asciiTheme="minorHAnsi" w:hAnsiTheme="minorHAnsi"/>
          <w:b/>
          <w:bCs/>
          <w:spacing w:val="-2"/>
          <w:kern w:val="1"/>
          <w:sz w:val="18"/>
          <w:szCs w:val="18"/>
          <w:rPrChange w:id="2810" w:author="Blanca Esmeralda Garcia Veliz" w:date="2018-12-14T12:10:00Z">
            <w:rPr>
              <w:rFonts w:asciiTheme="minorHAnsi" w:hAnsiTheme="minorHAnsi"/>
              <w:b/>
              <w:bCs/>
              <w:spacing w:val="-2"/>
              <w:kern w:val="1"/>
              <w:sz w:val="18"/>
              <w:szCs w:val="18"/>
            </w:rPr>
          </w:rPrChange>
        </w:rPr>
      </w:pPr>
    </w:p>
    <w:p w:rsidR="004413DE" w:rsidRPr="007353A4" w:rsidRDefault="004413DE">
      <w:pPr>
        <w:pStyle w:val="Cuerpo"/>
        <w:widowControl w:val="0"/>
        <w:tabs>
          <w:tab w:val="left" w:pos="567"/>
        </w:tabs>
        <w:suppressAutoHyphens/>
        <w:spacing w:after="0" w:line="240" w:lineRule="auto"/>
        <w:ind w:right="45"/>
        <w:rPr>
          <w:rFonts w:asciiTheme="minorHAnsi" w:hAnsiTheme="minorHAnsi"/>
          <w:b/>
          <w:bCs/>
          <w:spacing w:val="-2"/>
          <w:kern w:val="1"/>
          <w:sz w:val="18"/>
          <w:szCs w:val="18"/>
          <w:rPrChange w:id="2811" w:author="Blanca Esmeralda Garcia Veliz" w:date="2018-12-14T12:10:00Z">
            <w:rPr>
              <w:rFonts w:asciiTheme="minorHAnsi" w:hAnsiTheme="minorHAnsi"/>
              <w:b/>
              <w:bCs/>
              <w:spacing w:val="-2"/>
              <w:kern w:val="1"/>
              <w:sz w:val="18"/>
              <w:szCs w:val="18"/>
            </w:rPr>
          </w:rPrChange>
        </w:rPr>
      </w:pPr>
    </w:p>
    <w:p w:rsidR="00D21BD7" w:rsidRPr="007353A4" w:rsidRDefault="00CD09CE" w:rsidP="00D21BD7">
      <w:pPr>
        <w:pStyle w:val="Cuerpo"/>
        <w:suppressAutoHyphens/>
        <w:spacing w:after="0" w:line="240" w:lineRule="auto"/>
        <w:ind w:right="45"/>
        <w:jc w:val="both"/>
        <w:rPr>
          <w:rFonts w:asciiTheme="minorHAnsi" w:eastAsia="Times New Roman" w:hAnsiTheme="minorHAnsi" w:cs="Times New Roman"/>
          <w:rPrChange w:id="2812" w:author="Blanca Esmeralda Garcia Veliz" w:date="2018-12-14T12:10:00Z">
            <w:rPr>
              <w:rFonts w:asciiTheme="minorHAnsi" w:eastAsia="Times New Roman" w:hAnsiTheme="minorHAnsi" w:cs="Times New Roman"/>
            </w:rPr>
          </w:rPrChange>
        </w:rPr>
      </w:pPr>
      <w:r w:rsidRPr="007353A4">
        <w:rPr>
          <w:rFonts w:asciiTheme="minorHAnsi" w:hAnsiTheme="minorHAnsi"/>
          <w:b/>
          <w:bCs/>
          <w:spacing w:val="-2"/>
          <w:kern w:val="1"/>
          <w:sz w:val="18"/>
          <w:szCs w:val="18"/>
          <w:rPrChange w:id="2813" w:author="Blanca Esmeralda Garcia Veliz" w:date="2018-12-14T12:10:00Z">
            <w:rPr>
              <w:rFonts w:asciiTheme="minorHAnsi" w:hAnsiTheme="minorHAnsi"/>
              <w:b/>
              <w:bCs/>
              <w:spacing w:val="-2"/>
              <w:kern w:val="1"/>
              <w:sz w:val="18"/>
              <w:szCs w:val="18"/>
            </w:rPr>
          </w:rPrChange>
        </w:rPr>
        <w:t xml:space="preserve">1.3  </w:t>
      </w:r>
      <w:r w:rsidR="00D21BD7" w:rsidRPr="007353A4">
        <w:rPr>
          <w:rFonts w:asciiTheme="minorHAnsi" w:hAnsiTheme="minorHAnsi"/>
          <w:rPrChange w:id="2814" w:author="Blanca Esmeralda Garcia Veliz" w:date="2018-12-14T12:10:00Z">
            <w:rPr>
              <w:rFonts w:asciiTheme="minorHAnsi" w:hAnsiTheme="minorHAnsi"/>
            </w:rPr>
          </w:rPrChange>
        </w:rPr>
        <w:t xml:space="preserve">Documentación necesaria para acreditar el cumplimiento de los términos de referencia, comunicación </w:t>
      </w:r>
      <w:r w:rsidR="00D21BD7" w:rsidRPr="007353A4">
        <w:rPr>
          <w:rFonts w:asciiTheme="minorHAnsi" w:hAnsiTheme="minorHAnsi"/>
          <w:rPrChange w:id="2815" w:author="Blanca Esmeralda Garcia Veliz" w:date="2018-12-14T12:10:00Z">
            <w:rPr>
              <w:rFonts w:asciiTheme="minorHAnsi" w:hAnsiTheme="minorHAnsi"/>
              <w:highlight w:val="yellow"/>
            </w:rPr>
          </w:rPrChange>
        </w:rPr>
        <w:t>bancaria</w:t>
      </w:r>
      <w:r w:rsidR="006D0A39" w:rsidRPr="007353A4">
        <w:rPr>
          <w:rFonts w:asciiTheme="minorHAnsi" w:hAnsiTheme="minorHAnsi"/>
          <w:rPrChange w:id="2816" w:author="Blanca Esmeralda Garcia Veliz" w:date="2018-12-14T12:10:00Z">
            <w:rPr>
              <w:rFonts w:asciiTheme="minorHAnsi" w:hAnsiTheme="minorHAnsi"/>
              <w:highlight w:val="yellow"/>
            </w:rPr>
          </w:rPrChange>
        </w:rPr>
        <w:t xml:space="preserve"> (carta de intención de financiamiento)</w:t>
      </w:r>
      <w:r w:rsidR="00D21BD7" w:rsidRPr="007353A4">
        <w:rPr>
          <w:rFonts w:asciiTheme="minorHAnsi" w:hAnsiTheme="minorHAnsi"/>
          <w:rPrChange w:id="2817" w:author="Blanca Esmeralda Garcia Veliz" w:date="2018-12-14T12:10:00Z">
            <w:rPr>
              <w:rFonts w:asciiTheme="minorHAnsi" w:hAnsiTheme="minorHAnsi"/>
            </w:rPr>
          </w:rPrChange>
        </w:rPr>
        <w:t xml:space="preserve"> en los términos descritos en los pliegos y </w:t>
      </w:r>
      <w:r w:rsidR="00D21BD7" w:rsidRPr="007353A4">
        <w:rPr>
          <w:rFonts w:asciiTheme="minorHAnsi" w:hAnsiTheme="minorHAnsi"/>
          <w:rPrChange w:id="2818" w:author="Blanca Esmeralda Garcia Veliz" w:date="2018-12-14T12:10:00Z">
            <w:rPr>
              <w:rFonts w:asciiTheme="minorHAnsi" w:hAnsiTheme="minorHAnsi"/>
              <w:highlight w:val="yellow"/>
            </w:rPr>
          </w:rPrChange>
        </w:rPr>
        <w:t>garantía de seriedad de la oferta</w:t>
      </w:r>
      <w:r w:rsidR="00D21BD7" w:rsidRPr="007353A4">
        <w:rPr>
          <w:rFonts w:asciiTheme="minorHAnsi" w:hAnsiTheme="minorHAnsi"/>
          <w:rPrChange w:id="2819" w:author="Blanca Esmeralda Garcia Veliz" w:date="2018-12-14T12:10:00Z">
            <w:rPr>
              <w:rFonts w:asciiTheme="minorHAnsi" w:hAnsiTheme="minorHAnsi"/>
            </w:rPr>
          </w:rPrChange>
        </w:rPr>
        <w:t xml:space="preserve">. </w:t>
      </w:r>
    </w:p>
    <w:p w:rsidR="004413DE" w:rsidRPr="007353A4" w:rsidRDefault="004413DE" w:rsidP="00D21BD7">
      <w:pPr>
        <w:pStyle w:val="Cuerpo"/>
        <w:widowControl w:val="0"/>
        <w:tabs>
          <w:tab w:val="left" w:pos="567"/>
        </w:tabs>
        <w:suppressAutoHyphens/>
        <w:spacing w:after="0" w:line="240" w:lineRule="auto"/>
        <w:ind w:left="15" w:right="45"/>
        <w:rPr>
          <w:rFonts w:asciiTheme="minorHAnsi" w:hAnsiTheme="minorHAnsi"/>
          <w:b/>
          <w:bCs/>
          <w:kern w:val="1"/>
          <w:sz w:val="18"/>
          <w:szCs w:val="18"/>
          <w:rPrChange w:id="2820"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b/>
          <w:bCs/>
          <w:kern w:val="1"/>
          <w:sz w:val="18"/>
          <w:szCs w:val="18"/>
          <w:rPrChange w:id="2821"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b/>
          <w:bCs/>
          <w:kern w:val="1"/>
          <w:sz w:val="18"/>
          <w:szCs w:val="18"/>
          <w:rPrChange w:id="2822"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b/>
          <w:bCs/>
          <w:kern w:val="1"/>
          <w:sz w:val="18"/>
          <w:szCs w:val="18"/>
          <w:rPrChange w:id="2823"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b/>
          <w:bCs/>
          <w:kern w:val="1"/>
          <w:sz w:val="18"/>
          <w:szCs w:val="18"/>
          <w:rPrChange w:id="2824"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b/>
          <w:bCs/>
          <w:kern w:val="1"/>
          <w:sz w:val="18"/>
          <w:szCs w:val="18"/>
          <w:rPrChange w:id="2825"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b/>
          <w:bCs/>
          <w:kern w:val="1"/>
          <w:sz w:val="18"/>
          <w:szCs w:val="18"/>
          <w:rPrChange w:id="2826" w:author="Blanca Esmeralda Garcia Veliz" w:date="2018-12-14T12:10:00Z">
            <w:rPr>
              <w:rFonts w:asciiTheme="minorHAnsi" w:hAnsiTheme="minorHAnsi"/>
              <w:b/>
              <w:bCs/>
              <w:kern w:val="1"/>
              <w:sz w:val="18"/>
              <w:szCs w:val="18"/>
            </w:rPr>
          </w:rPrChange>
        </w:rPr>
      </w:pPr>
    </w:p>
    <w:p w:rsidR="004D2E0C" w:rsidRPr="007353A4" w:rsidRDefault="004D2E0C">
      <w:pPr>
        <w:pStyle w:val="Cuerpo"/>
        <w:widowControl w:val="0"/>
        <w:suppressAutoHyphens/>
        <w:spacing w:after="0" w:line="240" w:lineRule="auto"/>
        <w:ind w:left="15" w:right="45"/>
        <w:rPr>
          <w:rFonts w:asciiTheme="minorHAnsi" w:hAnsiTheme="minorHAnsi"/>
          <w:b/>
          <w:bCs/>
          <w:kern w:val="1"/>
          <w:sz w:val="18"/>
          <w:szCs w:val="18"/>
          <w:rPrChange w:id="2827" w:author="Blanca Esmeralda Garcia Veliz" w:date="2018-12-14T12:10:00Z">
            <w:rPr>
              <w:rFonts w:asciiTheme="minorHAnsi" w:hAnsiTheme="minorHAnsi"/>
              <w:b/>
              <w:bCs/>
              <w:kern w:val="1"/>
              <w:sz w:val="18"/>
              <w:szCs w:val="18"/>
            </w:rPr>
          </w:rPrChange>
        </w:rPr>
      </w:pPr>
    </w:p>
    <w:p w:rsidR="004D2E0C" w:rsidRPr="007353A4" w:rsidRDefault="004D2E0C" w:rsidP="004D2E0C">
      <w:pPr>
        <w:rPr>
          <w:rFonts w:asciiTheme="minorHAnsi" w:hAnsiTheme="minorHAnsi"/>
          <w:lang w:val="es-ES_tradnl" w:eastAsia="es-EC"/>
          <w:rPrChange w:id="2828" w:author="Blanca Esmeralda Garcia Veliz" w:date="2018-12-14T12:10:00Z">
            <w:rPr>
              <w:rFonts w:asciiTheme="minorHAnsi" w:hAnsiTheme="minorHAnsi"/>
              <w:lang w:val="es-ES_tradnl" w:eastAsia="es-EC"/>
            </w:rPr>
          </w:rPrChange>
        </w:rPr>
      </w:pPr>
    </w:p>
    <w:p w:rsidR="004D2E0C" w:rsidRPr="007353A4" w:rsidRDefault="004D2E0C" w:rsidP="004D2E0C">
      <w:pPr>
        <w:rPr>
          <w:rFonts w:asciiTheme="minorHAnsi" w:hAnsiTheme="minorHAnsi"/>
          <w:lang w:val="es-ES_tradnl" w:eastAsia="es-EC"/>
          <w:rPrChange w:id="2829" w:author="Blanca Esmeralda Garcia Veliz" w:date="2018-12-14T12:10:00Z">
            <w:rPr>
              <w:rFonts w:asciiTheme="minorHAnsi" w:hAnsiTheme="minorHAnsi"/>
              <w:lang w:val="es-ES_tradnl" w:eastAsia="es-EC"/>
            </w:rPr>
          </w:rPrChange>
        </w:rPr>
      </w:pPr>
    </w:p>
    <w:p w:rsidR="004D2E0C" w:rsidRPr="007353A4" w:rsidRDefault="004D2E0C" w:rsidP="004D2E0C">
      <w:pPr>
        <w:rPr>
          <w:rFonts w:asciiTheme="minorHAnsi" w:hAnsiTheme="minorHAnsi"/>
          <w:lang w:val="es-ES_tradnl" w:eastAsia="es-EC"/>
          <w:rPrChange w:id="2830" w:author="Blanca Esmeralda Garcia Veliz" w:date="2018-12-14T12:10:00Z">
            <w:rPr>
              <w:rFonts w:asciiTheme="minorHAnsi" w:hAnsiTheme="minorHAnsi"/>
              <w:lang w:val="es-ES_tradnl" w:eastAsia="es-EC"/>
            </w:rPr>
          </w:rPrChange>
        </w:rPr>
      </w:pPr>
    </w:p>
    <w:p w:rsidR="004D2E0C" w:rsidRPr="007353A4" w:rsidRDefault="004D2E0C" w:rsidP="004D2E0C">
      <w:pPr>
        <w:rPr>
          <w:rFonts w:asciiTheme="minorHAnsi" w:hAnsiTheme="minorHAnsi"/>
          <w:lang w:val="es-ES_tradnl" w:eastAsia="es-EC"/>
          <w:rPrChange w:id="2831" w:author="Blanca Esmeralda Garcia Veliz" w:date="2018-12-14T12:10:00Z">
            <w:rPr>
              <w:rFonts w:asciiTheme="minorHAnsi" w:hAnsiTheme="minorHAnsi"/>
              <w:lang w:val="es-ES_tradnl" w:eastAsia="es-EC"/>
            </w:rPr>
          </w:rPrChange>
        </w:rPr>
      </w:pPr>
    </w:p>
    <w:p w:rsidR="004D2E0C" w:rsidRPr="007353A4" w:rsidRDefault="004D2E0C" w:rsidP="004D2E0C">
      <w:pPr>
        <w:rPr>
          <w:rFonts w:asciiTheme="minorHAnsi" w:hAnsiTheme="minorHAnsi"/>
          <w:lang w:val="es-ES_tradnl" w:eastAsia="es-EC"/>
          <w:rPrChange w:id="2832" w:author="Blanca Esmeralda Garcia Veliz" w:date="2018-12-14T12:10:00Z">
            <w:rPr>
              <w:rFonts w:asciiTheme="minorHAnsi" w:hAnsiTheme="minorHAnsi"/>
              <w:lang w:val="es-ES_tradnl" w:eastAsia="es-EC"/>
            </w:rPr>
          </w:rPrChange>
        </w:rPr>
      </w:pPr>
    </w:p>
    <w:p w:rsidR="004D2E0C" w:rsidRPr="007353A4" w:rsidRDefault="004D2E0C" w:rsidP="004D2E0C">
      <w:pPr>
        <w:rPr>
          <w:rFonts w:asciiTheme="minorHAnsi" w:hAnsiTheme="minorHAnsi"/>
          <w:lang w:val="es-ES_tradnl" w:eastAsia="es-EC"/>
          <w:rPrChange w:id="2833" w:author="Blanca Esmeralda Garcia Veliz" w:date="2018-12-14T12:10:00Z">
            <w:rPr>
              <w:rFonts w:asciiTheme="minorHAnsi" w:hAnsiTheme="minorHAnsi"/>
              <w:lang w:val="es-ES_tradnl" w:eastAsia="es-EC"/>
            </w:rPr>
          </w:rPrChange>
        </w:rPr>
      </w:pPr>
    </w:p>
    <w:p w:rsidR="004D2E0C" w:rsidRPr="007353A4" w:rsidRDefault="004D2E0C" w:rsidP="004D2E0C">
      <w:pPr>
        <w:rPr>
          <w:rFonts w:asciiTheme="minorHAnsi" w:hAnsiTheme="minorHAnsi"/>
          <w:lang w:val="es-ES_tradnl" w:eastAsia="es-EC"/>
          <w:rPrChange w:id="2834" w:author="Blanca Esmeralda Garcia Veliz" w:date="2018-12-14T12:10:00Z">
            <w:rPr>
              <w:rFonts w:asciiTheme="minorHAnsi" w:hAnsiTheme="minorHAnsi"/>
              <w:lang w:val="es-ES_tradnl" w:eastAsia="es-EC"/>
            </w:rPr>
          </w:rPrChange>
        </w:rPr>
      </w:pPr>
    </w:p>
    <w:p w:rsidR="004D2E0C" w:rsidRPr="007353A4" w:rsidRDefault="004D2E0C" w:rsidP="004D2E0C">
      <w:pPr>
        <w:rPr>
          <w:rFonts w:asciiTheme="minorHAnsi" w:hAnsiTheme="minorHAnsi"/>
          <w:lang w:val="es-ES_tradnl" w:eastAsia="es-EC"/>
          <w:rPrChange w:id="2835" w:author="Blanca Esmeralda Garcia Veliz" w:date="2018-12-14T12:10:00Z">
            <w:rPr>
              <w:rFonts w:asciiTheme="minorHAnsi" w:hAnsiTheme="minorHAnsi"/>
              <w:lang w:val="es-ES_tradnl" w:eastAsia="es-EC"/>
            </w:rPr>
          </w:rPrChange>
        </w:rPr>
      </w:pPr>
    </w:p>
    <w:p w:rsidR="004D2E0C" w:rsidRPr="007353A4" w:rsidRDefault="004D2E0C" w:rsidP="004D2E0C">
      <w:pPr>
        <w:rPr>
          <w:rFonts w:asciiTheme="minorHAnsi" w:hAnsiTheme="minorHAnsi"/>
          <w:lang w:val="es-ES_tradnl" w:eastAsia="es-EC"/>
          <w:rPrChange w:id="2836" w:author="Blanca Esmeralda Garcia Veliz" w:date="2018-12-14T12:10:00Z">
            <w:rPr>
              <w:rFonts w:asciiTheme="minorHAnsi" w:hAnsiTheme="minorHAnsi"/>
              <w:lang w:val="es-ES_tradnl" w:eastAsia="es-EC"/>
            </w:rPr>
          </w:rPrChange>
        </w:rPr>
      </w:pPr>
    </w:p>
    <w:p w:rsidR="004D2E0C" w:rsidRPr="007353A4" w:rsidRDefault="004D2E0C">
      <w:pPr>
        <w:pStyle w:val="Cuerpo"/>
        <w:widowControl w:val="0"/>
        <w:suppressAutoHyphens/>
        <w:spacing w:after="0" w:line="240" w:lineRule="auto"/>
        <w:ind w:left="15" w:right="45"/>
        <w:rPr>
          <w:rFonts w:asciiTheme="minorHAnsi" w:hAnsiTheme="minorHAnsi"/>
          <w:rPrChange w:id="2837" w:author="Blanca Esmeralda Garcia Veliz" w:date="2018-12-14T12:10:00Z">
            <w:rPr>
              <w:rFonts w:asciiTheme="minorHAnsi" w:hAnsiTheme="minorHAnsi"/>
            </w:rPr>
          </w:rPrChange>
        </w:rPr>
      </w:pPr>
    </w:p>
    <w:p w:rsidR="004D2E0C" w:rsidRPr="007353A4" w:rsidRDefault="004D2E0C">
      <w:pPr>
        <w:pStyle w:val="Cuerpo"/>
        <w:widowControl w:val="0"/>
        <w:suppressAutoHyphens/>
        <w:spacing w:after="0" w:line="240" w:lineRule="auto"/>
        <w:ind w:left="15" w:right="45"/>
        <w:rPr>
          <w:rFonts w:asciiTheme="minorHAnsi" w:hAnsiTheme="minorHAnsi"/>
          <w:rPrChange w:id="2838" w:author="Blanca Esmeralda Garcia Veliz" w:date="2018-12-14T12:10:00Z">
            <w:rPr>
              <w:rFonts w:asciiTheme="minorHAnsi" w:hAnsiTheme="minorHAnsi"/>
            </w:rPr>
          </w:rPrChange>
        </w:rPr>
      </w:pPr>
    </w:p>
    <w:p w:rsidR="004D2E0C" w:rsidRPr="007353A4" w:rsidRDefault="004D2E0C" w:rsidP="004D2E0C">
      <w:pPr>
        <w:pStyle w:val="Piedepgina"/>
        <w:rPr>
          <w:rFonts w:asciiTheme="minorHAnsi" w:hAnsiTheme="minorHAnsi" w:cs="Arial"/>
          <w:sz w:val="20"/>
          <w:szCs w:val="20"/>
          <w:lang w:val="es-EC"/>
          <w:rPrChange w:id="2839" w:author="Blanca Esmeralda Garcia Veliz" w:date="2018-12-14T12:10:00Z">
            <w:rPr>
              <w:rFonts w:asciiTheme="minorHAnsi" w:hAnsiTheme="minorHAnsi" w:cs="Arial"/>
              <w:sz w:val="20"/>
              <w:szCs w:val="20"/>
              <w:lang w:val="es-EC"/>
            </w:rPr>
          </w:rPrChange>
        </w:rPr>
      </w:pPr>
      <w:r w:rsidRPr="007353A4">
        <w:rPr>
          <w:rFonts w:asciiTheme="minorHAnsi" w:hAnsiTheme="minorHAnsi" w:cs="Arial"/>
          <w:sz w:val="20"/>
          <w:szCs w:val="20"/>
          <w:lang w:val="es-EC"/>
          <w:rPrChange w:id="2840" w:author="Blanca Esmeralda Garcia Veliz" w:date="2018-12-14T12:10:00Z">
            <w:rPr>
              <w:rFonts w:asciiTheme="minorHAnsi" w:hAnsiTheme="minorHAnsi" w:cs="Arial"/>
              <w:sz w:val="20"/>
              <w:szCs w:val="20"/>
              <w:lang w:val="es-EC"/>
            </w:rPr>
          </w:rPrChange>
        </w:rPr>
        <w:t xml:space="preserve">LUGAR Y FECHA </w:t>
      </w:r>
      <w:r w:rsidRPr="007353A4">
        <w:rPr>
          <w:rFonts w:asciiTheme="minorHAnsi" w:hAnsiTheme="minorHAnsi" w:cs="Arial"/>
          <w:sz w:val="20"/>
          <w:szCs w:val="20"/>
          <w:lang w:val="es-EC"/>
          <w:rPrChange w:id="2841" w:author="Blanca Esmeralda Garcia Veliz" w:date="2018-12-14T12:10:00Z">
            <w:rPr>
              <w:rFonts w:asciiTheme="minorHAnsi" w:hAnsiTheme="minorHAnsi" w:cs="Arial"/>
              <w:sz w:val="20"/>
              <w:szCs w:val="20"/>
              <w:lang w:val="es-EC"/>
            </w:rPr>
          </w:rPrChange>
        </w:rPr>
        <w:tab/>
      </w:r>
      <w:r w:rsidRPr="007353A4">
        <w:rPr>
          <w:rFonts w:asciiTheme="minorHAnsi" w:hAnsiTheme="minorHAnsi" w:cs="Arial"/>
          <w:sz w:val="20"/>
          <w:szCs w:val="20"/>
          <w:lang w:val="es-EC"/>
          <w:rPrChange w:id="2842" w:author="Blanca Esmeralda Garcia Veliz" w:date="2018-12-14T12:10:00Z">
            <w:rPr>
              <w:rFonts w:asciiTheme="minorHAnsi" w:hAnsiTheme="minorHAnsi" w:cs="Arial"/>
              <w:sz w:val="20"/>
              <w:szCs w:val="20"/>
              <w:lang w:val="es-EC"/>
            </w:rPr>
          </w:rPrChange>
        </w:rPr>
        <w:tab/>
      </w:r>
    </w:p>
    <w:p w:rsidR="004D2E0C" w:rsidRPr="007353A4" w:rsidRDefault="004D2E0C" w:rsidP="004D2E0C">
      <w:pPr>
        <w:pStyle w:val="xl25"/>
        <w:tabs>
          <w:tab w:val="left" w:pos="-720"/>
          <w:tab w:val="left" w:pos="2856"/>
          <w:tab w:val="left" w:pos="3094"/>
          <w:tab w:val="left" w:pos="3451"/>
          <w:tab w:val="left" w:pos="3689"/>
        </w:tabs>
        <w:spacing w:before="0" w:after="0"/>
        <w:rPr>
          <w:rFonts w:asciiTheme="minorHAnsi" w:hAnsiTheme="minorHAnsi" w:cs="Arial"/>
          <w:b w:val="0"/>
          <w:bCs w:val="0"/>
          <w:sz w:val="20"/>
          <w:szCs w:val="20"/>
          <w:lang w:val="es-EC"/>
          <w:rPrChange w:id="2843" w:author="Blanca Esmeralda Garcia Veliz" w:date="2018-12-14T12:10:00Z">
            <w:rPr>
              <w:rFonts w:asciiTheme="minorHAnsi" w:hAnsiTheme="minorHAnsi" w:cs="Arial"/>
              <w:b w:val="0"/>
              <w:bCs w:val="0"/>
              <w:sz w:val="20"/>
              <w:szCs w:val="20"/>
              <w:lang w:val="es-EC"/>
            </w:rPr>
          </w:rPrChange>
        </w:rPr>
      </w:pPr>
    </w:p>
    <w:p w:rsidR="004D2E0C" w:rsidRPr="007353A4" w:rsidRDefault="004D2E0C" w:rsidP="004D2E0C">
      <w:pPr>
        <w:pStyle w:val="xl25"/>
        <w:tabs>
          <w:tab w:val="left" w:pos="-720"/>
          <w:tab w:val="left" w:pos="2856"/>
          <w:tab w:val="left" w:pos="3094"/>
          <w:tab w:val="left" w:pos="3451"/>
          <w:tab w:val="left" w:pos="3689"/>
        </w:tabs>
        <w:spacing w:before="0" w:after="0"/>
        <w:rPr>
          <w:rFonts w:asciiTheme="minorHAnsi" w:hAnsiTheme="minorHAnsi" w:cs="Arial"/>
          <w:b w:val="0"/>
          <w:bCs w:val="0"/>
          <w:sz w:val="20"/>
          <w:szCs w:val="20"/>
          <w:lang w:val="es-EC"/>
          <w:rPrChange w:id="2844" w:author="Blanca Esmeralda Garcia Veliz" w:date="2018-12-14T12:10:00Z">
            <w:rPr>
              <w:rFonts w:asciiTheme="minorHAnsi" w:hAnsiTheme="minorHAnsi" w:cs="Arial"/>
              <w:b w:val="0"/>
              <w:bCs w:val="0"/>
              <w:sz w:val="20"/>
              <w:szCs w:val="20"/>
              <w:lang w:val="es-EC"/>
            </w:rPr>
          </w:rPrChange>
        </w:rPr>
      </w:pPr>
    </w:p>
    <w:p w:rsidR="004D2E0C" w:rsidRPr="007353A4" w:rsidRDefault="004D2E0C" w:rsidP="004D2E0C">
      <w:pPr>
        <w:pStyle w:val="xl25"/>
        <w:tabs>
          <w:tab w:val="left" w:pos="-720"/>
          <w:tab w:val="left" w:pos="2856"/>
          <w:tab w:val="left" w:pos="3094"/>
          <w:tab w:val="left" w:pos="3451"/>
          <w:tab w:val="left" w:pos="3689"/>
        </w:tabs>
        <w:spacing w:before="0" w:after="0"/>
        <w:rPr>
          <w:rFonts w:asciiTheme="minorHAnsi" w:hAnsiTheme="minorHAnsi" w:cs="Arial"/>
          <w:b w:val="0"/>
          <w:bCs w:val="0"/>
          <w:sz w:val="20"/>
          <w:szCs w:val="20"/>
          <w:lang w:val="es-EC"/>
          <w:rPrChange w:id="2845" w:author="Blanca Esmeralda Garcia Veliz" w:date="2018-12-14T12:10:00Z">
            <w:rPr>
              <w:rFonts w:asciiTheme="minorHAnsi" w:hAnsiTheme="minorHAnsi" w:cs="Arial"/>
              <w:b w:val="0"/>
              <w:bCs w:val="0"/>
              <w:sz w:val="20"/>
              <w:szCs w:val="20"/>
              <w:lang w:val="es-EC"/>
            </w:rPr>
          </w:rPrChange>
        </w:rPr>
      </w:pPr>
    </w:p>
    <w:p w:rsidR="004D2E0C" w:rsidRPr="007353A4" w:rsidRDefault="004D2E0C" w:rsidP="004D2E0C">
      <w:pPr>
        <w:pStyle w:val="Encabezado"/>
        <w:tabs>
          <w:tab w:val="left" w:pos="-720"/>
          <w:tab w:val="left" w:pos="2380"/>
          <w:tab w:val="left" w:pos="2618"/>
        </w:tabs>
        <w:rPr>
          <w:rFonts w:asciiTheme="minorHAnsi" w:hAnsiTheme="minorHAnsi" w:cs="Arial"/>
          <w:b/>
          <w:bCs/>
          <w:spacing w:val="-2"/>
          <w:lang w:val="es-EC"/>
          <w:rPrChange w:id="2846" w:author="Blanca Esmeralda Garcia Veliz" w:date="2018-12-14T12:10:00Z">
            <w:rPr>
              <w:rFonts w:asciiTheme="minorHAnsi" w:hAnsiTheme="minorHAnsi" w:cs="Arial"/>
              <w:b/>
              <w:bCs/>
              <w:spacing w:val="-2"/>
              <w:lang w:val="es-EC"/>
            </w:rPr>
          </w:rPrChange>
        </w:rPr>
      </w:pPr>
      <w:r w:rsidRPr="007353A4">
        <w:rPr>
          <w:rFonts w:asciiTheme="minorHAnsi" w:hAnsiTheme="minorHAnsi" w:cs="Arial"/>
          <w:b/>
          <w:bCs/>
          <w:spacing w:val="-2"/>
          <w:lang w:val="es-EC"/>
          <w:rPrChange w:id="2847" w:author="Blanca Esmeralda Garcia Veliz" w:date="2018-12-14T12:10:00Z">
            <w:rPr>
              <w:rFonts w:asciiTheme="minorHAnsi" w:hAnsiTheme="minorHAnsi" w:cs="Arial"/>
              <w:b/>
              <w:bCs/>
              <w:spacing w:val="-2"/>
              <w:lang w:val="es-EC"/>
            </w:rPr>
          </w:rPrChange>
        </w:rPr>
        <w:t>-------------------------------------------------------</w:t>
      </w:r>
    </w:p>
    <w:p w:rsidR="004413DE" w:rsidRPr="007353A4" w:rsidRDefault="004D2E0C" w:rsidP="00480834">
      <w:pPr>
        <w:pStyle w:val="Cuerpo"/>
        <w:widowControl w:val="0"/>
        <w:suppressAutoHyphens/>
        <w:spacing w:after="0" w:line="240" w:lineRule="auto"/>
        <w:ind w:left="15" w:right="45"/>
        <w:rPr>
          <w:rFonts w:asciiTheme="minorHAnsi" w:hAnsiTheme="minorHAnsi"/>
          <w:rPrChange w:id="2848" w:author="Blanca Esmeralda Garcia Veliz" w:date="2018-12-14T12:10:00Z">
            <w:rPr>
              <w:rFonts w:asciiTheme="minorHAnsi" w:hAnsiTheme="minorHAnsi"/>
            </w:rPr>
          </w:rPrChange>
        </w:rPr>
      </w:pPr>
      <w:r w:rsidRPr="007353A4">
        <w:rPr>
          <w:rFonts w:asciiTheme="minorHAnsi" w:hAnsiTheme="minorHAnsi" w:cs="Arial"/>
          <w:b/>
          <w:bCs/>
          <w:sz w:val="20"/>
          <w:szCs w:val="20"/>
          <w:lang w:val="es-EC"/>
          <w:rPrChange w:id="2849" w:author="Blanca Esmeralda Garcia Veliz" w:date="2018-12-14T12:10:00Z">
            <w:rPr>
              <w:rFonts w:asciiTheme="minorHAnsi" w:hAnsiTheme="minorHAnsi" w:cs="Arial"/>
              <w:b/>
              <w:bCs/>
              <w:sz w:val="20"/>
              <w:szCs w:val="20"/>
              <w:lang w:val="es-EC"/>
            </w:rPr>
          </w:rPrChange>
        </w:rPr>
        <w:t>FIRMA DEL OFERENTE, SU REPRESENTANTE LEGAL O PROCURADOR COMÚN (según el c</w:t>
      </w:r>
      <w:r w:rsidR="00480834" w:rsidRPr="007353A4">
        <w:rPr>
          <w:rFonts w:asciiTheme="minorHAnsi" w:hAnsiTheme="minorHAnsi" w:cs="Arial"/>
          <w:b/>
          <w:bCs/>
          <w:sz w:val="20"/>
          <w:szCs w:val="20"/>
          <w:lang w:val="es-EC"/>
          <w:rPrChange w:id="2850" w:author="Blanca Esmeralda Garcia Veliz" w:date="2018-12-14T12:10:00Z">
            <w:rPr>
              <w:rFonts w:asciiTheme="minorHAnsi" w:hAnsiTheme="minorHAnsi" w:cs="Arial"/>
              <w:b/>
              <w:bCs/>
              <w:sz w:val="20"/>
              <w:szCs w:val="20"/>
              <w:lang w:val="es-EC"/>
            </w:rPr>
          </w:rPrChange>
        </w:rPr>
        <w:t>aso)</w:t>
      </w:r>
    </w:p>
    <w:p w:rsidR="004413DE" w:rsidRPr="007353A4" w:rsidRDefault="004413DE">
      <w:pPr>
        <w:pStyle w:val="Cuerpo"/>
        <w:widowControl w:val="0"/>
        <w:suppressAutoHyphens/>
        <w:spacing w:after="0" w:line="240" w:lineRule="auto"/>
        <w:ind w:left="15" w:right="45"/>
        <w:rPr>
          <w:rFonts w:asciiTheme="minorHAnsi" w:hAnsiTheme="minorHAnsi"/>
          <w:b/>
          <w:bCs/>
          <w:kern w:val="1"/>
          <w:sz w:val="18"/>
          <w:szCs w:val="18"/>
          <w:rPrChange w:id="2851"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b/>
          <w:bCs/>
          <w:kern w:val="1"/>
          <w:sz w:val="18"/>
          <w:szCs w:val="18"/>
          <w:rPrChange w:id="2852" w:author="Blanca Esmeralda Garcia Veliz" w:date="2018-12-14T12:10:00Z">
            <w:rPr>
              <w:rFonts w:asciiTheme="minorHAnsi" w:hAnsiTheme="minorHAnsi"/>
              <w:b/>
              <w:bCs/>
              <w:kern w:val="1"/>
              <w:sz w:val="18"/>
              <w:szCs w:val="18"/>
            </w:rPr>
          </w:rPrChange>
        </w:rPr>
      </w:pPr>
    </w:p>
    <w:p w:rsidR="00971C3B" w:rsidRPr="007353A4" w:rsidRDefault="00971C3B">
      <w:pPr>
        <w:pStyle w:val="Cuerpo"/>
        <w:widowControl w:val="0"/>
        <w:suppressAutoHyphens/>
        <w:spacing w:after="0" w:line="240" w:lineRule="auto"/>
        <w:ind w:left="15" w:right="45"/>
        <w:rPr>
          <w:rFonts w:asciiTheme="minorHAnsi" w:hAnsiTheme="minorHAnsi"/>
          <w:b/>
          <w:bCs/>
          <w:kern w:val="1"/>
          <w:sz w:val="18"/>
          <w:szCs w:val="18"/>
          <w:rPrChange w:id="2853" w:author="Blanca Esmeralda Garcia Veliz" w:date="2018-12-14T12:10:00Z">
            <w:rPr>
              <w:rFonts w:asciiTheme="minorHAnsi" w:hAnsiTheme="minorHAnsi"/>
              <w:b/>
              <w:bCs/>
              <w:kern w:val="1"/>
              <w:sz w:val="18"/>
              <w:szCs w:val="18"/>
            </w:rPr>
          </w:rPrChange>
        </w:rPr>
      </w:pPr>
    </w:p>
    <w:p w:rsidR="008A50D2" w:rsidRPr="007353A4" w:rsidRDefault="008A50D2">
      <w:pPr>
        <w:pStyle w:val="Cuerpo"/>
        <w:widowControl w:val="0"/>
        <w:suppressAutoHyphens/>
        <w:spacing w:after="0" w:line="240" w:lineRule="auto"/>
        <w:ind w:left="15" w:right="45"/>
        <w:rPr>
          <w:rFonts w:asciiTheme="minorHAnsi" w:hAnsiTheme="minorHAnsi"/>
          <w:b/>
          <w:bCs/>
          <w:kern w:val="1"/>
          <w:sz w:val="18"/>
          <w:szCs w:val="18"/>
          <w:rPrChange w:id="2854" w:author="Blanca Esmeralda Garcia Veliz" w:date="2018-12-14T12:10:00Z">
            <w:rPr>
              <w:rFonts w:asciiTheme="minorHAnsi" w:hAnsiTheme="minorHAnsi"/>
              <w:b/>
              <w:bCs/>
              <w:kern w:val="1"/>
              <w:sz w:val="18"/>
              <w:szCs w:val="18"/>
            </w:rPr>
          </w:rPrChange>
        </w:rPr>
      </w:pPr>
    </w:p>
    <w:p w:rsidR="008A50D2" w:rsidRPr="007353A4" w:rsidRDefault="008A50D2">
      <w:pPr>
        <w:pStyle w:val="Cuerpo"/>
        <w:widowControl w:val="0"/>
        <w:suppressAutoHyphens/>
        <w:spacing w:after="0" w:line="240" w:lineRule="auto"/>
        <w:ind w:left="15" w:right="45"/>
        <w:rPr>
          <w:rFonts w:asciiTheme="minorHAnsi" w:hAnsiTheme="minorHAnsi"/>
          <w:b/>
          <w:bCs/>
          <w:kern w:val="1"/>
          <w:sz w:val="18"/>
          <w:szCs w:val="18"/>
          <w:rPrChange w:id="2855" w:author="Blanca Esmeralda Garcia Veliz" w:date="2018-12-14T12:10:00Z">
            <w:rPr>
              <w:rFonts w:asciiTheme="minorHAnsi" w:hAnsiTheme="minorHAnsi"/>
              <w:b/>
              <w:bCs/>
              <w:kern w:val="1"/>
              <w:sz w:val="18"/>
              <w:szCs w:val="18"/>
            </w:rPr>
          </w:rPrChange>
        </w:rPr>
      </w:pPr>
    </w:p>
    <w:p w:rsidR="008A50D2" w:rsidRPr="007353A4" w:rsidRDefault="008A50D2">
      <w:pPr>
        <w:pStyle w:val="Cuerpo"/>
        <w:widowControl w:val="0"/>
        <w:suppressAutoHyphens/>
        <w:spacing w:after="0" w:line="240" w:lineRule="auto"/>
        <w:ind w:left="15" w:right="45"/>
        <w:rPr>
          <w:rFonts w:asciiTheme="minorHAnsi" w:hAnsiTheme="minorHAnsi"/>
          <w:b/>
          <w:bCs/>
          <w:kern w:val="1"/>
          <w:sz w:val="18"/>
          <w:szCs w:val="18"/>
          <w:rPrChange w:id="2856" w:author="Blanca Esmeralda Garcia Veliz" w:date="2018-12-14T12:10:00Z">
            <w:rPr>
              <w:rFonts w:asciiTheme="minorHAnsi" w:hAnsiTheme="minorHAnsi"/>
              <w:b/>
              <w:bCs/>
              <w:kern w:val="1"/>
              <w:sz w:val="18"/>
              <w:szCs w:val="18"/>
            </w:rPr>
          </w:rPrChange>
        </w:rPr>
      </w:pPr>
    </w:p>
    <w:p w:rsidR="004C216D" w:rsidRPr="007353A4" w:rsidRDefault="004C216D">
      <w:pPr>
        <w:pStyle w:val="Cuerpo"/>
        <w:widowControl w:val="0"/>
        <w:suppressAutoHyphens/>
        <w:spacing w:after="0" w:line="240" w:lineRule="auto"/>
        <w:ind w:left="15" w:right="45"/>
        <w:rPr>
          <w:rFonts w:asciiTheme="minorHAnsi" w:hAnsiTheme="minorHAnsi"/>
          <w:b/>
          <w:bCs/>
          <w:kern w:val="1"/>
          <w:sz w:val="18"/>
          <w:szCs w:val="18"/>
          <w:rPrChange w:id="2857"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58"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59"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60"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61"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62"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63"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64"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65"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66"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67"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68"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69"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70"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71"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72"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73"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74"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75"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76"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77"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78" w:author="Blanca Esmeralda Garcia Veliz" w:date="2018-12-14T12:10:00Z">
            <w:rPr>
              <w:rFonts w:asciiTheme="minorHAnsi" w:hAnsiTheme="minorHAnsi"/>
              <w:b/>
              <w:bCs/>
              <w:kern w:val="1"/>
              <w:sz w:val="18"/>
              <w:szCs w:val="18"/>
            </w:rPr>
          </w:rPrChange>
        </w:rPr>
      </w:pPr>
    </w:p>
    <w:p w:rsidR="00D21BD7" w:rsidRPr="007353A4" w:rsidRDefault="00D21BD7">
      <w:pPr>
        <w:pStyle w:val="Cuerpo"/>
        <w:widowControl w:val="0"/>
        <w:suppressAutoHyphens/>
        <w:spacing w:after="0" w:line="240" w:lineRule="auto"/>
        <w:ind w:left="15" w:right="45"/>
        <w:rPr>
          <w:rFonts w:asciiTheme="minorHAnsi" w:hAnsiTheme="minorHAnsi"/>
          <w:b/>
          <w:bCs/>
          <w:kern w:val="1"/>
          <w:sz w:val="18"/>
          <w:szCs w:val="18"/>
          <w:rPrChange w:id="2879" w:author="Blanca Esmeralda Garcia Veliz" w:date="2018-12-14T12:10:00Z">
            <w:rPr>
              <w:rFonts w:asciiTheme="minorHAnsi" w:hAnsiTheme="minorHAnsi"/>
              <w:b/>
              <w:bCs/>
              <w:kern w:val="1"/>
              <w:sz w:val="18"/>
              <w:szCs w:val="18"/>
            </w:rPr>
          </w:rPrChange>
        </w:rPr>
      </w:pPr>
    </w:p>
    <w:p w:rsidR="004C216D" w:rsidRPr="007353A4" w:rsidRDefault="004C216D">
      <w:pPr>
        <w:pStyle w:val="Cuerpo"/>
        <w:widowControl w:val="0"/>
        <w:suppressAutoHyphens/>
        <w:spacing w:after="0" w:line="240" w:lineRule="auto"/>
        <w:ind w:left="15" w:right="45"/>
        <w:rPr>
          <w:rFonts w:asciiTheme="minorHAnsi" w:hAnsiTheme="minorHAnsi"/>
          <w:b/>
          <w:bCs/>
          <w:kern w:val="1"/>
          <w:sz w:val="18"/>
          <w:szCs w:val="18"/>
          <w:rPrChange w:id="2880" w:author="Blanca Esmeralda Garcia Veliz" w:date="2018-12-14T12:10:00Z">
            <w:rPr>
              <w:rFonts w:asciiTheme="minorHAnsi" w:hAnsiTheme="minorHAnsi"/>
              <w:b/>
              <w:bCs/>
              <w:kern w:val="1"/>
              <w:sz w:val="18"/>
              <w:szCs w:val="18"/>
            </w:rPr>
          </w:rPrChange>
        </w:rPr>
      </w:pPr>
    </w:p>
    <w:p w:rsidR="004C216D" w:rsidRPr="007353A4" w:rsidRDefault="004C216D">
      <w:pPr>
        <w:pStyle w:val="Cuerpo"/>
        <w:widowControl w:val="0"/>
        <w:suppressAutoHyphens/>
        <w:spacing w:after="0" w:line="240" w:lineRule="auto"/>
        <w:ind w:left="15" w:right="45"/>
        <w:rPr>
          <w:rFonts w:asciiTheme="minorHAnsi" w:hAnsiTheme="minorHAnsi"/>
          <w:b/>
          <w:bCs/>
          <w:kern w:val="1"/>
          <w:sz w:val="18"/>
          <w:szCs w:val="18"/>
          <w:rPrChange w:id="2881" w:author="Blanca Esmeralda Garcia Veliz" w:date="2018-12-14T12:10:00Z">
            <w:rPr>
              <w:rFonts w:asciiTheme="minorHAnsi" w:hAnsiTheme="minorHAnsi"/>
              <w:b/>
              <w:bCs/>
              <w:kern w:val="1"/>
              <w:sz w:val="18"/>
              <w:szCs w:val="18"/>
            </w:rPr>
          </w:rPrChange>
        </w:rPr>
      </w:pPr>
    </w:p>
    <w:p w:rsidR="00971C3B" w:rsidRPr="007353A4" w:rsidRDefault="00971C3B">
      <w:pPr>
        <w:pStyle w:val="Cuerpo"/>
        <w:widowControl w:val="0"/>
        <w:suppressAutoHyphens/>
        <w:spacing w:after="0" w:line="240" w:lineRule="auto"/>
        <w:ind w:left="15" w:right="45"/>
        <w:rPr>
          <w:rFonts w:asciiTheme="minorHAnsi" w:hAnsiTheme="minorHAnsi"/>
          <w:b/>
          <w:bCs/>
          <w:kern w:val="1"/>
          <w:sz w:val="18"/>
          <w:szCs w:val="18"/>
          <w:rPrChange w:id="2882" w:author="Blanca Esmeralda Garcia Veliz" w:date="2018-12-14T12:10:00Z">
            <w:rPr>
              <w:rFonts w:asciiTheme="minorHAnsi" w:hAnsiTheme="minorHAnsi"/>
              <w:b/>
              <w:bCs/>
              <w:kern w:val="1"/>
              <w:sz w:val="18"/>
              <w:szCs w:val="18"/>
            </w:rPr>
          </w:rPrChange>
        </w:rPr>
      </w:pPr>
    </w:p>
    <w:p w:rsidR="004413DE" w:rsidRPr="007353A4" w:rsidRDefault="00CD09CE">
      <w:pPr>
        <w:pStyle w:val="Cuerpo"/>
        <w:widowControl w:val="0"/>
        <w:suppressAutoHyphens/>
        <w:spacing w:after="0" w:line="240" w:lineRule="auto"/>
        <w:ind w:left="15" w:right="45"/>
        <w:rPr>
          <w:rFonts w:asciiTheme="minorHAnsi" w:hAnsiTheme="minorHAnsi"/>
          <w:b/>
          <w:bCs/>
          <w:kern w:val="1"/>
          <w:sz w:val="18"/>
          <w:szCs w:val="18"/>
          <w:rPrChange w:id="2883" w:author="Blanca Esmeralda Garcia Veliz" w:date="2018-12-14T12:10:00Z">
            <w:rPr>
              <w:rFonts w:asciiTheme="minorHAnsi" w:hAnsiTheme="minorHAnsi"/>
              <w:b/>
              <w:bCs/>
              <w:kern w:val="1"/>
              <w:sz w:val="18"/>
              <w:szCs w:val="18"/>
            </w:rPr>
          </w:rPrChange>
        </w:rPr>
      </w:pPr>
      <w:r w:rsidRPr="007353A4">
        <w:rPr>
          <w:rFonts w:asciiTheme="minorHAnsi" w:hAnsiTheme="minorHAnsi"/>
          <w:b/>
          <w:bCs/>
          <w:kern w:val="1"/>
          <w:sz w:val="18"/>
          <w:szCs w:val="18"/>
          <w:rPrChange w:id="2884" w:author="Blanca Esmeralda Garcia Veliz" w:date="2018-12-14T12:10:00Z">
            <w:rPr>
              <w:rFonts w:asciiTheme="minorHAnsi" w:hAnsiTheme="minorHAnsi"/>
              <w:b/>
              <w:bCs/>
              <w:kern w:val="1"/>
              <w:sz w:val="18"/>
              <w:szCs w:val="18"/>
            </w:rPr>
          </w:rPrChange>
        </w:rPr>
        <w:t>1.4</w:t>
      </w:r>
      <w:r w:rsidRPr="007353A4">
        <w:rPr>
          <w:rFonts w:asciiTheme="minorHAnsi" w:hAnsiTheme="minorHAnsi"/>
          <w:b/>
          <w:bCs/>
          <w:kern w:val="1"/>
          <w:sz w:val="18"/>
          <w:szCs w:val="18"/>
          <w:rPrChange w:id="2885" w:author="Blanca Esmeralda Garcia Veliz" w:date="2018-12-14T12:10:00Z">
            <w:rPr>
              <w:rFonts w:asciiTheme="minorHAnsi" w:hAnsiTheme="minorHAnsi"/>
              <w:b/>
              <w:bCs/>
              <w:kern w:val="1"/>
              <w:sz w:val="18"/>
              <w:szCs w:val="18"/>
            </w:rPr>
          </w:rPrChange>
        </w:rPr>
        <w:tab/>
        <w:t>EXPERIENCIA DEL OFERENTE</w:t>
      </w:r>
    </w:p>
    <w:p w:rsidR="004413DE" w:rsidRPr="007353A4" w:rsidRDefault="004413DE">
      <w:pPr>
        <w:pStyle w:val="Cuerpo"/>
        <w:widowControl w:val="0"/>
        <w:suppressAutoHyphens/>
        <w:spacing w:after="0" w:line="240" w:lineRule="auto"/>
        <w:ind w:left="15" w:right="45"/>
        <w:rPr>
          <w:rFonts w:asciiTheme="minorHAnsi" w:hAnsiTheme="minorHAnsi"/>
          <w:b/>
          <w:bCs/>
          <w:spacing w:val="-2"/>
          <w:kern w:val="1"/>
          <w:sz w:val="18"/>
          <w:szCs w:val="18"/>
          <w:rPrChange w:id="2886" w:author="Blanca Esmeralda Garcia Veliz" w:date="2018-12-14T12:10:00Z">
            <w:rPr>
              <w:rFonts w:asciiTheme="minorHAnsi" w:hAnsiTheme="minorHAnsi"/>
              <w:b/>
              <w:bCs/>
              <w:spacing w:val="-2"/>
              <w:kern w:val="1"/>
              <w:sz w:val="18"/>
              <w:szCs w:val="18"/>
            </w:rPr>
          </w:rPrChange>
        </w:rPr>
      </w:pPr>
    </w:p>
    <w:p w:rsidR="004413DE" w:rsidRPr="007353A4" w:rsidRDefault="00CD09CE">
      <w:pPr>
        <w:pStyle w:val="Cuerpo"/>
        <w:widowControl w:val="0"/>
        <w:suppressAutoHyphens/>
        <w:spacing w:after="0" w:line="240" w:lineRule="auto"/>
        <w:ind w:left="15" w:right="45"/>
        <w:rPr>
          <w:rFonts w:asciiTheme="minorHAnsi" w:hAnsiTheme="minorHAnsi"/>
          <w:spacing w:val="-3"/>
          <w:kern w:val="1"/>
          <w:sz w:val="18"/>
          <w:szCs w:val="18"/>
          <w:rPrChange w:id="2887" w:author="Blanca Esmeralda Garcia Veliz" w:date="2018-12-14T12:10:00Z">
            <w:rPr>
              <w:rFonts w:asciiTheme="minorHAnsi" w:hAnsiTheme="minorHAnsi"/>
              <w:spacing w:val="-3"/>
              <w:kern w:val="1"/>
              <w:sz w:val="18"/>
              <w:szCs w:val="18"/>
            </w:rPr>
          </w:rPrChange>
        </w:rPr>
      </w:pPr>
      <w:r w:rsidRPr="007353A4">
        <w:rPr>
          <w:rFonts w:asciiTheme="minorHAnsi" w:hAnsiTheme="minorHAnsi"/>
          <w:b/>
          <w:bCs/>
          <w:spacing w:val="-2"/>
          <w:kern w:val="1"/>
          <w:sz w:val="18"/>
          <w:szCs w:val="18"/>
          <w:rPrChange w:id="2888" w:author="Blanca Esmeralda Garcia Veliz" w:date="2018-12-14T12:10:00Z">
            <w:rPr>
              <w:rFonts w:asciiTheme="minorHAnsi" w:hAnsiTheme="minorHAnsi"/>
              <w:b/>
              <w:bCs/>
              <w:spacing w:val="-2"/>
              <w:kern w:val="1"/>
              <w:sz w:val="18"/>
              <w:szCs w:val="18"/>
            </w:rPr>
          </w:rPrChange>
        </w:rPr>
        <w:t xml:space="preserve"> </w:t>
      </w:r>
    </w:p>
    <w:tbl>
      <w:tblPr>
        <w:tblW w:w="10292"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561"/>
        <w:gridCol w:w="2351"/>
        <w:gridCol w:w="2351"/>
        <w:gridCol w:w="1002"/>
        <w:gridCol w:w="1275"/>
        <w:gridCol w:w="1752"/>
      </w:tblGrid>
      <w:tr w:rsidR="00D21BD7" w:rsidRPr="007353A4" w:rsidTr="00D21BD7">
        <w:trPr>
          <w:trHeight w:val="190"/>
        </w:trPr>
        <w:tc>
          <w:tcPr>
            <w:tcW w:w="1561" w:type="dxa"/>
            <w:tcBorders>
              <w:top w:val="single" w:sz="4" w:space="0" w:color="000000"/>
              <w:left w:val="single" w:sz="4" w:space="0" w:color="000000"/>
              <w:bottom w:val="nil"/>
              <w:right w:val="single" w:sz="4" w:space="0" w:color="000000"/>
            </w:tcBorders>
            <w:shd w:val="clear" w:color="auto" w:fill="F2F2F2"/>
            <w:tcMar>
              <w:top w:w="80" w:type="dxa"/>
              <w:left w:w="95" w:type="dxa"/>
              <w:bottom w:w="80" w:type="dxa"/>
              <w:right w:w="125" w:type="dxa"/>
            </w:tcMar>
            <w:vAlign w:val="center"/>
          </w:tcPr>
          <w:p w:rsidR="00D21BD7" w:rsidRPr="007353A4" w:rsidRDefault="00D21BD7" w:rsidP="001264F1">
            <w:pPr>
              <w:pStyle w:val="TableNormalParagraph"/>
              <w:widowControl w:val="0"/>
              <w:suppressAutoHyphens/>
              <w:ind w:left="15" w:right="45"/>
              <w:jc w:val="center"/>
              <w:rPr>
                <w:rFonts w:asciiTheme="minorHAnsi" w:hAnsiTheme="minorHAnsi"/>
                <w:rPrChange w:id="2889" w:author="Blanca Esmeralda Garcia Veliz" w:date="2018-12-14T12:10:00Z">
                  <w:rPr>
                    <w:rFonts w:asciiTheme="minorHAnsi" w:hAnsiTheme="minorHAnsi"/>
                  </w:rPr>
                </w:rPrChange>
              </w:rPr>
            </w:pPr>
            <w:r w:rsidRPr="007353A4">
              <w:rPr>
                <w:rFonts w:asciiTheme="minorHAnsi" w:eastAsia="Calibri" w:hAnsiTheme="minorHAnsi" w:cs="Calibri"/>
                <w:b/>
                <w:bCs/>
                <w:kern w:val="1"/>
                <w:sz w:val="18"/>
                <w:szCs w:val="18"/>
                <w:rPrChange w:id="2890" w:author="Blanca Esmeralda Garcia Veliz" w:date="2018-12-14T12:10:00Z">
                  <w:rPr>
                    <w:rFonts w:asciiTheme="minorHAnsi" w:eastAsia="Calibri" w:hAnsiTheme="minorHAnsi" w:cs="Calibri"/>
                    <w:b/>
                    <w:bCs/>
                    <w:kern w:val="1"/>
                    <w:sz w:val="18"/>
                    <w:szCs w:val="18"/>
                  </w:rPr>
                </w:rPrChange>
              </w:rPr>
              <w:t>Nombre de la compañía</w:t>
            </w:r>
          </w:p>
        </w:tc>
        <w:tc>
          <w:tcPr>
            <w:tcW w:w="2351" w:type="dxa"/>
            <w:tcBorders>
              <w:top w:val="single" w:sz="4" w:space="0" w:color="000000"/>
              <w:left w:val="single" w:sz="4" w:space="0" w:color="000000"/>
              <w:bottom w:val="single" w:sz="4" w:space="0" w:color="000000"/>
              <w:right w:val="single" w:sz="4" w:space="0" w:color="000000"/>
            </w:tcBorders>
            <w:shd w:val="clear" w:color="auto" w:fill="F2F2F2"/>
          </w:tcPr>
          <w:p w:rsidR="00D21BD7" w:rsidRPr="007353A4" w:rsidRDefault="00D21BD7" w:rsidP="001264F1">
            <w:pPr>
              <w:pStyle w:val="TableNormalParagraph"/>
              <w:widowControl w:val="0"/>
              <w:suppressAutoHyphens/>
              <w:ind w:left="15" w:right="45"/>
              <w:jc w:val="center"/>
              <w:rPr>
                <w:rFonts w:asciiTheme="minorHAnsi" w:eastAsia="Calibri" w:hAnsiTheme="minorHAnsi" w:cs="Calibri"/>
                <w:b/>
                <w:bCs/>
                <w:kern w:val="1"/>
                <w:sz w:val="18"/>
                <w:szCs w:val="18"/>
                <w:rPrChange w:id="2891" w:author="Blanca Esmeralda Garcia Veliz" w:date="2018-12-14T12:10:00Z">
                  <w:rPr>
                    <w:rFonts w:asciiTheme="minorHAnsi" w:eastAsia="Calibri" w:hAnsiTheme="minorHAnsi" w:cs="Calibri"/>
                    <w:b/>
                    <w:bCs/>
                    <w:kern w:val="1"/>
                    <w:sz w:val="18"/>
                    <w:szCs w:val="18"/>
                  </w:rPr>
                </w:rPrChange>
              </w:rPr>
            </w:pPr>
          </w:p>
          <w:p w:rsidR="00D21BD7" w:rsidRPr="007353A4" w:rsidRDefault="00D21BD7" w:rsidP="001264F1">
            <w:pPr>
              <w:pStyle w:val="TableNormalParagraph"/>
              <w:widowControl w:val="0"/>
              <w:suppressAutoHyphens/>
              <w:ind w:left="15" w:right="45"/>
              <w:jc w:val="center"/>
              <w:rPr>
                <w:rFonts w:asciiTheme="minorHAnsi" w:eastAsia="Calibri" w:hAnsiTheme="minorHAnsi" w:cs="Calibri"/>
                <w:b/>
                <w:bCs/>
                <w:kern w:val="1"/>
                <w:sz w:val="18"/>
                <w:szCs w:val="18"/>
                <w:rPrChange w:id="2892" w:author="Blanca Esmeralda Garcia Veliz" w:date="2018-12-14T12:10:00Z">
                  <w:rPr>
                    <w:rFonts w:asciiTheme="minorHAnsi" w:eastAsia="Calibri" w:hAnsiTheme="minorHAnsi" w:cs="Calibri"/>
                    <w:b/>
                    <w:bCs/>
                    <w:kern w:val="1"/>
                    <w:sz w:val="18"/>
                    <w:szCs w:val="18"/>
                  </w:rPr>
                </w:rPrChange>
              </w:rPr>
            </w:pPr>
          </w:p>
          <w:p w:rsidR="00D21BD7" w:rsidRPr="007353A4" w:rsidRDefault="00D21BD7" w:rsidP="001264F1">
            <w:pPr>
              <w:pStyle w:val="TableNormalParagraph"/>
              <w:widowControl w:val="0"/>
              <w:suppressAutoHyphens/>
              <w:ind w:left="15" w:right="45"/>
              <w:jc w:val="center"/>
              <w:rPr>
                <w:rFonts w:asciiTheme="minorHAnsi" w:eastAsia="Calibri" w:hAnsiTheme="minorHAnsi" w:cs="Calibri"/>
                <w:b/>
                <w:bCs/>
                <w:kern w:val="1"/>
                <w:sz w:val="18"/>
                <w:szCs w:val="18"/>
                <w:rPrChange w:id="2893" w:author="Blanca Esmeralda Garcia Veliz" w:date="2018-12-14T12:10:00Z">
                  <w:rPr>
                    <w:rFonts w:asciiTheme="minorHAnsi" w:eastAsia="Calibri" w:hAnsiTheme="minorHAnsi" w:cs="Calibri"/>
                    <w:b/>
                    <w:bCs/>
                    <w:kern w:val="1"/>
                    <w:sz w:val="18"/>
                    <w:szCs w:val="18"/>
                  </w:rPr>
                </w:rPrChange>
              </w:rPr>
            </w:pPr>
          </w:p>
          <w:p w:rsidR="00D21BD7" w:rsidRPr="007353A4" w:rsidRDefault="00D21BD7" w:rsidP="001264F1">
            <w:pPr>
              <w:pStyle w:val="TableNormalParagraph"/>
              <w:widowControl w:val="0"/>
              <w:suppressAutoHyphens/>
              <w:ind w:left="15" w:right="45"/>
              <w:jc w:val="center"/>
              <w:rPr>
                <w:rFonts w:asciiTheme="minorHAnsi" w:eastAsia="Calibri" w:hAnsiTheme="minorHAnsi" w:cs="Calibri"/>
                <w:b/>
                <w:bCs/>
                <w:kern w:val="1"/>
                <w:sz w:val="18"/>
                <w:szCs w:val="18"/>
                <w:rPrChange w:id="2894" w:author="Blanca Esmeralda Garcia Veliz" w:date="2018-12-14T12:10:00Z">
                  <w:rPr>
                    <w:rFonts w:asciiTheme="minorHAnsi" w:eastAsia="Calibri" w:hAnsiTheme="minorHAnsi" w:cs="Calibri"/>
                    <w:b/>
                    <w:bCs/>
                    <w:kern w:val="1"/>
                    <w:sz w:val="18"/>
                    <w:szCs w:val="18"/>
                  </w:rPr>
                </w:rPrChange>
              </w:rPr>
            </w:pPr>
            <w:r w:rsidRPr="007353A4">
              <w:rPr>
                <w:rFonts w:asciiTheme="minorHAnsi" w:eastAsia="Calibri" w:hAnsiTheme="minorHAnsi" w:cs="Calibri"/>
                <w:b/>
                <w:bCs/>
                <w:kern w:val="1"/>
                <w:sz w:val="18"/>
                <w:szCs w:val="18"/>
                <w:rPrChange w:id="2895" w:author="Blanca Esmeralda Garcia Veliz" w:date="2018-12-14T12:10:00Z">
                  <w:rPr>
                    <w:rFonts w:asciiTheme="minorHAnsi" w:eastAsia="Calibri" w:hAnsiTheme="minorHAnsi" w:cs="Calibri"/>
                    <w:b/>
                    <w:bCs/>
                    <w:kern w:val="1"/>
                    <w:sz w:val="18"/>
                    <w:szCs w:val="18"/>
                  </w:rPr>
                </w:rPrChange>
              </w:rPr>
              <w:t>RUC</w:t>
            </w:r>
          </w:p>
        </w:tc>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95" w:type="dxa"/>
              <w:bottom w:w="80" w:type="dxa"/>
              <w:right w:w="125" w:type="dxa"/>
            </w:tcMar>
            <w:vAlign w:val="center"/>
          </w:tcPr>
          <w:p w:rsidR="00D21BD7" w:rsidRPr="007353A4" w:rsidRDefault="00D21BD7" w:rsidP="001264F1">
            <w:pPr>
              <w:pStyle w:val="TableNormalParagraph"/>
              <w:widowControl w:val="0"/>
              <w:suppressAutoHyphens/>
              <w:ind w:left="15" w:right="45"/>
              <w:jc w:val="center"/>
              <w:rPr>
                <w:rFonts w:asciiTheme="minorHAnsi" w:hAnsiTheme="minorHAnsi"/>
                <w:rPrChange w:id="2896" w:author="Blanca Esmeralda Garcia Veliz" w:date="2018-12-14T12:10:00Z">
                  <w:rPr>
                    <w:rFonts w:asciiTheme="minorHAnsi" w:hAnsiTheme="minorHAnsi"/>
                  </w:rPr>
                </w:rPrChange>
              </w:rPr>
            </w:pPr>
            <w:r w:rsidRPr="007353A4">
              <w:rPr>
                <w:rFonts w:asciiTheme="minorHAnsi" w:eastAsia="Calibri" w:hAnsiTheme="minorHAnsi" w:cs="Calibri"/>
                <w:b/>
                <w:bCs/>
                <w:kern w:val="1"/>
                <w:sz w:val="18"/>
                <w:szCs w:val="18"/>
                <w:rPrChange w:id="2897" w:author="Blanca Esmeralda Garcia Veliz" w:date="2018-12-14T12:10:00Z">
                  <w:rPr>
                    <w:rFonts w:asciiTheme="minorHAnsi" w:eastAsia="Calibri" w:hAnsiTheme="minorHAnsi" w:cs="Calibri"/>
                    <w:b/>
                    <w:bCs/>
                    <w:kern w:val="1"/>
                    <w:sz w:val="18"/>
                    <w:szCs w:val="18"/>
                  </w:rPr>
                </w:rPrChange>
              </w:rPr>
              <w:t>Objeto de la actividad (descripción del servicio)</w:t>
            </w:r>
          </w:p>
        </w:tc>
        <w:tc>
          <w:tcPr>
            <w:tcW w:w="1002" w:type="dxa"/>
            <w:tcBorders>
              <w:top w:val="single" w:sz="4" w:space="0" w:color="000000"/>
              <w:left w:val="single" w:sz="4" w:space="0" w:color="000000"/>
              <w:bottom w:val="nil"/>
              <w:right w:val="single" w:sz="4" w:space="0" w:color="000000"/>
            </w:tcBorders>
            <w:shd w:val="clear" w:color="auto" w:fill="F2F2F2"/>
            <w:tcMar>
              <w:top w:w="80" w:type="dxa"/>
              <w:left w:w="95" w:type="dxa"/>
              <w:bottom w:w="80" w:type="dxa"/>
              <w:right w:w="125" w:type="dxa"/>
            </w:tcMar>
            <w:vAlign w:val="center"/>
          </w:tcPr>
          <w:p w:rsidR="00D21BD7" w:rsidRPr="007353A4" w:rsidRDefault="00D21BD7" w:rsidP="001264F1">
            <w:pPr>
              <w:pStyle w:val="TableNormalParagraph"/>
              <w:widowControl w:val="0"/>
              <w:suppressAutoHyphens/>
              <w:ind w:left="15" w:right="45"/>
              <w:jc w:val="center"/>
              <w:rPr>
                <w:rFonts w:asciiTheme="minorHAnsi" w:eastAsia="Calibri" w:hAnsiTheme="minorHAnsi" w:cs="Calibri"/>
                <w:b/>
                <w:bCs/>
                <w:kern w:val="1"/>
                <w:sz w:val="18"/>
                <w:szCs w:val="18"/>
                <w:rPrChange w:id="2898" w:author="Blanca Esmeralda Garcia Veliz" w:date="2018-12-14T12:10:00Z">
                  <w:rPr>
                    <w:rFonts w:asciiTheme="minorHAnsi" w:eastAsia="Calibri" w:hAnsiTheme="minorHAnsi" w:cs="Calibri"/>
                    <w:b/>
                    <w:bCs/>
                    <w:kern w:val="1"/>
                    <w:sz w:val="18"/>
                    <w:szCs w:val="18"/>
                  </w:rPr>
                </w:rPrChange>
              </w:rPr>
            </w:pPr>
          </w:p>
          <w:p w:rsidR="00D21BD7" w:rsidRPr="007353A4" w:rsidRDefault="00D21BD7" w:rsidP="001264F1">
            <w:pPr>
              <w:pStyle w:val="TableNormalParagraph"/>
              <w:widowControl w:val="0"/>
              <w:suppressAutoHyphens/>
              <w:ind w:left="15" w:right="45"/>
              <w:jc w:val="center"/>
              <w:rPr>
                <w:rFonts w:asciiTheme="minorHAnsi" w:hAnsiTheme="minorHAnsi"/>
                <w:rPrChange w:id="2899" w:author="Blanca Esmeralda Garcia Veliz" w:date="2018-12-14T12:10:00Z">
                  <w:rPr>
                    <w:rFonts w:asciiTheme="minorHAnsi" w:hAnsiTheme="minorHAnsi"/>
                  </w:rPr>
                </w:rPrChange>
              </w:rPr>
            </w:pPr>
            <w:r w:rsidRPr="007353A4">
              <w:rPr>
                <w:rFonts w:asciiTheme="minorHAnsi" w:eastAsia="Calibri" w:hAnsiTheme="minorHAnsi" w:cs="Calibri"/>
                <w:b/>
                <w:bCs/>
                <w:kern w:val="1"/>
                <w:sz w:val="18"/>
                <w:szCs w:val="18"/>
                <w:rPrChange w:id="2900" w:author="Blanca Esmeralda Garcia Veliz" w:date="2018-12-14T12:10:00Z">
                  <w:rPr>
                    <w:rFonts w:asciiTheme="minorHAnsi" w:eastAsia="Calibri" w:hAnsiTheme="minorHAnsi" w:cs="Calibri"/>
                    <w:b/>
                    <w:bCs/>
                    <w:kern w:val="1"/>
                    <w:sz w:val="18"/>
                    <w:szCs w:val="18"/>
                  </w:rPr>
                </w:rPrChange>
              </w:rPr>
              <w:t>Monto de facturación en el Último ejercicio fiscal</w:t>
            </w:r>
          </w:p>
        </w:tc>
        <w:tc>
          <w:tcPr>
            <w:tcW w:w="1275" w:type="dxa"/>
            <w:tcBorders>
              <w:top w:val="single" w:sz="4" w:space="0" w:color="000000"/>
              <w:left w:val="single" w:sz="4" w:space="0" w:color="000000"/>
              <w:bottom w:val="nil"/>
              <w:right w:val="single" w:sz="4" w:space="0" w:color="000000"/>
            </w:tcBorders>
            <w:shd w:val="clear" w:color="auto" w:fill="F2F2F2"/>
            <w:tcMar>
              <w:top w:w="80" w:type="dxa"/>
              <w:left w:w="95" w:type="dxa"/>
              <w:bottom w:w="80" w:type="dxa"/>
              <w:right w:w="125" w:type="dxa"/>
            </w:tcMar>
            <w:vAlign w:val="center"/>
          </w:tcPr>
          <w:p w:rsidR="00D21BD7" w:rsidRPr="007353A4" w:rsidRDefault="00D21BD7" w:rsidP="001264F1">
            <w:pPr>
              <w:pStyle w:val="TableNormalParagraph"/>
              <w:widowControl w:val="0"/>
              <w:suppressAutoHyphens/>
              <w:ind w:left="15" w:right="45"/>
              <w:jc w:val="center"/>
              <w:rPr>
                <w:rFonts w:asciiTheme="minorHAnsi" w:hAnsiTheme="minorHAnsi"/>
                <w:rPrChange w:id="2901" w:author="Blanca Esmeralda Garcia Veliz" w:date="2018-12-14T12:10:00Z">
                  <w:rPr>
                    <w:rFonts w:asciiTheme="minorHAnsi" w:hAnsiTheme="minorHAnsi"/>
                  </w:rPr>
                </w:rPrChange>
              </w:rPr>
            </w:pPr>
            <w:r w:rsidRPr="007353A4">
              <w:rPr>
                <w:rFonts w:asciiTheme="minorHAnsi" w:eastAsia="Calibri" w:hAnsiTheme="minorHAnsi" w:cs="Calibri"/>
                <w:b/>
                <w:bCs/>
                <w:kern w:val="1"/>
                <w:sz w:val="18"/>
                <w:szCs w:val="18"/>
                <w:rPrChange w:id="2902" w:author="Blanca Esmeralda Garcia Veliz" w:date="2018-12-14T12:10:00Z">
                  <w:rPr>
                    <w:rFonts w:asciiTheme="minorHAnsi" w:eastAsia="Calibri" w:hAnsiTheme="minorHAnsi" w:cs="Calibri"/>
                    <w:b/>
                    <w:bCs/>
                    <w:kern w:val="1"/>
                    <w:sz w:val="18"/>
                    <w:szCs w:val="18"/>
                  </w:rPr>
                </w:rPrChange>
              </w:rPr>
              <w:t>Periodo de la actividad</w:t>
            </w:r>
          </w:p>
        </w:tc>
        <w:tc>
          <w:tcPr>
            <w:tcW w:w="1752" w:type="dxa"/>
            <w:tcBorders>
              <w:top w:val="single" w:sz="4" w:space="0" w:color="000000"/>
              <w:left w:val="single" w:sz="4" w:space="0" w:color="000000"/>
              <w:bottom w:val="nil"/>
              <w:right w:val="single" w:sz="4" w:space="0" w:color="000000"/>
            </w:tcBorders>
            <w:shd w:val="clear" w:color="auto" w:fill="F2F2F2"/>
            <w:tcMar>
              <w:top w:w="80" w:type="dxa"/>
              <w:left w:w="95" w:type="dxa"/>
              <w:bottom w:w="80" w:type="dxa"/>
              <w:right w:w="125" w:type="dxa"/>
            </w:tcMar>
            <w:vAlign w:val="center"/>
          </w:tcPr>
          <w:p w:rsidR="00D21BD7" w:rsidRPr="007353A4" w:rsidRDefault="00D21BD7" w:rsidP="001264F1">
            <w:pPr>
              <w:pStyle w:val="TableNormalParagraph"/>
              <w:widowControl w:val="0"/>
              <w:suppressAutoHyphens/>
              <w:ind w:left="15" w:right="45"/>
              <w:jc w:val="center"/>
              <w:rPr>
                <w:rFonts w:asciiTheme="minorHAnsi" w:hAnsiTheme="minorHAnsi"/>
                <w:rPrChange w:id="2903" w:author="Blanca Esmeralda Garcia Veliz" w:date="2018-12-14T12:10:00Z">
                  <w:rPr>
                    <w:rFonts w:asciiTheme="minorHAnsi" w:hAnsiTheme="minorHAnsi"/>
                  </w:rPr>
                </w:rPrChange>
              </w:rPr>
            </w:pPr>
            <w:r w:rsidRPr="007353A4">
              <w:rPr>
                <w:rFonts w:asciiTheme="minorHAnsi" w:eastAsia="Calibri" w:hAnsiTheme="minorHAnsi" w:cs="Calibri"/>
                <w:b/>
                <w:bCs/>
                <w:kern w:val="1"/>
                <w:sz w:val="18"/>
                <w:szCs w:val="18"/>
                <w:rPrChange w:id="2904" w:author="Blanca Esmeralda Garcia Veliz" w:date="2018-12-14T12:10:00Z">
                  <w:rPr>
                    <w:rFonts w:asciiTheme="minorHAnsi" w:eastAsia="Calibri" w:hAnsiTheme="minorHAnsi" w:cs="Calibri"/>
                    <w:b/>
                    <w:bCs/>
                    <w:kern w:val="1"/>
                    <w:sz w:val="18"/>
                    <w:szCs w:val="18"/>
                  </w:rPr>
                </w:rPrChange>
              </w:rPr>
              <w:t>Observaciones</w:t>
            </w:r>
          </w:p>
        </w:tc>
      </w:tr>
      <w:tr w:rsidR="00D21BD7" w:rsidRPr="007353A4" w:rsidTr="00D21BD7">
        <w:trPr>
          <w:trHeight w:val="190"/>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05" w:author="Blanca Esmeralda Garcia Veliz" w:date="2018-12-14T12:10:00Z">
                  <w:rPr>
                    <w:rFonts w:asciiTheme="minorHAnsi" w:hAnsiTheme="minorHAnsi"/>
                  </w:rPr>
                </w:rPrChange>
              </w:rPr>
            </w:pPr>
          </w:p>
        </w:tc>
        <w:tc>
          <w:tcPr>
            <w:tcW w:w="2351" w:type="dxa"/>
            <w:tcBorders>
              <w:top w:val="single" w:sz="4" w:space="0" w:color="000000"/>
              <w:left w:val="single" w:sz="4" w:space="0" w:color="000000"/>
              <w:bottom w:val="single" w:sz="4" w:space="0" w:color="000000"/>
              <w:right w:val="single" w:sz="4" w:space="0" w:color="000000"/>
            </w:tcBorders>
          </w:tcPr>
          <w:p w:rsidR="00D21BD7" w:rsidRPr="007353A4" w:rsidRDefault="00D21BD7">
            <w:pPr>
              <w:rPr>
                <w:rFonts w:asciiTheme="minorHAnsi" w:hAnsiTheme="minorHAnsi"/>
                <w:rPrChange w:id="2906" w:author="Blanca Esmeralda Garcia Veliz" w:date="2018-12-14T12:10:00Z">
                  <w:rPr>
                    <w:rFonts w:asciiTheme="minorHAnsi" w:hAnsiTheme="minorHAnsi"/>
                  </w:rPr>
                </w:rPrChange>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07" w:author="Blanca Esmeralda Garcia Veliz" w:date="2018-12-14T12:10:00Z">
                  <w:rPr>
                    <w:rFonts w:asciiTheme="minorHAnsi" w:hAnsiTheme="minorHAnsi"/>
                  </w:rPr>
                </w:rPrChange>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08" w:author="Blanca Esmeralda Garcia Veliz" w:date="2018-12-14T12:10:00Z">
                  <w:rPr>
                    <w:rFonts w:asciiTheme="minorHAnsi" w:hAnsiTheme="minorHAnsi"/>
                  </w:rPr>
                </w:rPrChange>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09" w:author="Blanca Esmeralda Garcia Veliz" w:date="2018-12-14T12:10:00Z">
                  <w:rPr>
                    <w:rFonts w:asciiTheme="minorHAnsi" w:hAnsiTheme="minorHAnsi"/>
                  </w:rPr>
                </w:rPrChange>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10" w:author="Blanca Esmeralda Garcia Veliz" w:date="2018-12-14T12:10:00Z">
                  <w:rPr>
                    <w:rFonts w:asciiTheme="minorHAnsi" w:hAnsiTheme="minorHAnsi"/>
                  </w:rPr>
                </w:rPrChange>
              </w:rPr>
            </w:pPr>
          </w:p>
        </w:tc>
      </w:tr>
      <w:tr w:rsidR="00D21BD7" w:rsidRPr="007353A4" w:rsidTr="00D21BD7">
        <w:trPr>
          <w:trHeight w:val="190"/>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11" w:author="Blanca Esmeralda Garcia Veliz" w:date="2018-12-14T12:10:00Z">
                  <w:rPr>
                    <w:rFonts w:asciiTheme="minorHAnsi" w:hAnsiTheme="minorHAnsi"/>
                  </w:rPr>
                </w:rPrChange>
              </w:rPr>
            </w:pPr>
          </w:p>
        </w:tc>
        <w:tc>
          <w:tcPr>
            <w:tcW w:w="2351" w:type="dxa"/>
            <w:tcBorders>
              <w:top w:val="single" w:sz="4" w:space="0" w:color="000000"/>
              <w:left w:val="single" w:sz="4" w:space="0" w:color="000000"/>
              <w:bottom w:val="single" w:sz="4" w:space="0" w:color="000000"/>
              <w:right w:val="single" w:sz="4" w:space="0" w:color="000000"/>
            </w:tcBorders>
          </w:tcPr>
          <w:p w:rsidR="00D21BD7" w:rsidRPr="007353A4" w:rsidRDefault="00D21BD7">
            <w:pPr>
              <w:rPr>
                <w:rFonts w:asciiTheme="minorHAnsi" w:hAnsiTheme="minorHAnsi"/>
                <w:rPrChange w:id="2912" w:author="Blanca Esmeralda Garcia Veliz" w:date="2018-12-14T12:10:00Z">
                  <w:rPr>
                    <w:rFonts w:asciiTheme="minorHAnsi" w:hAnsiTheme="minorHAnsi"/>
                  </w:rPr>
                </w:rPrChange>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13" w:author="Blanca Esmeralda Garcia Veliz" w:date="2018-12-14T12:10:00Z">
                  <w:rPr>
                    <w:rFonts w:asciiTheme="minorHAnsi" w:hAnsiTheme="minorHAnsi"/>
                  </w:rPr>
                </w:rPrChange>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14" w:author="Blanca Esmeralda Garcia Veliz" w:date="2018-12-14T12:10:00Z">
                  <w:rPr>
                    <w:rFonts w:asciiTheme="minorHAnsi" w:hAnsiTheme="minorHAnsi"/>
                  </w:rPr>
                </w:rPrChange>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15" w:author="Blanca Esmeralda Garcia Veliz" w:date="2018-12-14T12:10:00Z">
                  <w:rPr>
                    <w:rFonts w:asciiTheme="minorHAnsi" w:hAnsiTheme="minorHAnsi"/>
                  </w:rPr>
                </w:rPrChange>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16" w:author="Blanca Esmeralda Garcia Veliz" w:date="2018-12-14T12:10:00Z">
                  <w:rPr>
                    <w:rFonts w:asciiTheme="minorHAnsi" w:hAnsiTheme="minorHAnsi"/>
                  </w:rPr>
                </w:rPrChange>
              </w:rPr>
            </w:pPr>
          </w:p>
        </w:tc>
      </w:tr>
      <w:tr w:rsidR="00D21BD7" w:rsidRPr="007353A4" w:rsidTr="00D21BD7">
        <w:trPr>
          <w:trHeight w:val="190"/>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17" w:author="Blanca Esmeralda Garcia Veliz" w:date="2018-12-14T12:10:00Z">
                  <w:rPr>
                    <w:rFonts w:asciiTheme="minorHAnsi" w:hAnsiTheme="minorHAnsi"/>
                  </w:rPr>
                </w:rPrChange>
              </w:rPr>
            </w:pPr>
          </w:p>
        </w:tc>
        <w:tc>
          <w:tcPr>
            <w:tcW w:w="2351" w:type="dxa"/>
            <w:tcBorders>
              <w:top w:val="single" w:sz="4" w:space="0" w:color="000000"/>
              <w:left w:val="single" w:sz="4" w:space="0" w:color="000000"/>
              <w:bottom w:val="single" w:sz="4" w:space="0" w:color="000000"/>
              <w:right w:val="single" w:sz="4" w:space="0" w:color="000000"/>
            </w:tcBorders>
          </w:tcPr>
          <w:p w:rsidR="00D21BD7" w:rsidRPr="007353A4" w:rsidRDefault="00D21BD7">
            <w:pPr>
              <w:rPr>
                <w:rFonts w:asciiTheme="minorHAnsi" w:hAnsiTheme="minorHAnsi"/>
                <w:rPrChange w:id="2918" w:author="Blanca Esmeralda Garcia Veliz" w:date="2018-12-14T12:10:00Z">
                  <w:rPr>
                    <w:rFonts w:asciiTheme="minorHAnsi" w:hAnsiTheme="minorHAnsi"/>
                  </w:rPr>
                </w:rPrChange>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19" w:author="Blanca Esmeralda Garcia Veliz" w:date="2018-12-14T12:10:00Z">
                  <w:rPr>
                    <w:rFonts w:asciiTheme="minorHAnsi" w:hAnsiTheme="minorHAnsi"/>
                  </w:rPr>
                </w:rPrChange>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20" w:author="Blanca Esmeralda Garcia Veliz" w:date="2018-12-14T12:10:00Z">
                  <w:rPr>
                    <w:rFonts w:asciiTheme="minorHAnsi" w:hAnsiTheme="minorHAnsi"/>
                  </w:rPr>
                </w:rPrChange>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21" w:author="Blanca Esmeralda Garcia Veliz" w:date="2018-12-14T12:10:00Z">
                  <w:rPr>
                    <w:rFonts w:asciiTheme="minorHAnsi" w:hAnsiTheme="minorHAnsi"/>
                  </w:rPr>
                </w:rPrChange>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22" w:author="Blanca Esmeralda Garcia Veliz" w:date="2018-12-14T12:10:00Z">
                  <w:rPr>
                    <w:rFonts w:asciiTheme="minorHAnsi" w:hAnsiTheme="minorHAnsi"/>
                  </w:rPr>
                </w:rPrChange>
              </w:rPr>
            </w:pPr>
          </w:p>
        </w:tc>
      </w:tr>
      <w:tr w:rsidR="00D21BD7" w:rsidRPr="007353A4" w:rsidTr="00D21BD7">
        <w:trPr>
          <w:trHeight w:val="190"/>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23" w:author="Blanca Esmeralda Garcia Veliz" w:date="2018-12-14T12:10:00Z">
                  <w:rPr>
                    <w:rFonts w:asciiTheme="minorHAnsi" w:hAnsiTheme="minorHAnsi"/>
                  </w:rPr>
                </w:rPrChange>
              </w:rPr>
            </w:pPr>
          </w:p>
        </w:tc>
        <w:tc>
          <w:tcPr>
            <w:tcW w:w="2351" w:type="dxa"/>
            <w:tcBorders>
              <w:top w:val="single" w:sz="4" w:space="0" w:color="000000"/>
              <w:left w:val="single" w:sz="4" w:space="0" w:color="000000"/>
              <w:bottom w:val="single" w:sz="4" w:space="0" w:color="000000"/>
              <w:right w:val="single" w:sz="4" w:space="0" w:color="000000"/>
            </w:tcBorders>
          </w:tcPr>
          <w:p w:rsidR="00D21BD7" w:rsidRPr="007353A4" w:rsidRDefault="00D21BD7">
            <w:pPr>
              <w:rPr>
                <w:rFonts w:asciiTheme="minorHAnsi" w:hAnsiTheme="minorHAnsi"/>
                <w:rPrChange w:id="2924" w:author="Blanca Esmeralda Garcia Veliz" w:date="2018-12-14T12:10:00Z">
                  <w:rPr>
                    <w:rFonts w:asciiTheme="minorHAnsi" w:hAnsiTheme="minorHAnsi"/>
                  </w:rPr>
                </w:rPrChange>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25" w:author="Blanca Esmeralda Garcia Veliz" w:date="2018-12-14T12:10:00Z">
                  <w:rPr>
                    <w:rFonts w:asciiTheme="minorHAnsi" w:hAnsiTheme="minorHAnsi"/>
                  </w:rPr>
                </w:rPrChange>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26" w:author="Blanca Esmeralda Garcia Veliz" w:date="2018-12-14T12:10:00Z">
                  <w:rPr>
                    <w:rFonts w:asciiTheme="minorHAnsi" w:hAnsiTheme="minorHAnsi"/>
                  </w:rPr>
                </w:rPrChange>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27" w:author="Blanca Esmeralda Garcia Veliz" w:date="2018-12-14T12:10:00Z">
                  <w:rPr>
                    <w:rFonts w:asciiTheme="minorHAnsi" w:hAnsiTheme="minorHAnsi"/>
                  </w:rPr>
                </w:rPrChange>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28" w:author="Blanca Esmeralda Garcia Veliz" w:date="2018-12-14T12:10:00Z">
                  <w:rPr>
                    <w:rFonts w:asciiTheme="minorHAnsi" w:hAnsiTheme="minorHAnsi"/>
                  </w:rPr>
                </w:rPrChange>
              </w:rPr>
            </w:pPr>
          </w:p>
        </w:tc>
      </w:tr>
      <w:tr w:rsidR="00D21BD7" w:rsidRPr="007353A4" w:rsidTr="00D21BD7">
        <w:trPr>
          <w:trHeight w:val="205"/>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29" w:author="Blanca Esmeralda Garcia Veliz" w:date="2018-12-14T12:10:00Z">
                  <w:rPr>
                    <w:rFonts w:asciiTheme="minorHAnsi" w:hAnsiTheme="minorHAnsi"/>
                  </w:rPr>
                </w:rPrChange>
              </w:rPr>
            </w:pPr>
          </w:p>
        </w:tc>
        <w:tc>
          <w:tcPr>
            <w:tcW w:w="2351" w:type="dxa"/>
            <w:tcBorders>
              <w:top w:val="single" w:sz="4" w:space="0" w:color="000000"/>
              <w:left w:val="single" w:sz="4" w:space="0" w:color="000000"/>
              <w:bottom w:val="single" w:sz="4" w:space="0" w:color="000000"/>
              <w:right w:val="single" w:sz="4" w:space="0" w:color="000000"/>
            </w:tcBorders>
          </w:tcPr>
          <w:p w:rsidR="00D21BD7" w:rsidRPr="007353A4" w:rsidRDefault="00D21BD7">
            <w:pPr>
              <w:rPr>
                <w:rFonts w:asciiTheme="minorHAnsi" w:hAnsiTheme="minorHAnsi"/>
                <w:rPrChange w:id="2930" w:author="Blanca Esmeralda Garcia Veliz" w:date="2018-12-14T12:10:00Z">
                  <w:rPr>
                    <w:rFonts w:asciiTheme="minorHAnsi" w:hAnsiTheme="minorHAnsi"/>
                  </w:rPr>
                </w:rPrChange>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31" w:author="Blanca Esmeralda Garcia Veliz" w:date="2018-12-14T12:10:00Z">
                  <w:rPr>
                    <w:rFonts w:asciiTheme="minorHAnsi" w:hAnsiTheme="minorHAnsi"/>
                  </w:rPr>
                </w:rPrChange>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32" w:author="Blanca Esmeralda Garcia Veliz" w:date="2018-12-14T12:10:00Z">
                  <w:rPr>
                    <w:rFonts w:asciiTheme="minorHAnsi" w:hAnsiTheme="minorHAnsi"/>
                  </w:rPr>
                </w:rPrChange>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33" w:author="Blanca Esmeralda Garcia Veliz" w:date="2018-12-14T12:10:00Z">
                  <w:rPr>
                    <w:rFonts w:asciiTheme="minorHAnsi" w:hAnsiTheme="minorHAnsi"/>
                  </w:rPr>
                </w:rPrChange>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34" w:author="Blanca Esmeralda Garcia Veliz" w:date="2018-12-14T12:10:00Z">
                  <w:rPr>
                    <w:rFonts w:asciiTheme="minorHAnsi" w:hAnsiTheme="minorHAnsi"/>
                  </w:rPr>
                </w:rPrChange>
              </w:rPr>
            </w:pPr>
          </w:p>
        </w:tc>
      </w:tr>
      <w:tr w:rsidR="00D21BD7" w:rsidRPr="007353A4" w:rsidTr="00D21BD7">
        <w:trPr>
          <w:trHeight w:val="205"/>
        </w:trPr>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35" w:author="Blanca Esmeralda Garcia Veliz" w:date="2018-12-14T12:10:00Z">
                  <w:rPr>
                    <w:rFonts w:asciiTheme="minorHAnsi" w:hAnsiTheme="minorHAnsi"/>
                  </w:rPr>
                </w:rPrChange>
              </w:rPr>
            </w:pPr>
          </w:p>
        </w:tc>
        <w:tc>
          <w:tcPr>
            <w:tcW w:w="2351" w:type="dxa"/>
            <w:tcBorders>
              <w:top w:val="single" w:sz="4" w:space="0" w:color="000000"/>
              <w:left w:val="single" w:sz="4" w:space="0" w:color="000000"/>
              <w:bottom w:val="single" w:sz="4" w:space="0" w:color="000000"/>
              <w:right w:val="single" w:sz="4" w:space="0" w:color="000000"/>
            </w:tcBorders>
          </w:tcPr>
          <w:p w:rsidR="00D21BD7" w:rsidRPr="007353A4" w:rsidRDefault="00D21BD7">
            <w:pPr>
              <w:rPr>
                <w:rFonts w:asciiTheme="minorHAnsi" w:hAnsiTheme="minorHAnsi"/>
                <w:rPrChange w:id="2936" w:author="Blanca Esmeralda Garcia Veliz" w:date="2018-12-14T12:10:00Z">
                  <w:rPr>
                    <w:rFonts w:asciiTheme="minorHAnsi" w:hAnsiTheme="minorHAnsi"/>
                  </w:rPr>
                </w:rPrChange>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37" w:author="Blanca Esmeralda Garcia Veliz" w:date="2018-12-14T12:10:00Z">
                  <w:rPr>
                    <w:rFonts w:asciiTheme="minorHAnsi" w:hAnsiTheme="minorHAnsi"/>
                  </w:rPr>
                </w:rPrChange>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38" w:author="Blanca Esmeralda Garcia Veliz" w:date="2018-12-14T12:10:00Z">
                  <w:rPr>
                    <w:rFonts w:asciiTheme="minorHAnsi" w:hAnsiTheme="minorHAnsi"/>
                  </w:rPr>
                </w:rPrChange>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39" w:author="Blanca Esmeralda Garcia Veliz" w:date="2018-12-14T12:10:00Z">
                  <w:rPr>
                    <w:rFonts w:asciiTheme="minorHAnsi" w:hAnsiTheme="minorHAnsi"/>
                  </w:rPr>
                </w:rPrChange>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D7" w:rsidRPr="007353A4" w:rsidRDefault="00D21BD7">
            <w:pPr>
              <w:rPr>
                <w:rFonts w:asciiTheme="minorHAnsi" w:hAnsiTheme="minorHAnsi"/>
                <w:rPrChange w:id="2940" w:author="Blanca Esmeralda Garcia Veliz" w:date="2018-12-14T12:10:00Z">
                  <w:rPr>
                    <w:rFonts w:asciiTheme="minorHAnsi" w:hAnsiTheme="minorHAnsi"/>
                  </w:rPr>
                </w:rPrChange>
              </w:rPr>
            </w:pPr>
          </w:p>
        </w:tc>
      </w:tr>
    </w:tbl>
    <w:p w:rsidR="004413DE" w:rsidRPr="007353A4" w:rsidRDefault="004413DE">
      <w:pPr>
        <w:pStyle w:val="Cuerpo"/>
        <w:widowControl w:val="0"/>
        <w:suppressAutoHyphens/>
        <w:spacing w:after="0" w:line="240" w:lineRule="auto"/>
        <w:ind w:left="15" w:right="45"/>
        <w:rPr>
          <w:rFonts w:asciiTheme="minorHAnsi" w:hAnsiTheme="minorHAnsi"/>
          <w:spacing w:val="-3"/>
          <w:kern w:val="1"/>
          <w:sz w:val="18"/>
          <w:szCs w:val="18"/>
          <w:rPrChange w:id="2941" w:author="Blanca Esmeralda Garcia Veliz" w:date="2018-12-14T12:10:00Z">
            <w:rPr>
              <w:rFonts w:asciiTheme="minorHAnsi" w:hAnsiTheme="minorHAnsi"/>
              <w:spacing w:val="-3"/>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spacing w:val="-3"/>
          <w:kern w:val="1"/>
          <w:sz w:val="18"/>
          <w:szCs w:val="18"/>
          <w:rPrChange w:id="2942" w:author="Blanca Esmeralda Garcia Veliz" w:date="2018-12-14T12:10:00Z">
            <w:rPr>
              <w:rFonts w:asciiTheme="minorHAnsi" w:hAnsiTheme="minorHAnsi"/>
              <w:spacing w:val="-3"/>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spacing w:val="-3"/>
          <w:kern w:val="1"/>
          <w:sz w:val="18"/>
          <w:szCs w:val="18"/>
          <w:rPrChange w:id="2943" w:author="Blanca Esmeralda Garcia Veliz" w:date="2018-12-14T12:10:00Z">
            <w:rPr>
              <w:rFonts w:asciiTheme="minorHAnsi" w:hAnsiTheme="minorHAnsi"/>
              <w:spacing w:val="-3"/>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spacing w:val="-3"/>
          <w:kern w:val="1"/>
          <w:sz w:val="18"/>
          <w:szCs w:val="18"/>
          <w:rPrChange w:id="2944" w:author="Blanca Esmeralda Garcia Veliz" w:date="2018-12-14T12:10:00Z">
            <w:rPr>
              <w:rFonts w:asciiTheme="minorHAnsi" w:hAnsiTheme="minorHAnsi"/>
              <w:spacing w:val="-3"/>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spacing w:val="-2"/>
          <w:kern w:val="1"/>
          <w:sz w:val="18"/>
          <w:szCs w:val="18"/>
          <w:rPrChange w:id="2945" w:author="Blanca Esmeralda Garcia Veliz" w:date="2018-12-14T12:10:00Z">
            <w:rPr>
              <w:rFonts w:asciiTheme="minorHAnsi" w:hAnsiTheme="minorHAnsi"/>
              <w:spacing w:val="-2"/>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spacing w:val="-2"/>
          <w:kern w:val="1"/>
          <w:sz w:val="18"/>
          <w:szCs w:val="18"/>
          <w:rPrChange w:id="2946" w:author="Blanca Esmeralda Garcia Veliz" w:date="2018-12-14T12:10:00Z">
            <w:rPr>
              <w:rFonts w:asciiTheme="minorHAnsi" w:hAnsiTheme="minorHAnsi"/>
              <w:spacing w:val="-2"/>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spacing w:val="-2"/>
          <w:kern w:val="1"/>
          <w:sz w:val="18"/>
          <w:szCs w:val="18"/>
          <w:rPrChange w:id="2947" w:author="Blanca Esmeralda Garcia Veliz" w:date="2018-12-14T12:10:00Z">
            <w:rPr>
              <w:rFonts w:asciiTheme="minorHAnsi" w:hAnsiTheme="minorHAnsi"/>
              <w:spacing w:val="-2"/>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48"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49"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50"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51"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52"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53"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54"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55"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56"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57"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58"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59"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60"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61"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62"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63"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ind w:left="15" w:right="45"/>
        <w:rPr>
          <w:rFonts w:asciiTheme="minorHAnsi" w:hAnsiTheme="minorHAnsi"/>
          <w:kern w:val="1"/>
          <w:sz w:val="18"/>
          <w:szCs w:val="18"/>
          <w:rPrChange w:id="2964" w:author="Blanca Esmeralda Garcia Veliz" w:date="2018-12-14T12:10:00Z">
            <w:rPr>
              <w:rFonts w:asciiTheme="minorHAnsi" w:hAnsiTheme="minorHAnsi"/>
              <w:kern w:val="1"/>
              <w:sz w:val="18"/>
              <w:szCs w:val="18"/>
            </w:rPr>
          </w:rPrChange>
        </w:rPr>
      </w:pPr>
    </w:p>
    <w:p w:rsidR="004413DE" w:rsidRPr="007353A4" w:rsidRDefault="004413DE" w:rsidP="004D2E0C">
      <w:pPr>
        <w:pStyle w:val="Cuerpo"/>
        <w:widowControl w:val="0"/>
        <w:suppressAutoHyphens/>
        <w:spacing w:after="0" w:line="240" w:lineRule="auto"/>
        <w:ind w:right="45"/>
        <w:rPr>
          <w:rFonts w:asciiTheme="minorHAnsi" w:hAnsiTheme="minorHAnsi"/>
          <w:kern w:val="1"/>
          <w:sz w:val="18"/>
          <w:szCs w:val="18"/>
          <w:rPrChange w:id="2965" w:author="Blanca Esmeralda Garcia Veliz" w:date="2018-12-14T12:10:00Z">
            <w:rPr>
              <w:rFonts w:asciiTheme="minorHAnsi" w:hAnsiTheme="minorHAnsi"/>
              <w:kern w:val="1"/>
              <w:sz w:val="18"/>
              <w:szCs w:val="18"/>
            </w:rPr>
          </w:rPrChange>
        </w:rPr>
      </w:pPr>
    </w:p>
    <w:p w:rsidR="004D2E0C" w:rsidRPr="007353A4" w:rsidRDefault="004D2E0C">
      <w:pPr>
        <w:pStyle w:val="Cuerpo"/>
        <w:widowControl w:val="0"/>
        <w:suppressAutoHyphens/>
        <w:spacing w:after="0" w:line="240" w:lineRule="auto"/>
        <w:ind w:right="45"/>
        <w:rPr>
          <w:rFonts w:asciiTheme="minorHAnsi" w:hAnsiTheme="minorHAnsi"/>
          <w:rPrChange w:id="2966" w:author="Blanca Esmeralda Garcia Veliz" w:date="2018-12-14T12:10:00Z">
            <w:rPr>
              <w:rFonts w:asciiTheme="minorHAnsi" w:hAnsiTheme="minorHAnsi"/>
            </w:rPr>
          </w:rPrChange>
        </w:rPr>
      </w:pPr>
    </w:p>
    <w:p w:rsidR="004D2E0C" w:rsidRPr="007353A4" w:rsidRDefault="004D2E0C" w:rsidP="004D2E0C">
      <w:pPr>
        <w:rPr>
          <w:rFonts w:asciiTheme="minorHAnsi" w:hAnsiTheme="minorHAnsi"/>
          <w:lang w:val="es-ES_tradnl" w:eastAsia="es-EC"/>
          <w:rPrChange w:id="2967" w:author="Blanca Esmeralda Garcia Veliz" w:date="2018-12-14T12:10:00Z">
            <w:rPr>
              <w:rFonts w:asciiTheme="minorHAnsi" w:hAnsiTheme="minorHAnsi"/>
              <w:lang w:val="es-ES_tradnl" w:eastAsia="es-EC"/>
            </w:rPr>
          </w:rPrChange>
        </w:rPr>
      </w:pPr>
    </w:p>
    <w:p w:rsidR="004D2E0C" w:rsidRPr="007353A4" w:rsidRDefault="004D2E0C" w:rsidP="004D2E0C">
      <w:pPr>
        <w:rPr>
          <w:rFonts w:asciiTheme="minorHAnsi" w:hAnsiTheme="minorHAnsi"/>
          <w:lang w:val="es-ES_tradnl" w:eastAsia="es-EC"/>
          <w:rPrChange w:id="2968" w:author="Blanca Esmeralda Garcia Veliz" w:date="2018-12-14T12:10:00Z">
            <w:rPr>
              <w:rFonts w:asciiTheme="minorHAnsi" w:hAnsiTheme="minorHAnsi"/>
              <w:lang w:val="es-ES_tradnl" w:eastAsia="es-EC"/>
            </w:rPr>
          </w:rPrChange>
        </w:rPr>
      </w:pPr>
    </w:p>
    <w:p w:rsidR="004D2E0C" w:rsidRPr="007353A4" w:rsidRDefault="004D2E0C" w:rsidP="004D2E0C">
      <w:pPr>
        <w:pStyle w:val="Piedepgina"/>
        <w:rPr>
          <w:rFonts w:asciiTheme="minorHAnsi" w:hAnsiTheme="minorHAnsi" w:cs="Arial"/>
          <w:sz w:val="20"/>
          <w:szCs w:val="20"/>
          <w:rPrChange w:id="2969" w:author="Blanca Esmeralda Garcia Veliz" w:date="2018-12-14T12:10:00Z">
            <w:rPr>
              <w:rFonts w:asciiTheme="minorHAnsi" w:hAnsiTheme="minorHAnsi" w:cs="Arial"/>
              <w:sz w:val="20"/>
              <w:szCs w:val="20"/>
            </w:rPr>
          </w:rPrChange>
        </w:rPr>
      </w:pPr>
      <w:r w:rsidRPr="007353A4">
        <w:rPr>
          <w:rFonts w:asciiTheme="minorHAnsi" w:hAnsiTheme="minorHAnsi" w:cs="Arial"/>
          <w:sz w:val="20"/>
          <w:szCs w:val="20"/>
          <w:rPrChange w:id="2970" w:author="Blanca Esmeralda Garcia Veliz" w:date="2018-12-14T12:10:00Z">
            <w:rPr>
              <w:rFonts w:asciiTheme="minorHAnsi" w:hAnsiTheme="minorHAnsi" w:cs="Arial"/>
              <w:sz w:val="20"/>
              <w:szCs w:val="20"/>
            </w:rPr>
          </w:rPrChange>
        </w:rPr>
        <w:t xml:space="preserve">LUGAR Y FECHA </w:t>
      </w:r>
      <w:r w:rsidRPr="007353A4">
        <w:rPr>
          <w:rFonts w:asciiTheme="minorHAnsi" w:hAnsiTheme="minorHAnsi" w:cs="Arial"/>
          <w:sz w:val="20"/>
          <w:szCs w:val="20"/>
          <w:rPrChange w:id="2971" w:author="Blanca Esmeralda Garcia Veliz" w:date="2018-12-14T12:10:00Z">
            <w:rPr>
              <w:rFonts w:asciiTheme="minorHAnsi" w:hAnsiTheme="minorHAnsi" w:cs="Arial"/>
              <w:sz w:val="20"/>
              <w:szCs w:val="20"/>
            </w:rPr>
          </w:rPrChange>
        </w:rPr>
        <w:tab/>
      </w:r>
      <w:r w:rsidRPr="007353A4">
        <w:rPr>
          <w:rFonts w:asciiTheme="minorHAnsi" w:hAnsiTheme="minorHAnsi" w:cs="Arial"/>
          <w:sz w:val="20"/>
          <w:szCs w:val="20"/>
          <w:rPrChange w:id="2972" w:author="Blanca Esmeralda Garcia Veliz" w:date="2018-12-14T12:10:00Z">
            <w:rPr>
              <w:rFonts w:asciiTheme="minorHAnsi" w:hAnsiTheme="minorHAnsi" w:cs="Arial"/>
              <w:sz w:val="20"/>
              <w:szCs w:val="20"/>
            </w:rPr>
          </w:rPrChange>
        </w:rPr>
        <w:tab/>
      </w:r>
    </w:p>
    <w:p w:rsidR="004D2E0C" w:rsidRPr="007353A4" w:rsidRDefault="004D2E0C" w:rsidP="004D2E0C">
      <w:pPr>
        <w:pStyle w:val="xl25"/>
        <w:tabs>
          <w:tab w:val="left" w:pos="-720"/>
          <w:tab w:val="left" w:pos="2856"/>
          <w:tab w:val="left" w:pos="3094"/>
          <w:tab w:val="left" w:pos="3451"/>
          <w:tab w:val="left" w:pos="3689"/>
        </w:tabs>
        <w:spacing w:before="0" w:after="0"/>
        <w:rPr>
          <w:rFonts w:asciiTheme="minorHAnsi" w:hAnsiTheme="minorHAnsi" w:cs="Arial"/>
          <w:b w:val="0"/>
          <w:bCs w:val="0"/>
          <w:sz w:val="20"/>
          <w:szCs w:val="20"/>
          <w:lang w:val="es-EC"/>
          <w:rPrChange w:id="2973" w:author="Blanca Esmeralda Garcia Veliz" w:date="2018-12-14T12:10:00Z">
            <w:rPr>
              <w:rFonts w:asciiTheme="minorHAnsi" w:hAnsiTheme="minorHAnsi" w:cs="Arial"/>
              <w:b w:val="0"/>
              <w:bCs w:val="0"/>
              <w:sz w:val="20"/>
              <w:szCs w:val="20"/>
              <w:lang w:val="es-EC"/>
            </w:rPr>
          </w:rPrChange>
        </w:rPr>
      </w:pPr>
    </w:p>
    <w:p w:rsidR="004D2E0C" w:rsidRPr="007353A4" w:rsidRDefault="004D2E0C" w:rsidP="004D2E0C">
      <w:pPr>
        <w:pStyle w:val="xl25"/>
        <w:tabs>
          <w:tab w:val="left" w:pos="-720"/>
          <w:tab w:val="left" w:pos="2856"/>
          <w:tab w:val="left" w:pos="3094"/>
          <w:tab w:val="left" w:pos="3451"/>
          <w:tab w:val="left" w:pos="3689"/>
        </w:tabs>
        <w:spacing w:before="0" w:after="0"/>
        <w:rPr>
          <w:rFonts w:asciiTheme="minorHAnsi" w:hAnsiTheme="minorHAnsi" w:cs="Arial"/>
          <w:b w:val="0"/>
          <w:bCs w:val="0"/>
          <w:sz w:val="20"/>
          <w:szCs w:val="20"/>
          <w:lang w:val="es-EC"/>
          <w:rPrChange w:id="2974" w:author="Blanca Esmeralda Garcia Veliz" w:date="2018-12-14T12:10:00Z">
            <w:rPr>
              <w:rFonts w:asciiTheme="minorHAnsi" w:hAnsiTheme="minorHAnsi" w:cs="Arial"/>
              <w:b w:val="0"/>
              <w:bCs w:val="0"/>
              <w:sz w:val="20"/>
              <w:szCs w:val="20"/>
              <w:lang w:val="es-EC"/>
            </w:rPr>
          </w:rPrChange>
        </w:rPr>
      </w:pPr>
    </w:p>
    <w:p w:rsidR="004D2E0C" w:rsidRPr="007353A4" w:rsidRDefault="004D2E0C" w:rsidP="004D2E0C">
      <w:pPr>
        <w:pStyle w:val="xl25"/>
        <w:tabs>
          <w:tab w:val="left" w:pos="-720"/>
          <w:tab w:val="left" w:pos="2856"/>
          <w:tab w:val="left" w:pos="3094"/>
          <w:tab w:val="left" w:pos="3451"/>
          <w:tab w:val="left" w:pos="3689"/>
        </w:tabs>
        <w:spacing w:before="0" w:after="0"/>
        <w:rPr>
          <w:rFonts w:asciiTheme="minorHAnsi" w:hAnsiTheme="minorHAnsi" w:cs="Arial"/>
          <w:b w:val="0"/>
          <w:bCs w:val="0"/>
          <w:sz w:val="20"/>
          <w:szCs w:val="20"/>
          <w:lang w:val="es-EC"/>
          <w:rPrChange w:id="2975" w:author="Blanca Esmeralda Garcia Veliz" w:date="2018-12-14T12:10:00Z">
            <w:rPr>
              <w:rFonts w:asciiTheme="minorHAnsi" w:hAnsiTheme="minorHAnsi" w:cs="Arial"/>
              <w:b w:val="0"/>
              <w:bCs w:val="0"/>
              <w:sz w:val="20"/>
              <w:szCs w:val="20"/>
              <w:lang w:val="es-EC"/>
            </w:rPr>
          </w:rPrChange>
        </w:rPr>
      </w:pPr>
    </w:p>
    <w:p w:rsidR="004D2E0C" w:rsidRPr="007353A4" w:rsidRDefault="004D2E0C" w:rsidP="004D2E0C">
      <w:pPr>
        <w:pStyle w:val="Encabezado"/>
        <w:tabs>
          <w:tab w:val="left" w:pos="-720"/>
          <w:tab w:val="left" w:pos="2380"/>
          <w:tab w:val="left" w:pos="2618"/>
        </w:tabs>
        <w:rPr>
          <w:rFonts w:asciiTheme="minorHAnsi" w:hAnsiTheme="minorHAnsi" w:cs="Arial"/>
          <w:b/>
          <w:bCs/>
          <w:spacing w:val="-2"/>
          <w:lang w:val="es-EC"/>
          <w:rPrChange w:id="2976" w:author="Blanca Esmeralda Garcia Veliz" w:date="2018-12-14T12:10:00Z">
            <w:rPr>
              <w:rFonts w:asciiTheme="minorHAnsi" w:hAnsiTheme="minorHAnsi" w:cs="Arial"/>
              <w:b/>
              <w:bCs/>
              <w:spacing w:val="-2"/>
              <w:lang w:val="es-EC"/>
            </w:rPr>
          </w:rPrChange>
        </w:rPr>
      </w:pPr>
      <w:r w:rsidRPr="007353A4">
        <w:rPr>
          <w:rFonts w:asciiTheme="minorHAnsi" w:hAnsiTheme="minorHAnsi" w:cs="Arial"/>
          <w:b/>
          <w:bCs/>
          <w:spacing w:val="-2"/>
          <w:lang w:val="es-EC"/>
          <w:rPrChange w:id="2977" w:author="Blanca Esmeralda Garcia Veliz" w:date="2018-12-14T12:10:00Z">
            <w:rPr>
              <w:rFonts w:asciiTheme="minorHAnsi" w:hAnsiTheme="minorHAnsi" w:cs="Arial"/>
              <w:b/>
              <w:bCs/>
              <w:spacing w:val="-2"/>
              <w:lang w:val="es-EC"/>
            </w:rPr>
          </w:rPrChange>
        </w:rPr>
        <w:t>-------------------------------------------------------</w:t>
      </w:r>
    </w:p>
    <w:p w:rsidR="004D2E0C" w:rsidRPr="007353A4" w:rsidRDefault="004D2E0C" w:rsidP="004D2E0C">
      <w:pPr>
        <w:rPr>
          <w:rFonts w:asciiTheme="minorHAnsi" w:hAnsiTheme="minorHAnsi"/>
          <w:lang w:val="es-ES_tradnl" w:eastAsia="es-EC"/>
          <w:rPrChange w:id="2978" w:author="Blanca Esmeralda Garcia Veliz" w:date="2018-12-14T12:10:00Z">
            <w:rPr>
              <w:rFonts w:asciiTheme="minorHAnsi" w:hAnsiTheme="minorHAnsi"/>
              <w:lang w:val="es-ES_tradnl" w:eastAsia="es-EC"/>
            </w:rPr>
          </w:rPrChange>
        </w:rPr>
      </w:pPr>
      <w:r w:rsidRPr="007353A4">
        <w:rPr>
          <w:rFonts w:asciiTheme="minorHAnsi" w:hAnsiTheme="minorHAnsi" w:cs="Arial"/>
          <w:b/>
          <w:bCs/>
          <w:sz w:val="20"/>
          <w:szCs w:val="20"/>
          <w:lang w:val="es-EC"/>
          <w:rPrChange w:id="2979" w:author="Blanca Esmeralda Garcia Veliz" w:date="2018-12-14T12:10:00Z">
            <w:rPr>
              <w:rFonts w:asciiTheme="minorHAnsi" w:hAnsiTheme="minorHAnsi" w:cs="Arial"/>
              <w:b/>
              <w:bCs/>
              <w:sz w:val="20"/>
              <w:szCs w:val="20"/>
              <w:lang w:val="es-EC"/>
            </w:rPr>
          </w:rPrChange>
        </w:rPr>
        <w:t>FIRMA DEL OFERENTE, SU REPRESENTANTE LEGAL O PROCURADOR COMÚN (según el caso)</w:t>
      </w:r>
    </w:p>
    <w:p w:rsidR="004D2E0C" w:rsidRPr="007353A4" w:rsidRDefault="004D2E0C" w:rsidP="004D2E0C">
      <w:pPr>
        <w:rPr>
          <w:rFonts w:asciiTheme="minorHAnsi" w:hAnsiTheme="minorHAnsi"/>
          <w:lang w:val="es-ES_tradnl" w:eastAsia="es-EC"/>
          <w:rPrChange w:id="2980" w:author="Blanca Esmeralda Garcia Veliz" w:date="2018-12-14T12:10:00Z">
            <w:rPr>
              <w:rFonts w:asciiTheme="minorHAnsi" w:hAnsiTheme="minorHAnsi"/>
              <w:lang w:val="es-ES_tradnl" w:eastAsia="es-EC"/>
            </w:rPr>
          </w:rPrChange>
        </w:rPr>
      </w:pPr>
    </w:p>
    <w:p w:rsidR="004413DE" w:rsidRPr="007353A4" w:rsidRDefault="004413DE" w:rsidP="004D2E0C">
      <w:pPr>
        <w:rPr>
          <w:rFonts w:asciiTheme="minorHAnsi" w:hAnsiTheme="minorHAnsi"/>
          <w:lang w:val="es-ES_tradnl" w:eastAsia="es-EC"/>
          <w:rPrChange w:id="2981" w:author="Blanca Esmeralda Garcia Veliz" w:date="2018-12-14T12:10:00Z">
            <w:rPr>
              <w:rFonts w:asciiTheme="minorHAnsi" w:hAnsiTheme="minorHAnsi"/>
              <w:lang w:val="es-ES_tradnl" w:eastAsia="es-EC"/>
            </w:rPr>
          </w:rPrChange>
        </w:rPr>
        <w:sectPr w:rsidR="004413DE" w:rsidRPr="007353A4">
          <w:footerReference w:type="default" r:id="rId8"/>
          <w:pgSz w:w="11900" w:h="16840"/>
          <w:pgMar w:top="1134" w:right="1134" w:bottom="1134" w:left="1134" w:header="708" w:footer="708" w:gutter="0"/>
          <w:cols w:space="720"/>
        </w:sectPr>
      </w:pPr>
    </w:p>
    <w:p w:rsidR="006D0A39" w:rsidRPr="007353A4" w:rsidRDefault="006D0A39" w:rsidP="006D0A39">
      <w:pPr>
        <w:pStyle w:val="Cuerpo"/>
        <w:widowControl w:val="0"/>
        <w:suppressAutoHyphens/>
        <w:spacing w:after="0" w:line="240" w:lineRule="auto"/>
        <w:ind w:right="45"/>
        <w:jc w:val="both"/>
        <w:rPr>
          <w:rFonts w:asciiTheme="minorHAnsi" w:hAnsiTheme="minorHAnsi"/>
          <w:b/>
          <w:bCs/>
          <w:kern w:val="1"/>
          <w:sz w:val="18"/>
          <w:szCs w:val="18"/>
          <w:rPrChange w:id="2982" w:author="Blanca Esmeralda Garcia Veliz" w:date="2018-12-14T12:10:00Z">
            <w:rPr>
              <w:rFonts w:asciiTheme="minorHAnsi" w:hAnsiTheme="minorHAnsi"/>
              <w:b/>
              <w:bCs/>
              <w:kern w:val="1"/>
              <w:sz w:val="18"/>
              <w:szCs w:val="18"/>
            </w:rPr>
          </w:rPrChange>
        </w:rPr>
      </w:pPr>
      <w:r w:rsidRPr="007353A4">
        <w:rPr>
          <w:rFonts w:asciiTheme="minorHAnsi" w:eastAsia="Times New Roman" w:hAnsiTheme="minorHAnsi" w:cs="Times New Roman"/>
          <w:b/>
          <w:rPrChange w:id="2983" w:author="Blanca Esmeralda Garcia Veliz" w:date="2018-12-14T12:10:00Z">
            <w:rPr>
              <w:rFonts w:asciiTheme="minorHAnsi" w:eastAsia="Times New Roman" w:hAnsiTheme="minorHAnsi" w:cs="Times New Roman"/>
              <w:highlight w:val="yellow"/>
            </w:rPr>
          </w:rPrChange>
        </w:rPr>
        <w:t>1.5. Presentar en formato impreso y digital diseños y planos arquitectónicos y de especialidades básicas con la propuesta técnica arquitectónica de los espacios a concesionarse. Podrá también incluir imágenes en 2D o 3D, así como videos o cualquier otra forma de expresión arquitectónica y artística de la propuesta del proyecto para este concurso de concesión</w:t>
      </w: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298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298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298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298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298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298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299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299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299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299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299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299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299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299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299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299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0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0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0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0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0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0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0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0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0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0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1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1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1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1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1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1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1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1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1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1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2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2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2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2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2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2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2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2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2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2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3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3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3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3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3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3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3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3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3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3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4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4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4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43" w:author="Blanca Esmeralda Garcia Veliz" w:date="2018-12-14T12:10:00Z">
            <w:rPr>
              <w:rFonts w:asciiTheme="minorHAnsi" w:hAnsiTheme="minorHAnsi"/>
              <w:b/>
              <w:bCs/>
              <w:kern w:val="1"/>
              <w:sz w:val="18"/>
              <w:szCs w:val="18"/>
            </w:rPr>
          </w:rPrChange>
        </w:rPr>
      </w:pPr>
    </w:p>
    <w:p w:rsidR="006D0A39" w:rsidRPr="007353A4" w:rsidRDefault="006D0A39" w:rsidP="006D0A39">
      <w:pPr>
        <w:pStyle w:val="Cuerpo"/>
        <w:widowControl w:val="0"/>
        <w:suppressAutoHyphens/>
        <w:spacing w:after="0" w:line="240" w:lineRule="auto"/>
        <w:ind w:right="45"/>
        <w:jc w:val="both"/>
        <w:rPr>
          <w:rFonts w:asciiTheme="minorHAnsi" w:hAnsiTheme="minorHAnsi"/>
          <w:b/>
          <w:bCs/>
          <w:kern w:val="1"/>
          <w:sz w:val="18"/>
          <w:szCs w:val="18"/>
          <w:rPrChange w:id="3044" w:author="Blanca Esmeralda Garcia Veliz" w:date="2018-12-14T12:10:00Z">
            <w:rPr>
              <w:rFonts w:asciiTheme="minorHAnsi" w:hAnsiTheme="minorHAnsi"/>
              <w:b/>
              <w:bCs/>
              <w:kern w:val="1"/>
              <w:sz w:val="18"/>
              <w:szCs w:val="18"/>
            </w:rPr>
          </w:rPrChange>
        </w:rPr>
      </w:pPr>
      <w:r w:rsidRPr="007353A4">
        <w:rPr>
          <w:rFonts w:asciiTheme="minorHAnsi" w:hAnsiTheme="minorHAnsi"/>
          <w:b/>
          <w:spacing w:val="-3"/>
          <w:u w:color="FF0000"/>
          <w:rPrChange w:id="3045" w:author="Blanca Esmeralda Garcia Veliz" w:date="2018-12-14T12:10:00Z">
            <w:rPr>
              <w:rFonts w:asciiTheme="minorHAnsi" w:hAnsiTheme="minorHAnsi"/>
              <w:spacing w:val="-3"/>
              <w:highlight w:val="yellow"/>
              <w:u w:color="FF0000"/>
            </w:rPr>
          </w:rPrChange>
        </w:rPr>
        <w:t>1.6 Proyecto básico con los perfiles técnicos mínimos para su diseño, ejecución, conservación y explotación y la descripción global del modo de Desarrollo de los servicios que se prestarán.</w:t>
      </w: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4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4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4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4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5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5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5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5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5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5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5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5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5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5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6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6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6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6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6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6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6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6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6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6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7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7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7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7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7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7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7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7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7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7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8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8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8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8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8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8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8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8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8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8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9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9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9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9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9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9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9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9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9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09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0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0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0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0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0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0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rPrChange w:id="3106" w:author="Blanca Esmeralda Garcia Veliz" w:date="2018-12-14T12:10:00Z">
            <w:rPr>
              <w:rFonts w:asciiTheme="minorHAnsi" w:hAnsiTheme="minorHAnsi"/>
              <w:b/>
              <w:bCs/>
              <w:kern w:val="1"/>
            </w:rPr>
          </w:rPrChange>
        </w:rPr>
      </w:pPr>
      <w:r w:rsidRPr="007353A4">
        <w:rPr>
          <w:rFonts w:asciiTheme="minorHAnsi" w:hAnsiTheme="minorHAnsi"/>
          <w:b/>
          <w:bCs/>
          <w:kern w:val="1"/>
          <w:rPrChange w:id="3107" w:author="Blanca Esmeralda Garcia Veliz" w:date="2018-12-14T12:10:00Z">
            <w:rPr>
              <w:rFonts w:asciiTheme="minorHAnsi" w:hAnsiTheme="minorHAnsi"/>
              <w:b/>
              <w:bCs/>
              <w:kern w:val="1"/>
            </w:rPr>
          </w:rPrChange>
        </w:rPr>
        <w:t>1.7 Plan de Inversión</w:t>
      </w: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0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0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1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1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1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1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1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1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1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1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1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1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2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2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2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2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2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2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2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2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2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2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3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3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3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3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3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3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3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3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3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3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4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4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4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4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4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4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4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4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4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4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5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5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5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5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5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5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5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5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5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5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6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6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6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63"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64"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65"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66"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67"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68"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suppressAutoHyphens/>
        <w:spacing w:after="0" w:line="240" w:lineRule="auto"/>
        <w:ind w:right="45"/>
        <w:rPr>
          <w:rFonts w:asciiTheme="minorHAnsi" w:hAnsiTheme="minorHAnsi"/>
          <w:b/>
          <w:bCs/>
          <w:kern w:val="1"/>
          <w:sz w:val="18"/>
          <w:szCs w:val="18"/>
          <w:rPrChange w:id="3169" w:author="Blanca Esmeralda Garcia Veliz" w:date="2018-12-14T12:10:00Z">
            <w:rPr>
              <w:rFonts w:asciiTheme="minorHAnsi" w:hAnsiTheme="minorHAnsi"/>
              <w:b/>
              <w:bCs/>
              <w:kern w:val="1"/>
              <w:sz w:val="18"/>
              <w:szCs w:val="18"/>
            </w:rPr>
          </w:rPrChange>
        </w:rPr>
      </w:pPr>
    </w:p>
    <w:p w:rsidR="004413DE" w:rsidRPr="007353A4" w:rsidRDefault="00CD09CE">
      <w:pPr>
        <w:pStyle w:val="Cuerpo"/>
        <w:widowControl w:val="0"/>
        <w:suppressAutoHyphens/>
        <w:spacing w:after="0" w:line="240" w:lineRule="auto"/>
        <w:ind w:right="45"/>
        <w:rPr>
          <w:rFonts w:asciiTheme="minorHAnsi" w:hAnsiTheme="minorHAnsi"/>
          <w:rPrChange w:id="3170" w:author="Blanca Esmeralda Garcia Veliz" w:date="2018-12-14T12:10:00Z">
            <w:rPr>
              <w:rFonts w:asciiTheme="minorHAnsi" w:hAnsiTheme="minorHAnsi"/>
            </w:rPr>
          </w:rPrChange>
        </w:rPr>
      </w:pPr>
      <w:r w:rsidRPr="007353A4">
        <w:rPr>
          <w:rFonts w:asciiTheme="minorHAnsi" w:hAnsiTheme="minorHAnsi"/>
          <w:b/>
          <w:bCs/>
          <w:kern w:val="1"/>
          <w:sz w:val="18"/>
          <w:szCs w:val="18"/>
          <w:rPrChange w:id="3171" w:author="Blanca Esmeralda Garcia Veliz" w:date="2018-12-14T12:10:00Z">
            <w:rPr>
              <w:rFonts w:asciiTheme="minorHAnsi" w:hAnsiTheme="minorHAnsi"/>
              <w:b/>
              <w:bCs/>
              <w:kern w:val="1"/>
              <w:sz w:val="18"/>
              <w:szCs w:val="18"/>
            </w:rPr>
          </w:rPrChange>
        </w:rPr>
        <w:t>SECCIÓN II.  FORMULARIO DE COMPROMISO DE ASOCIACIÓN O CONSORCIO</w:t>
      </w:r>
    </w:p>
    <w:p w:rsidR="004413DE" w:rsidRPr="007353A4" w:rsidRDefault="004413DE">
      <w:pPr>
        <w:pStyle w:val="Cuerpo"/>
        <w:widowControl w:val="0"/>
        <w:shd w:val="clear" w:color="auto" w:fill="F2F2F2"/>
        <w:suppressAutoHyphens/>
        <w:spacing w:after="0" w:line="240" w:lineRule="auto"/>
        <w:jc w:val="center"/>
        <w:rPr>
          <w:rFonts w:asciiTheme="minorHAnsi" w:hAnsiTheme="minorHAnsi"/>
          <w:kern w:val="1"/>
          <w:sz w:val="18"/>
          <w:szCs w:val="18"/>
          <w:rPrChange w:id="3172"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jc w:val="both"/>
        <w:rPr>
          <w:rFonts w:asciiTheme="minorHAnsi" w:hAnsiTheme="minorHAnsi"/>
          <w:kern w:val="1"/>
          <w:sz w:val="18"/>
          <w:szCs w:val="18"/>
          <w:rPrChange w:id="3173"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jc w:val="both"/>
        <w:rPr>
          <w:rFonts w:asciiTheme="minorHAnsi" w:hAnsiTheme="minorHAnsi"/>
          <w:kern w:val="1"/>
          <w:sz w:val="18"/>
          <w:szCs w:val="18"/>
          <w:rPrChange w:id="3174" w:author="Blanca Esmeralda Garcia Veliz" w:date="2018-12-14T12:10:00Z">
            <w:rPr>
              <w:rFonts w:asciiTheme="minorHAnsi" w:hAnsiTheme="minorHAnsi"/>
              <w:kern w:val="1"/>
              <w:sz w:val="18"/>
              <w:szCs w:val="18"/>
            </w:rPr>
          </w:rPrChange>
        </w:rPr>
      </w:pPr>
    </w:p>
    <w:p w:rsidR="004413DE" w:rsidRPr="007353A4" w:rsidRDefault="00CD09CE">
      <w:pPr>
        <w:pStyle w:val="Cuerpo"/>
        <w:widowControl w:val="0"/>
        <w:suppressAutoHyphens/>
        <w:spacing w:after="0" w:line="240" w:lineRule="auto"/>
        <w:jc w:val="both"/>
        <w:rPr>
          <w:rFonts w:asciiTheme="minorHAnsi" w:hAnsiTheme="minorHAnsi"/>
          <w:kern w:val="1"/>
          <w:sz w:val="18"/>
          <w:szCs w:val="18"/>
          <w:rPrChange w:id="3175" w:author="Blanca Esmeralda Garcia Veliz" w:date="2018-12-14T12:10:00Z">
            <w:rPr>
              <w:rFonts w:asciiTheme="minorHAnsi" w:hAnsiTheme="minorHAnsi"/>
              <w:kern w:val="1"/>
              <w:sz w:val="18"/>
              <w:szCs w:val="18"/>
            </w:rPr>
          </w:rPrChange>
        </w:rPr>
      </w:pPr>
      <w:r w:rsidRPr="007353A4">
        <w:rPr>
          <w:rFonts w:asciiTheme="minorHAnsi" w:hAnsiTheme="minorHAnsi"/>
          <w:kern w:val="1"/>
          <w:sz w:val="18"/>
          <w:szCs w:val="18"/>
          <w:rPrChange w:id="3176" w:author="Blanca Esmeralda Garcia Veliz" w:date="2018-12-14T12:10:00Z">
            <w:rPr>
              <w:rFonts w:asciiTheme="minorHAnsi" w:hAnsiTheme="minorHAnsi"/>
              <w:kern w:val="1"/>
              <w:sz w:val="18"/>
              <w:szCs w:val="18"/>
            </w:rPr>
          </w:rPrChange>
        </w:rPr>
        <w:t>Comparecen a la suscripción del presente compromiso, por una parte,……….. ………, debidamente representada por …………… ………….</w:t>
      </w:r>
      <w:r w:rsidRPr="007353A4">
        <w:rPr>
          <w:rFonts w:asciiTheme="minorHAnsi" w:hAnsiTheme="minorHAnsi"/>
          <w:b/>
          <w:bCs/>
          <w:kern w:val="1"/>
          <w:sz w:val="18"/>
          <w:szCs w:val="18"/>
          <w:rPrChange w:id="3177" w:author="Blanca Esmeralda Garcia Veliz" w:date="2018-12-14T12:10:00Z">
            <w:rPr>
              <w:rFonts w:asciiTheme="minorHAnsi" w:hAnsiTheme="minorHAnsi"/>
              <w:b/>
              <w:bCs/>
              <w:kern w:val="1"/>
              <w:sz w:val="18"/>
              <w:szCs w:val="18"/>
            </w:rPr>
          </w:rPrChange>
        </w:rPr>
        <w:t xml:space="preserve">; </w:t>
      </w:r>
      <w:r w:rsidRPr="007353A4">
        <w:rPr>
          <w:rFonts w:asciiTheme="minorHAnsi" w:hAnsiTheme="minorHAnsi"/>
          <w:kern w:val="1"/>
          <w:sz w:val="18"/>
          <w:szCs w:val="18"/>
          <w:rPrChange w:id="3178" w:author="Blanca Esmeralda Garcia Veliz" w:date="2018-12-14T12:10:00Z">
            <w:rPr>
              <w:rFonts w:asciiTheme="minorHAnsi" w:hAnsiTheme="minorHAnsi"/>
              <w:kern w:val="1"/>
              <w:sz w:val="18"/>
              <w:szCs w:val="18"/>
            </w:rPr>
          </w:rPrChange>
        </w:rPr>
        <w:t>y, por otra parte, ……… representada por …………….</w:t>
      </w:r>
    </w:p>
    <w:p w:rsidR="004413DE" w:rsidRPr="007353A4" w:rsidRDefault="00CD09CE">
      <w:pPr>
        <w:pStyle w:val="Cuerpo"/>
        <w:widowControl w:val="0"/>
        <w:suppressAutoHyphens/>
        <w:spacing w:after="0" w:line="240" w:lineRule="auto"/>
        <w:jc w:val="both"/>
        <w:rPr>
          <w:rFonts w:asciiTheme="minorHAnsi" w:hAnsiTheme="minorHAnsi"/>
          <w:kern w:val="1"/>
          <w:sz w:val="18"/>
          <w:szCs w:val="18"/>
          <w:rPrChange w:id="3179" w:author="Blanca Esmeralda Garcia Veliz" w:date="2018-12-14T12:10:00Z">
            <w:rPr>
              <w:rFonts w:asciiTheme="minorHAnsi" w:hAnsiTheme="minorHAnsi"/>
              <w:kern w:val="1"/>
              <w:sz w:val="18"/>
              <w:szCs w:val="18"/>
            </w:rPr>
          </w:rPrChange>
        </w:rPr>
      </w:pPr>
      <w:r w:rsidRPr="007353A4">
        <w:rPr>
          <w:rFonts w:asciiTheme="minorHAnsi" w:hAnsiTheme="minorHAnsi"/>
          <w:kern w:val="1"/>
          <w:sz w:val="18"/>
          <w:szCs w:val="18"/>
          <w:rPrChange w:id="3180" w:author="Blanca Esmeralda Garcia Veliz" w:date="2018-12-14T12:10:00Z">
            <w:rPr>
              <w:rFonts w:asciiTheme="minorHAnsi" w:hAnsiTheme="minorHAnsi"/>
              <w:kern w:val="1"/>
              <w:sz w:val="18"/>
              <w:szCs w:val="18"/>
            </w:rPr>
          </w:rPrChange>
        </w:rPr>
        <w:t xml:space="preserve"> </w:t>
      </w:r>
    </w:p>
    <w:p w:rsidR="004413DE" w:rsidRPr="007353A4" w:rsidRDefault="00CD09CE">
      <w:pPr>
        <w:pStyle w:val="Cuerpo"/>
        <w:widowControl w:val="0"/>
        <w:suppressAutoHyphens/>
        <w:spacing w:after="0" w:line="240" w:lineRule="auto"/>
        <w:jc w:val="both"/>
        <w:rPr>
          <w:rFonts w:asciiTheme="minorHAnsi" w:hAnsiTheme="minorHAnsi"/>
          <w:kern w:val="1"/>
          <w:sz w:val="18"/>
          <w:szCs w:val="18"/>
          <w:rPrChange w:id="3181" w:author="Blanca Esmeralda Garcia Veliz" w:date="2018-12-14T12:10:00Z">
            <w:rPr>
              <w:rFonts w:asciiTheme="minorHAnsi" w:hAnsiTheme="minorHAnsi"/>
              <w:kern w:val="1"/>
              <w:sz w:val="18"/>
              <w:szCs w:val="18"/>
            </w:rPr>
          </w:rPrChange>
        </w:rPr>
      </w:pPr>
      <w:r w:rsidRPr="007353A4">
        <w:rPr>
          <w:rFonts w:asciiTheme="minorHAnsi" w:hAnsiTheme="minorHAnsi"/>
          <w:kern w:val="1"/>
          <w:sz w:val="18"/>
          <w:szCs w:val="18"/>
          <w:rPrChange w:id="3182" w:author="Blanca Esmeralda Garcia Veliz" w:date="2018-12-14T12:10:00Z">
            <w:rPr>
              <w:rFonts w:asciiTheme="minorHAnsi" w:hAnsiTheme="minorHAnsi"/>
              <w:kern w:val="1"/>
              <w:sz w:val="18"/>
              <w:szCs w:val="18"/>
            </w:rPr>
          </w:rPrChange>
        </w:rPr>
        <w:t>Los comparecientes, en las calidades que intervienen, capaces para contratar y obligarse, acuerdan suscribir el presente compromiso de Asociación o Consorcio para participar en el proceso convocado</w:t>
      </w:r>
      <w:r w:rsidR="00971C3B" w:rsidRPr="007353A4">
        <w:rPr>
          <w:rFonts w:asciiTheme="minorHAnsi" w:hAnsiTheme="minorHAnsi"/>
          <w:kern w:val="1"/>
          <w:sz w:val="18"/>
          <w:szCs w:val="18"/>
          <w:rPrChange w:id="3183" w:author="Blanca Esmeralda Garcia Veliz" w:date="2018-12-14T12:10:00Z">
            <w:rPr>
              <w:rFonts w:asciiTheme="minorHAnsi" w:hAnsiTheme="minorHAnsi"/>
              <w:kern w:val="1"/>
              <w:sz w:val="18"/>
              <w:szCs w:val="18"/>
            </w:rPr>
          </w:rPrChange>
        </w:rPr>
        <w:t>.</w:t>
      </w:r>
      <w:r w:rsidRPr="007353A4">
        <w:rPr>
          <w:rFonts w:asciiTheme="minorHAnsi" w:hAnsiTheme="minorHAnsi"/>
          <w:kern w:val="1"/>
          <w:sz w:val="18"/>
          <w:szCs w:val="18"/>
          <w:rPrChange w:id="3184" w:author="Blanca Esmeralda Garcia Veliz" w:date="2018-12-14T12:10:00Z">
            <w:rPr>
              <w:rFonts w:asciiTheme="minorHAnsi" w:hAnsiTheme="minorHAnsi"/>
              <w:kern w:val="1"/>
              <w:sz w:val="18"/>
              <w:szCs w:val="18"/>
            </w:rPr>
          </w:rPrChange>
        </w:rPr>
        <w:t xml:space="preserve"> </w:t>
      </w:r>
    </w:p>
    <w:p w:rsidR="004413DE" w:rsidRPr="007353A4" w:rsidRDefault="004413DE">
      <w:pPr>
        <w:pStyle w:val="Cuerpo"/>
        <w:widowControl w:val="0"/>
        <w:suppressAutoHyphens/>
        <w:spacing w:after="0" w:line="240" w:lineRule="auto"/>
        <w:jc w:val="both"/>
        <w:rPr>
          <w:rFonts w:asciiTheme="minorHAnsi" w:hAnsiTheme="minorHAnsi"/>
          <w:kern w:val="1"/>
          <w:sz w:val="18"/>
          <w:szCs w:val="18"/>
          <w:rPrChange w:id="3185"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tabs>
          <w:tab w:val="center" w:pos="4536"/>
        </w:tabs>
        <w:suppressAutoHyphens/>
        <w:spacing w:after="0" w:line="240" w:lineRule="auto"/>
        <w:jc w:val="both"/>
        <w:rPr>
          <w:rFonts w:asciiTheme="minorHAnsi" w:hAnsiTheme="minorHAnsi"/>
          <w:kern w:val="1"/>
          <w:sz w:val="18"/>
          <w:szCs w:val="18"/>
          <w:rPrChange w:id="3186" w:author="Blanca Esmeralda Garcia Veliz" w:date="2018-12-14T12:10:00Z">
            <w:rPr>
              <w:rFonts w:asciiTheme="minorHAnsi" w:hAnsiTheme="minorHAnsi"/>
              <w:kern w:val="1"/>
              <w:sz w:val="18"/>
              <w:szCs w:val="18"/>
            </w:rPr>
          </w:rPrChange>
        </w:rPr>
      </w:pPr>
    </w:p>
    <w:p w:rsidR="004413DE" w:rsidRPr="007353A4" w:rsidRDefault="00CD09CE">
      <w:pPr>
        <w:pStyle w:val="Cuerpo"/>
        <w:widowControl w:val="0"/>
        <w:tabs>
          <w:tab w:val="center" w:pos="4536"/>
        </w:tabs>
        <w:suppressAutoHyphens/>
        <w:spacing w:after="0" w:line="240" w:lineRule="auto"/>
        <w:jc w:val="both"/>
        <w:rPr>
          <w:rFonts w:asciiTheme="minorHAnsi" w:hAnsiTheme="minorHAnsi"/>
          <w:kern w:val="1"/>
          <w:sz w:val="18"/>
          <w:szCs w:val="18"/>
          <w:rPrChange w:id="3187" w:author="Blanca Esmeralda Garcia Veliz" w:date="2018-12-14T12:10:00Z">
            <w:rPr>
              <w:rFonts w:asciiTheme="minorHAnsi" w:hAnsiTheme="minorHAnsi"/>
              <w:kern w:val="1"/>
              <w:sz w:val="18"/>
              <w:szCs w:val="18"/>
            </w:rPr>
          </w:rPrChange>
        </w:rPr>
      </w:pPr>
      <w:r w:rsidRPr="007353A4">
        <w:rPr>
          <w:rFonts w:asciiTheme="minorHAnsi" w:hAnsiTheme="minorHAnsi"/>
          <w:kern w:val="1"/>
          <w:sz w:val="18"/>
          <w:szCs w:val="18"/>
          <w:rPrChange w:id="3188" w:author="Blanca Esmeralda Garcia Veliz" w:date="2018-12-14T12:10:00Z">
            <w:rPr>
              <w:rFonts w:asciiTheme="minorHAnsi" w:hAnsiTheme="minorHAnsi"/>
              <w:kern w:val="1"/>
              <w:sz w:val="18"/>
              <w:szCs w:val="18"/>
            </w:rPr>
          </w:rPrChange>
        </w:rPr>
        <w:t>Atentamente,</w:t>
      </w:r>
    </w:p>
    <w:p w:rsidR="004413DE" w:rsidRPr="007353A4" w:rsidRDefault="004413DE">
      <w:pPr>
        <w:pStyle w:val="Cuerpo"/>
        <w:widowControl w:val="0"/>
        <w:tabs>
          <w:tab w:val="center" w:pos="4536"/>
        </w:tabs>
        <w:suppressAutoHyphens/>
        <w:spacing w:after="0" w:line="240" w:lineRule="auto"/>
        <w:jc w:val="both"/>
        <w:rPr>
          <w:rFonts w:asciiTheme="minorHAnsi" w:hAnsiTheme="minorHAnsi"/>
          <w:b/>
          <w:bCs/>
          <w:kern w:val="1"/>
          <w:sz w:val="18"/>
          <w:szCs w:val="18"/>
          <w:rPrChange w:id="3189"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536"/>
        </w:tabs>
        <w:suppressAutoHyphens/>
        <w:spacing w:after="0" w:line="240" w:lineRule="auto"/>
        <w:jc w:val="both"/>
        <w:rPr>
          <w:rFonts w:asciiTheme="minorHAnsi" w:hAnsiTheme="minorHAnsi"/>
          <w:b/>
          <w:bCs/>
          <w:kern w:val="1"/>
          <w:sz w:val="18"/>
          <w:szCs w:val="18"/>
          <w:rPrChange w:id="3190"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536"/>
        </w:tabs>
        <w:suppressAutoHyphens/>
        <w:spacing w:after="0" w:line="240" w:lineRule="auto"/>
        <w:jc w:val="both"/>
        <w:rPr>
          <w:rFonts w:asciiTheme="minorHAnsi" w:hAnsiTheme="minorHAnsi"/>
          <w:b/>
          <w:bCs/>
          <w:kern w:val="1"/>
          <w:sz w:val="18"/>
          <w:szCs w:val="18"/>
          <w:rPrChange w:id="3191"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536"/>
        </w:tabs>
        <w:suppressAutoHyphens/>
        <w:spacing w:after="0" w:line="240" w:lineRule="auto"/>
        <w:jc w:val="both"/>
        <w:rPr>
          <w:rFonts w:asciiTheme="minorHAnsi" w:hAnsiTheme="minorHAnsi"/>
          <w:b/>
          <w:bCs/>
          <w:kern w:val="1"/>
          <w:sz w:val="18"/>
          <w:szCs w:val="18"/>
          <w:rPrChange w:id="3192" w:author="Blanca Esmeralda Garcia Veliz" w:date="2018-12-14T12:10:00Z">
            <w:rPr>
              <w:rFonts w:asciiTheme="minorHAnsi" w:hAnsiTheme="minorHAnsi"/>
              <w:b/>
              <w:bCs/>
              <w:kern w:val="1"/>
              <w:sz w:val="18"/>
              <w:szCs w:val="18"/>
            </w:rPr>
          </w:rPrChange>
        </w:rPr>
      </w:pPr>
    </w:p>
    <w:p w:rsidR="004413DE" w:rsidRPr="007353A4" w:rsidRDefault="00CD09CE">
      <w:pPr>
        <w:pStyle w:val="Cuerpo"/>
        <w:widowControl w:val="0"/>
        <w:tabs>
          <w:tab w:val="center" w:pos="4536"/>
        </w:tabs>
        <w:suppressAutoHyphens/>
        <w:spacing w:after="0" w:line="240" w:lineRule="auto"/>
        <w:jc w:val="both"/>
        <w:rPr>
          <w:rFonts w:asciiTheme="minorHAnsi" w:hAnsiTheme="minorHAnsi"/>
          <w:kern w:val="1"/>
          <w:sz w:val="18"/>
          <w:szCs w:val="18"/>
          <w:rPrChange w:id="3193" w:author="Blanca Esmeralda Garcia Veliz" w:date="2018-12-14T12:10:00Z">
            <w:rPr>
              <w:rFonts w:asciiTheme="minorHAnsi" w:hAnsiTheme="minorHAnsi"/>
              <w:kern w:val="1"/>
              <w:sz w:val="18"/>
              <w:szCs w:val="18"/>
            </w:rPr>
          </w:rPrChange>
        </w:rPr>
      </w:pPr>
      <w:r w:rsidRPr="007353A4">
        <w:rPr>
          <w:rFonts w:asciiTheme="minorHAnsi" w:hAnsiTheme="minorHAnsi"/>
          <w:b/>
          <w:bCs/>
          <w:kern w:val="1"/>
          <w:sz w:val="18"/>
          <w:szCs w:val="18"/>
          <w:rPrChange w:id="3194" w:author="Blanca Esmeralda Garcia Veliz" w:date="2018-12-14T12:10:00Z">
            <w:rPr>
              <w:rFonts w:asciiTheme="minorHAnsi" w:hAnsiTheme="minorHAnsi"/>
              <w:b/>
              <w:bCs/>
              <w:kern w:val="1"/>
              <w:sz w:val="18"/>
              <w:szCs w:val="18"/>
            </w:rPr>
          </w:rPrChange>
        </w:rPr>
        <w:t>Promitente Consorciado 1</w:t>
      </w:r>
      <w:r w:rsidRPr="007353A4">
        <w:rPr>
          <w:rFonts w:asciiTheme="minorHAnsi" w:hAnsiTheme="minorHAnsi"/>
          <w:b/>
          <w:bCs/>
          <w:kern w:val="1"/>
          <w:sz w:val="18"/>
          <w:szCs w:val="18"/>
          <w:rPrChange w:id="3195" w:author="Blanca Esmeralda Garcia Veliz" w:date="2018-12-14T12:10:00Z">
            <w:rPr>
              <w:rFonts w:asciiTheme="minorHAnsi" w:hAnsiTheme="minorHAnsi"/>
              <w:b/>
              <w:bCs/>
              <w:kern w:val="1"/>
              <w:sz w:val="18"/>
              <w:szCs w:val="18"/>
            </w:rPr>
          </w:rPrChange>
        </w:rPr>
        <w:tab/>
      </w:r>
      <w:r w:rsidRPr="007353A4">
        <w:rPr>
          <w:rFonts w:asciiTheme="minorHAnsi" w:hAnsiTheme="minorHAnsi"/>
          <w:b/>
          <w:bCs/>
          <w:kern w:val="1"/>
          <w:sz w:val="18"/>
          <w:szCs w:val="18"/>
          <w:rPrChange w:id="3196" w:author="Blanca Esmeralda Garcia Veliz" w:date="2018-12-14T12:10:00Z">
            <w:rPr>
              <w:rFonts w:asciiTheme="minorHAnsi" w:hAnsiTheme="minorHAnsi"/>
              <w:b/>
              <w:bCs/>
              <w:kern w:val="1"/>
              <w:sz w:val="18"/>
              <w:szCs w:val="18"/>
            </w:rPr>
          </w:rPrChange>
        </w:rPr>
        <w:tab/>
      </w:r>
      <w:r w:rsidRPr="007353A4">
        <w:rPr>
          <w:rFonts w:asciiTheme="minorHAnsi" w:hAnsiTheme="minorHAnsi"/>
          <w:b/>
          <w:bCs/>
          <w:kern w:val="1"/>
          <w:sz w:val="18"/>
          <w:szCs w:val="18"/>
          <w:rPrChange w:id="3197" w:author="Blanca Esmeralda Garcia Veliz" w:date="2018-12-14T12:10:00Z">
            <w:rPr>
              <w:rFonts w:asciiTheme="minorHAnsi" w:hAnsiTheme="minorHAnsi"/>
              <w:b/>
              <w:bCs/>
              <w:kern w:val="1"/>
              <w:sz w:val="18"/>
              <w:szCs w:val="18"/>
            </w:rPr>
          </w:rPrChange>
        </w:rPr>
        <w:tab/>
        <w:t>Promitente Consorciado 2</w:t>
      </w:r>
    </w:p>
    <w:p w:rsidR="004413DE" w:rsidRPr="007353A4" w:rsidRDefault="00CD09CE">
      <w:pPr>
        <w:pStyle w:val="Cuerpo"/>
        <w:widowControl w:val="0"/>
        <w:suppressAutoHyphens/>
        <w:spacing w:after="0" w:line="240" w:lineRule="auto"/>
        <w:rPr>
          <w:rFonts w:asciiTheme="minorHAnsi" w:hAnsiTheme="minorHAnsi"/>
          <w:kern w:val="1"/>
          <w:sz w:val="18"/>
          <w:szCs w:val="18"/>
          <w:rPrChange w:id="3198" w:author="Blanca Esmeralda Garcia Veliz" w:date="2018-12-14T12:10:00Z">
            <w:rPr>
              <w:rFonts w:asciiTheme="minorHAnsi" w:hAnsiTheme="minorHAnsi"/>
              <w:kern w:val="1"/>
              <w:sz w:val="18"/>
              <w:szCs w:val="18"/>
            </w:rPr>
          </w:rPrChange>
        </w:rPr>
      </w:pPr>
      <w:r w:rsidRPr="007353A4">
        <w:rPr>
          <w:rFonts w:asciiTheme="minorHAnsi" w:hAnsiTheme="minorHAnsi"/>
          <w:kern w:val="1"/>
          <w:sz w:val="18"/>
          <w:szCs w:val="18"/>
          <w:rPrChange w:id="3199" w:author="Blanca Esmeralda Garcia Veliz" w:date="2018-12-14T12:10:00Z">
            <w:rPr>
              <w:rFonts w:asciiTheme="minorHAnsi" w:hAnsiTheme="minorHAnsi"/>
              <w:kern w:val="1"/>
              <w:sz w:val="18"/>
              <w:szCs w:val="18"/>
            </w:rPr>
          </w:rPrChange>
        </w:rPr>
        <w:t>RUC No.</w:t>
      </w:r>
      <w:r w:rsidRPr="007353A4">
        <w:rPr>
          <w:rFonts w:asciiTheme="minorHAnsi" w:hAnsiTheme="minorHAnsi"/>
          <w:kern w:val="1"/>
          <w:sz w:val="18"/>
          <w:szCs w:val="18"/>
          <w:rPrChange w:id="3200" w:author="Blanca Esmeralda Garcia Veliz" w:date="2018-12-14T12:10:00Z">
            <w:rPr>
              <w:rFonts w:asciiTheme="minorHAnsi" w:hAnsiTheme="minorHAnsi"/>
              <w:kern w:val="1"/>
              <w:sz w:val="18"/>
              <w:szCs w:val="18"/>
            </w:rPr>
          </w:rPrChange>
        </w:rPr>
        <w:tab/>
      </w:r>
      <w:r w:rsidRPr="007353A4">
        <w:rPr>
          <w:rFonts w:asciiTheme="minorHAnsi" w:hAnsiTheme="minorHAnsi"/>
          <w:kern w:val="1"/>
          <w:sz w:val="18"/>
          <w:szCs w:val="18"/>
          <w:rPrChange w:id="3201" w:author="Blanca Esmeralda Garcia Veliz" w:date="2018-12-14T12:10:00Z">
            <w:rPr>
              <w:rFonts w:asciiTheme="minorHAnsi" w:hAnsiTheme="minorHAnsi"/>
              <w:kern w:val="1"/>
              <w:sz w:val="18"/>
              <w:szCs w:val="18"/>
            </w:rPr>
          </w:rPrChange>
        </w:rPr>
        <w:tab/>
      </w:r>
      <w:r w:rsidRPr="007353A4">
        <w:rPr>
          <w:rFonts w:asciiTheme="minorHAnsi" w:hAnsiTheme="minorHAnsi"/>
          <w:kern w:val="1"/>
          <w:sz w:val="18"/>
          <w:szCs w:val="18"/>
          <w:rPrChange w:id="3202" w:author="Blanca Esmeralda Garcia Veliz" w:date="2018-12-14T12:10:00Z">
            <w:rPr>
              <w:rFonts w:asciiTheme="minorHAnsi" w:hAnsiTheme="minorHAnsi"/>
              <w:kern w:val="1"/>
              <w:sz w:val="18"/>
              <w:szCs w:val="18"/>
            </w:rPr>
          </w:rPrChange>
        </w:rPr>
        <w:tab/>
      </w:r>
      <w:r w:rsidRPr="007353A4">
        <w:rPr>
          <w:rFonts w:asciiTheme="minorHAnsi" w:hAnsiTheme="minorHAnsi"/>
          <w:kern w:val="1"/>
          <w:sz w:val="18"/>
          <w:szCs w:val="18"/>
          <w:rPrChange w:id="3203" w:author="Blanca Esmeralda Garcia Veliz" w:date="2018-12-14T12:10:00Z">
            <w:rPr>
              <w:rFonts w:asciiTheme="minorHAnsi" w:hAnsiTheme="minorHAnsi"/>
              <w:kern w:val="1"/>
              <w:sz w:val="18"/>
              <w:szCs w:val="18"/>
            </w:rPr>
          </w:rPrChange>
        </w:rPr>
        <w:tab/>
      </w:r>
      <w:r w:rsidRPr="007353A4">
        <w:rPr>
          <w:rFonts w:asciiTheme="minorHAnsi" w:hAnsiTheme="minorHAnsi"/>
          <w:kern w:val="1"/>
          <w:sz w:val="18"/>
          <w:szCs w:val="18"/>
          <w:rPrChange w:id="3204" w:author="Blanca Esmeralda Garcia Veliz" w:date="2018-12-14T12:10:00Z">
            <w:rPr>
              <w:rFonts w:asciiTheme="minorHAnsi" w:hAnsiTheme="minorHAnsi"/>
              <w:kern w:val="1"/>
              <w:sz w:val="18"/>
              <w:szCs w:val="18"/>
            </w:rPr>
          </w:rPrChange>
        </w:rPr>
        <w:tab/>
      </w:r>
      <w:r w:rsidRPr="007353A4">
        <w:rPr>
          <w:rFonts w:asciiTheme="minorHAnsi" w:hAnsiTheme="minorHAnsi"/>
          <w:kern w:val="1"/>
          <w:sz w:val="18"/>
          <w:szCs w:val="18"/>
          <w:rPrChange w:id="3205" w:author="Blanca Esmeralda Garcia Veliz" w:date="2018-12-14T12:10:00Z">
            <w:rPr>
              <w:rFonts w:asciiTheme="minorHAnsi" w:hAnsiTheme="minorHAnsi"/>
              <w:kern w:val="1"/>
              <w:sz w:val="18"/>
              <w:szCs w:val="18"/>
            </w:rPr>
          </w:rPrChange>
        </w:rPr>
        <w:tab/>
      </w:r>
      <w:r w:rsidRPr="007353A4">
        <w:rPr>
          <w:rFonts w:asciiTheme="minorHAnsi" w:hAnsiTheme="minorHAnsi"/>
          <w:kern w:val="1"/>
          <w:sz w:val="18"/>
          <w:szCs w:val="18"/>
          <w:rPrChange w:id="3206" w:author="Blanca Esmeralda Garcia Veliz" w:date="2018-12-14T12:10:00Z">
            <w:rPr>
              <w:rFonts w:asciiTheme="minorHAnsi" w:hAnsiTheme="minorHAnsi"/>
              <w:kern w:val="1"/>
              <w:sz w:val="18"/>
              <w:szCs w:val="18"/>
            </w:rPr>
          </w:rPrChange>
        </w:rPr>
        <w:tab/>
        <w:t>RUC No.</w:t>
      </w:r>
    </w:p>
    <w:p w:rsidR="004413DE" w:rsidRPr="007353A4" w:rsidRDefault="004413DE">
      <w:pPr>
        <w:pStyle w:val="Cuerpo"/>
        <w:widowControl w:val="0"/>
        <w:suppressAutoHyphens/>
        <w:spacing w:after="0" w:line="240" w:lineRule="auto"/>
        <w:rPr>
          <w:rFonts w:asciiTheme="minorHAnsi" w:hAnsiTheme="minorHAnsi"/>
          <w:kern w:val="1"/>
          <w:sz w:val="18"/>
          <w:szCs w:val="18"/>
          <w:rPrChange w:id="3207" w:author="Blanca Esmeralda Garcia Veliz" w:date="2018-12-14T12:10:00Z">
            <w:rPr>
              <w:rFonts w:asciiTheme="minorHAnsi" w:hAnsiTheme="minorHAnsi"/>
              <w:kern w:val="1"/>
              <w:sz w:val="18"/>
              <w:szCs w:val="18"/>
            </w:rPr>
          </w:rPrChange>
        </w:rPr>
      </w:pPr>
    </w:p>
    <w:p w:rsidR="004413DE" w:rsidRPr="007353A4" w:rsidRDefault="00CD09CE">
      <w:pPr>
        <w:pStyle w:val="Cuerpo"/>
        <w:widowControl w:val="0"/>
        <w:tabs>
          <w:tab w:val="center" w:pos="4536"/>
        </w:tabs>
        <w:suppressAutoHyphens/>
        <w:spacing w:after="0" w:line="240" w:lineRule="auto"/>
        <w:jc w:val="both"/>
        <w:rPr>
          <w:rFonts w:asciiTheme="minorHAnsi" w:hAnsiTheme="minorHAnsi"/>
          <w:kern w:val="1"/>
          <w:sz w:val="18"/>
          <w:szCs w:val="18"/>
          <w:rPrChange w:id="3208" w:author="Blanca Esmeralda Garcia Veliz" w:date="2018-12-14T12:10:00Z">
            <w:rPr>
              <w:rFonts w:asciiTheme="minorHAnsi" w:hAnsiTheme="minorHAnsi"/>
              <w:kern w:val="1"/>
              <w:sz w:val="18"/>
              <w:szCs w:val="18"/>
            </w:rPr>
          </w:rPrChange>
        </w:rPr>
      </w:pPr>
      <w:r w:rsidRPr="007353A4">
        <w:rPr>
          <w:rFonts w:asciiTheme="minorHAnsi" w:hAnsiTheme="minorHAnsi"/>
          <w:b/>
          <w:bCs/>
          <w:kern w:val="1"/>
          <w:sz w:val="18"/>
          <w:szCs w:val="18"/>
          <w:rPrChange w:id="3209" w:author="Blanca Esmeralda Garcia Veliz" w:date="2018-12-14T12:10:00Z">
            <w:rPr>
              <w:rFonts w:asciiTheme="minorHAnsi" w:hAnsiTheme="minorHAnsi"/>
              <w:b/>
              <w:bCs/>
              <w:kern w:val="1"/>
              <w:sz w:val="18"/>
              <w:szCs w:val="18"/>
            </w:rPr>
          </w:rPrChange>
        </w:rPr>
        <w:t>Promitente Consorciado (n)</w:t>
      </w:r>
    </w:p>
    <w:p w:rsidR="004413DE" w:rsidRPr="007353A4" w:rsidRDefault="00CD09CE">
      <w:pPr>
        <w:pStyle w:val="Cuerpo"/>
        <w:widowControl w:val="0"/>
        <w:suppressAutoHyphens/>
        <w:spacing w:after="0" w:line="240" w:lineRule="auto"/>
        <w:rPr>
          <w:rFonts w:asciiTheme="minorHAnsi" w:hAnsiTheme="minorHAnsi"/>
          <w:kern w:val="1"/>
          <w:sz w:val="18"/>
          <w:szCs w:val="18"/>
          <w:rPrChange w:id="3210" w:author="Blanca Esmeralda Garcia Veliz" w:date="2018-12-14T12:10:00Z">
            <w:rPr>
              <w:rFonts w:asciiTheme="minorHAnsi" w:hAnsiTheme="minorHAnsi"/>
              <w:kern w:val="1"/>
              <w:sz w:val="18"/>
              <w:szCs w:val="18"/>
            </w:rPr>
          </w:rPrChange>
        </w:rPr>
      </w:pPr>
      <w:r w:rsidRPr="007353A4">
        <w:rPr>
          <w:rFonts w:asciiTheme="minorHAnsi" w:hAnsiTheme="minorHAnsi"/>
          <w:kern w:val="1"/>
          <w:sz w:val="18"/>
          <w:szCs w:val="18"/>
          <w:rPrChange w:id="3211" w:author="Blanca Esmeralda Garcia Veliz" w:date="2018-12-14T12:10:00Z">
            <w:rPr>
              <w:rFonts w:asciiTheme="minorHAnsi" w:hAnsiTheme="minorHAnsi"/>
              <w:kern w:val="1"/>
              <w:sz w:val="18"/>
              <w:szCs w:val="18"/>
            </w:rPr>
          </w:rPrChange>
        </w:rPr>
        <w:t>RUC No.</w:t>
      </w:r>
    </w:p>
    <w:p w:rsidR="004413DE" w:rsidRPr="007353A4" w:rsidRDefault="004413DE">
      <w:pPr>
        <w:pStyle w:val="Cuerpo"/>
        <w:widowControl w:val="0"/>
        <w:suppressAutoHyphens/>
        <w:spacing w:after="0" w:line="240" w:lineRule="auto"/>
        <w:rPr>
          <w:rFonts w:asciiTheme="minorHAnsi" w:hAnsiTheme="minorHAnsi"/>
          <w:kern w:val="1"/>
          <w:sz w:val="18"/>
          <w:szCs w:val="18"/>
          <w:rPrChange w:id="3212" w:author="Blanca Esmeralda Garcia Veliz" w:date="2018-12-14T12:10:00Z">
            <w:rPr>
              <w:rFonts w:asciiTheme="minorHAnsi" w:hAnsiTheme="minorHAnsi"/>
              <w:kern w:val="1"/>
              <w:sz w:val="18"/>
              <w:szCs w:val="18"/>
            </w:rPr>
          </w:rPrChange>
        </w:rPr>
      </w:pPr>
    </w:p>
    <w:p w:rsidR="004413DE" w:rsidRPr="007353A4" w:rsidRDefault="004413DE">
      <w:pPr>
        <w:pStyle w:val="Cuerpo"/>
        <w:widowControl w:val="0"/>
        <w:suppressAutoHyphens/>
        <w:spacing w:after="0" w:line="240" w:lineRule="auto"/>
        <w:rPr>
          <w:rFonts w:asciiTheme="minorHAnsi" w:hAnsiTheme="minorHAnsi"/>
          <w:kern w:val="1"/>
          <w:sz w:val="18"/>
          <w:szCs w:val="18"/>
          <w:rPrChange w:id="3213" w:author="Blanca Esmeralda Garcia Veliz" w:date="2018-12-14T12:10:00Z">
            <w:rPr>
              <w:rFonts w:asciiTheme="minorHAnsi" w:hAnsiTheme="minorHAnsi"/>
              <w:kern w:val="1"/>
              <w:sz w:val="18"/>
              <w:szCs w:val="18"/>
            </w:rPr>
          </w:rPrChange>
        </w:rPr>
      </w:pPr>
    </w:p>
    <w:p w:rsidR="004413DE" w:rsidRPr="007353A4" w:rsidRDefault="004413DE">
      <w:pPr>
        <w:pStyle w:val="Cuerpo"/>
        <w:shd w:val="clear" w:color="auto" w:fill="FFFFFF"/>
        <w:tabs>
          <w:tab w:val="left" w:pos="3036"/>
          <w:tab w:val="left" w:pos="3274"/>
          <w:tab w:val="left" w:pos="3631"/>
          <w:tab w:val="left" w:pos="3869"/>
        </w:tabs>
        <w:suppressAutoHyphens/>
        <w:spacing w:after="0" w:line="240" w:lineRule="auto"/>
        <w:ind w:left="15" w:right="45"/>
        <w:rPr>
          <w:rFonts w:asciiTheme="minorHAnsi" w:hAnsiTheme="minorHAnsi"/>
          <w:spacing w:val="-3"/>
          <w:kern w:val="1"/>
          <w:sz w:val="18"/>
          <w:szCs w:val="18"/>
          <w:rPrChange w:id="3214" w:author="Blanca Esmeralda Garcia Veliz" w:date="2018-12-14T12:10:00Z">
            <w:rPr>
              <w:rFonts w:asciiTheme="minorHAnsi" w:hAnsiTheme="minorHAnsi"/>
              <w:spacing w:val="-3"/>
              <w:kern w:val="1"/>
              <w:sz w:val="18"/>
              <w:szCs w:val="18"/>
            </w:rPr>
          </w:rPrChange>
        </w:rPr>
      </w:pPr>
    </w:p>
    <w:p w:rsidR="004413DE" w:rsidRPr="007353A4" w:rsidRDefault="004413DE">
      <w:pPr>
        <w:pStyle w:val="Cuerpo"/>
        <w:shd w:val="clear" w:color="auto" w:fill="FFFFFF"/>
        <w:tabs>
          <w:tab w:val="left" w:pos="3036"/>
          <w:tab w:val="left" w:pos="3274"/>
          <w:tab w:val="left" w:pos="3631"/>
          <w:tab w:val="left" w:pos="3869"/>
        </w:tabs>
        <w:suppressAutoHyphens/>
        <w:spacing w:after="0" w:line="240" w:lineRule="auto"/>
        <w:ind w:left="15" w:right="45"/>
        <w:rPr>
          <w:rFonts w:asciiTheme="minorHAnsi" w:hAnsiTheme="minorHAnsi"/>
          <w:i/>
          <w:iCs/>
          <w:spacing w:val="-3"/>
          <w:kern w:val="1"/>
          <w:sz w:val="18"/>
          <w:szCs w:val="18"/>
          <w:rPrChange w:id="3215" w:author="Blanca Esmeralda Garcia Veliz" w:date="2018-12-14T12:10:00Z">
            <w:rPr>
              <w:rFonts w:asciiTheme="minorHAnsi" w:hAnsiTheme="minorHAnsi"/>
              <w:i/>
              <w:iCs/>
              <w:spacing w:val="-3"/>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16"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17"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18"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19"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20"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21"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22"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23"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24"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25"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26"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27"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28"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29"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30"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31"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32"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33"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rPr>
          <w:rFonts w:asciiTheme="minorHAnsi" w:hAnsiTheme="minorHAnsi"/>
          <w:b/>
          <w:bCs/>
          <w:kern w:val="1"/>
          <w:sz w:val="18"/>
          <w:szCs w:val="18"/>
          <w:rPrChange w:id="3234"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35" w:author="Blanca Esmeralda Garcia Veliz" w:date="2018-12-14T12:10:00Z">
            <w:rPr>
              <w:rFonts w:asciiTheme="minorHAnsi" w:hAnsiTheme="minorHAnsi"/>
              <w:b/>
              <w:bCs/>
              <w:kern w:val="1"/>
              <w:sz w:val="18"/>
              <w:szCs w:val="18"/>
            </w:rPr>
          </w:rPrChange>
        </w:rPr>
      </w:pPr>
    </w:p>
    <w:p w:rsidR="004413DE" w:rsidRPr="007353A4"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Change w:id="3236" w:author="Blanca Esmeralda Garcia Veliz" w:date="2018-12-14T12:10:00Z">
            <w:rPr>
              <w:rFonts w:asciiTheme="minorHAnsi" w:hAnsiTheme="minorHAnsi"/>
              <w:b/>
              <w:bCs/>
              <w:kern w:val="1"/>
              <w:sz w:val="18"/>
              <w:szCs w:val="18"/>
            </w:rPr>
          </w:rPrChange>
        </w:rPr>
      </w:pPr>
    </w:p>
    <w:p w:rsidR="008B4FAC" w:rsidRPr="007353A4" w:rsidRDefault="008B4FAC">
      <w:pPr>
        <w:pStyle w:val="Cuerpo"/>
        <w:widowControl w:val="0"/>
        <w:tabs>
          <w:tab w:val="center" w:pos="4680"/>
        </w:tabs>
        <w:suppressAutoHyphens/>
        <w:spacing w:after="0" w:line="240" w:lineRule="auto"/>
        <w:jc w:val="center"/>
        <w:rPr>
          <w:rFonts w:asciiTheme="minorHAnsi" w:hAnsiTheme="minorHAnsi"/>
          <w:b/>
          <w:bCs/>
          <w:kern w:val="1"/>
          <w:sz w:val="18"/>
          <w:szCs w:val="18"/>
          <w:rPrChange w:id="3237" w:author="Blanca Esmeralda Garcia Veliz" w:date="2018-12-14T12:10:00Z">
            <w:rPr>
              <w:rFonts w:asciiTheme="minorHAnsi" w:hAnsiTheme="minorHAnsi"/>
              <w:b/>
              <w:bCs/>
              <w:kern w:val="1"/>
              <w:sz w:val="18"/>
              <w:szCs w:val="18"/>
            </w:rPr>
          </w:rPrChange>
        </w:rPr>
      </w:pPr>
    </w:p>
    <w:p w:rsidR="008B4FAC" w:rsidRPr="007353A4" w:rsidRDefault="008B4FAC">
      <w:pPr>
        <w:pStyle w:val="Cuerpo"/>
        <w:widowControl w:val="0"/>
        <w:tabs>
          <w:tab w:val="center" w:pos="4680"/>
        </w:tabs>
        <w:suppressAutoHyphens/>
        <w:spacing w:after="0" w:line="240" w:lineRule="auto"/>
        <w:jc w:val="center"/>
        <w:rPr>
          <w:rFonts w:asciiTheme="minorHAnsi" w:hAnsiTheme="minorHAnsi"/>
          <w:b/>
          <w:bCs/>
          <w:kern w:val="1"/>
          <w:sz w:val="18"/>
          <w:szCs w:val="18"/>
          <w:rPrChange w:id="3238" w:author="Blanca Esmeralda Garcia Veliz" w:date="2018-12-14T12:10:00Z">
            <w:rPr>
              <w:rFonts w:asciiTheme="minorHAnsi" w:hAnsiTheme="minorHAnsi"/>
              <w:b/>
              <w:bCs/>
              <w:kern w:val="1"/>
              <w:sz w:val="18"/>
              <w:szCs w:val="18"/>
            </w:rPr>
          </w:rPrChange>
        </w:rPr>
      </w:pPr>
    </w:p>
    <w:p w:rsidR="008B4FAC" w:rsidRPr="007353A4" w:rsidRDefault="008B4FAC">
      <w:pPr>
        <w:pStyle w:val="Cuerpo"/>
        <w:widowControl w:val="0"/>
        <w:tabs>
          <w:tab w:val="center" w:pos="4680"/>
        </w:tabs>
        <w:suppressAutoHyphens/>
        <w:spacing w:after="0" w:line="240" w:lineRule="auto"/>
        <w:jc w:val="center"/>
        <w:rPr>
          <w:rFonts w:asciiTheme="minorHAnsi" w:hAnsiTheme="minorHAnsi"/>
          <w:b/>
          <w:bCs/>
          <w:kern w:val="1"/>
          <w:sz w:val="18"/>
          <w:szCs w:val="18"/>
          <w:rPrChange w:id="3239" w:author="Blanca Esmeralda Garcia Veliz" w:date="2018-12-14T12:10:00Z">
            <w:rPr>
              <w:rFonts w:asciiTheme="minorHAnsi" w:hAnsiTheme="minorHAnsi"/>
              <w:b/>
              <w:bCs/>
              <w:kern w:val="1"/>
              <w:sz w:val="18"/>
              <w:szCs w:val="18"/>
            </w:rPr>
          </w:rPrChange>
        </w:rPr>
      </w:pPr>
    </w:p>
    <w:p w:rsidR="008B4FAC" w:rsidRPr="007353A4" w:rsidRDefault="008B4FAC">
      <w:pPr>
        <w:pStyle w:val="Cuerpo"/>
        <w:widowControl w:val="0"/>
        <w:tabs>
          <w:tab w:val="center" w:pos="4680"/>
        </w:tabs>
        <w:suppressAutoHyphens/>
        <w:spacing w:after="0" w:line="240" w:lineRule="auto"/>
        <w:jc w:val="center"/>
        <w:rPr>
          <w:rFonts w:asciiTheme="minorHAnsi" w:hAnsiTheme="minorHAnsi"/>
          <w:b/>
          <w:bCs/>
          <w:kern w:val="1"/>
          <w:sz w:val="18"/>
          <w:szCs w:val="18"/>
          <w:rPrChange w:id="3240" w:author="Blanca Esmeralda Garcia Veliz" w:date="2018-12-14T12:10:00Z">
            <w:rPr>
              <w:rFonts w:asciiTheme="minorHAnsi" w:hAnsiTheme="minorHAnsi"/>
              <w:b/>
              <w:bCs/>
              <w:kern w:val="1"/>
              <w:sz w:val="18"/>
              <w:szCs w:val="18"/>
            </w:rPr>
          </w:rPrChange>
        </w:rPr>
      </w:pPr>
    </w:p>
    <w:p w:rsidR="008B4FAC" w:rsidRPr="007353A4" w:rsidRDefault="008B4FAC">
      <w:pPr>
        <w:pStyle w:val="Cuerpo"/>
        <w:widowControl w:val="0"/>
        <w:tabs>
          <w:tab w:val="center" w:pos="4680"/>
        </w:tabs>
        <w:suppressAutoHyphens/>
        <w:spacing w:after="0" w:line="240" w:lineRule="auto"/>
        <w:jc w:val="center"/>
        <w:rPr>
          <w:rFonts w:asciiTheme="minorHAnsi" w:hAnsiTheme="minorHAnsi"/>
          <w:b/>
          <w:bCs/>
          <w:kern w:val="1"/>
          <w:sz w:val="18"/>
          <w:szCs w:val="18"/>
          <w:rPrChange w:id="3241" w:author="Blanca Esmeralda Garcia Veliz" w:date="2018-12-14T12:10:00Z">
            <w:rPr>
              <w:rFonts w:asciiTheme="minorHAnsi" w:hAnsiTheme="minorHAnsi"/>
              <w:b/>
              <w:bCs/>
              <w:kern w:val="1"/>
              <w:sz w:val="18"/>
              <w:szCs w:val="18"/>
            </w:rPr>
          </w:rPrChange>
        </w:rPr>
      </w:pPr>
    </w:p>
    <w:p w:rsidR="008B4FAC" w:rsidRPr="007353A4" w:rsidRDefault="008B4FAC">
      <w:pPr>
        <w:pStyle w:val="Cuerpo"/>
        <w:widowControl w:val="0"/>
        <w:tabs>
          <w:tab w:val="center" w:pos="4680"/>
        </w:tabs>
        <w:suppressAutoHyphens/>
        <w:spacing w:after="0" w:line="240" w:lineRule="auto"/>
        <w:jc w:val="center"/>
        <w:rPr>
          <w:rFonts w:asciiTheme="minorHAnsi" w:hAnsiTheme="minorHAnsi"/>
          <w:b/>
          <w:bCs/>
          <w:kern w:val="1"/>
          <w:sz w:val="18"/>
          <w:szCs w:val="18"/>
          <w:rPrChange w:id="3242" w:author="Blanca Esmeralda Garcia Veliz" w:date="2018-12-14T12:10:00Z">
            <w:rPr>
              <w:rFonts w:asciiTheme="minorHAnsi" w:hAnsiTheme="minorHAnsi"/>
              <w:b/>
              <w:bCs/>
              <w:kern w:val="1"/>
              <w:sz w:val="18"/>
              <w:szCs w:val="18"/>
            </w:rPr>
          </w:rPrChange>
        </w:rPr>
      </w:pPr>
    </w:p>
    <w:p w:rsidR="008B4FAC" w:rsidRPr="007353A4" w:rsidRDefault="008B4FAC">
      <w:pPr>
        <w:pStyle w:val="Cuerpo"/>
        <w:widowControl w:val="0"/>
        <w:tabs>
          <w:tab w:val="center" w:pos="4680"/>
        </w:tabs>
        <w:suppressAutoHyphens/>
        <w:spacing w:after="0" w:line="240" w:lineRule="auto"/>
        <w:jc w:val="center"/>
        <w:rPr>
          <w:rFonts w:asciiTheme="minorHAnsi" w:hAnsiTheme="minorHAnsi"/>
          <w:b/>
          <w:bCs/>
          <w:kern w:val="1"/>
          <w:sz w:val="18"/>
          <w:szCs w:val="18"/>
          <w:rPrChange w:id="3243" w:author="Blanca Esmeralda Garcia Veliz" w:date="2018-12-14T12:10:00Z">
            <w:rPr>
              <w:rFonts w:asciiTheme="minorHAnsi" w:hAnsiTheme="minorHAnsi"/>
              <w:b/>
              <w:bCs/>
              <w:kern w:val="1"/>
              <w:sz w:val="18"/>
              <w:szCs w:val="18"/>
            </w:rPr>
          </w:rPrChange>
        </w:rPr>
      </w:pPr>
    </w:p>
    <w:p w:rsidR="008B4FAC" w:rsidRPr="007353A4" w:rsidRDefault="008B4FAC">
      <w:pPr>
        <w:pStyle w:val="Cuerpo"/>
        <w:widowControl w:val="0"/>
        <w:tabs>
          <w:tab w:val="center" w:pos="4680"/>
        </w:tabs>
        <w:suppressAutoHyphens/>
        <w:spacing w:after="0" w:line="240" w:lineRule="auto"/>
        <w:jc w:val="center"/>
        <w:rPr>
          <w:rFonts w:asciiTheme="minorHAnsi" w:hAnsiTheme="minorHAnsi"/>
          <w:b/>
          <w:bCs/>
          <w:kern w:val="1"/>
          <w:sz w:val="18"/>
          <w:szCs w:val="18"/>
          <w:rPrChange w:id="3244" w:author="Blanca Esmeralda Garcia Veliz" w:date="2018-12-14T12:10:00Z">
            <w:rPr>
              <w:rFonts w:asciiTheme="minorHAnsi" w:hAnsiTheme="minorHAnsi"/>
              <w:b/>
              <w:bCs/>
              <w:kern w:val="1"/>
              <w:sz w:val="18"/>
              <w:szCs w:val="18"/>
            </w:rPr>
          </w:rPrChange>
        </w:rPr>
      </w:pPr>
    </w:p>
    <w:p w:rsidR="008B4FAC" w:rsidRPr="007353A4" w:rsidRDefault="008B4FAC">
      <w:pPr>
        <w:pStyle w:val="Cuerpo"/>
        <w:widowControl w:val="0"/>
        <w:tabs>
          <w:tab w:val="center" w:pos="4680"/>
        </w:tabs>
        <w:suppressAutoHyphens/>
        <w:spacing w:after="0" w:line="240" w:lineRule="auto"/>
        <w:jc w:val="center"/>
        <w:rPr>
          <w:rFonts w:asciiTheme="minorHAnsi" w:hAnsiTheme="minorHAnsi"/>
          <w:b/>
          <w:bCs/>
          <w:kern w:val="1"/>
          <w:sz w:val="18"/>
          <w:szCs w:val="18"/>
          <w:rPrChange w:id="3245" w:author="Blanca Esmeralda Garcia Veliz" w:date="2018-12-14T12:10:00Z">
            <w:rPr>
              <w:rFonts w:asciiTheme="minorHAnsi" w:hAnsiTheme="minorHAnsi"/>
              <w:b/>
              <w:bCs/>
              <w:kern w:val="1"/>
              <w:sz w:val="18"/>
              <w:szCs w:val="18"/>
            </w:rPr>
          </w:rPrChange>
        </w:rPr>
      </w:pPr>
    </w:p>
    <w:p w:rsidR="008B4FAC" w:rsidRPr="007353A4" w:rsidRDefault="008B4FAC">
      <w:pPr>
        <w:pStyle w:val="Cuerpo"/>
        <w:widowControl w:val="0"/>
        <w:tabs>
          <w:tab w:val="center" w:pos="4680"/>
        </w:tabs>
        <w:suppressAutoHyphens/>
        <w:spacing w:after="0" w:line="240" w:lineRule="auto"/>
        <w:jc w:val="center"/>
        <w:rPr>
          <w:rFonts w:asciiTheme="minorHAnsi" w:hAnsiTheme="minorHAnsi"/>
          <w:b/>
          <w:bCs/>
          <w:kern w:val="1"/>
          <w:sz w:val="18"/>
          <w:szCs w:val="18"/>
          <w:rPrChange w:id="3246" w:author="Blanca Esmeralda Garcia Veliz" w:date="2018-12-14T12:10:00Z">
            <w:rPr>
              <w:rFonts w:asciiTheme="minorHAnsi" w:hAnsiTheme="minorHAnsi"/>
              <w:b/>
              <w:bCs/>
              <w:kern w:val="1"/>
              <w:sz w:val="18"/>
              <w:szCs w:val="18"/>
            </w:rPr>
          </w:rPrChange>
        </w:rPr>
      </w:pPr>
    </w:p>
    <w:p w:rsidR="008B4FAC" w:rsidRPr="007353A4" w:rsidRDefault="008B4FAC">
      <w:pPr>
        <w:pStyle w:val="Cuerpo"/>
        <w:widowControl w:val="0"/>
        <w:tabs>
          <w:tab w:val="center" w:pos="4680"/>
        </w:tabs>
        <w:suppressAutoHyphens/>
        <w:spacing w:after="0" w:line="240" w:lineRule="auto"/>
        <w:jc w:val="center"/>
        <w:rPr>
          <w:rFonts w:asciiTheme="minorHAnsi" w:hAnsiTheme="minorHAnsi"/>
          <w:b/>
          <w:bCs/>
          <w:kern w:val="1"/>
          <w:sz w:val="18"/>
          <w:szCs w:val="18"/>
          <w:rPrChange w:id="3247" w:author="Blanca Esmeralda Garcia Veliz" w:date="2018-12-14T12:10:00Z">
            <w:rPr>
              <w:rFonts w:asciiTheme="minorHAnsi" w:hAnsiTheme="minorHAnsi"/>
              <w:b/>
              <w:bCs/>
              <w:kern w:val="1"/>
              <w:sz w:val="18"/>
              <w:szCs w:val="18"/>
            </w:rPr>
          </w:rPrChange>
        </w:rPr>
      </w:pPr>
    </w:p>
    <w:p w:rsidR="008B4FAC" w:rsidRPr="007353A4" w:rsidRDefault="008B4FAC">
      <w:pPr>
        <w:pStyle w:val="Cuerpo"/>
        <w:widowControl w:val="0"/>
        <w:tabs>
          <w:tab w:val="center" w:pos="4680"/>
        </w:tabs>
        <w:suppressAutoHyphens/>
        <w:spacing w:after="0" w:line="240" w:lineRule="auto"/>
        <w:jc w:val="center"/>
        <w:rPr>
          <w:rFonts w:asciiTheme="minorHAnsi" w:hAnsiTheme="minorHAnsi"/>
          <w:b/>
          <w:bCs/>
          <w:kern w:val="1"/>
          <w:sz w:val="18"/>
          <w:szCs w:val="18"/>
          <w:rPrChange w:id="3248" w:author="Blanca Esmeralda Garcia Veliz" w:date="2018-12-14T12:10:00Z">
            <w:rPr>
              <w:rFonts w:asciiTheme="minorHAnsi" w:hAnsiTheme="minorHAnsi"/>
              <w:b/>
              <w:bCs/>
              <w:kern w:val="1"/>
              <w:sz w:val="18"/>
              <w:szCs w:val="18"/>
            </w:rPr>
          </w:rPrChange>
        </w:rPr>
      </w:pPr>
    </w:p>
    <w:p w:rsidR="008B4FAC" w:rsidRPr="007353A4" w:rsidRDefault="008B4FAC">
      <w:pPr>
        <w:pStyle w:val="Cuerpo"/>
        <w:widowControl w:val="0"/>
        <w:tabs>
          <w:tab w:val="center" w:pos="4680"/>
        </w:tabs>
        <w:suppressAutoHyphens/>
        <w:spacing w:after="0" w:line="240" w:lineRule="auto"/>
        <w:jc w:val="center"/>
        <w:rPr>
          <w:rFonts w:asciiTheme="minorHAnsi" w:hAnsiTheme="minorHAnsi"/>
          <w:b/>
          <w:bCs/>
          <w:kern w:val="1"/>
          <w:sz w:val="18"/>
          <w:szCs w:val="18"/>
          <w:rPrChange w:id="3249"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tabs>
          <w:tab w:val="center" w:pos="4680"/>
        </w:tabs>
        <w:suppressAutoHyphens/>
        <w:spacing w:after="0" w:line="240" w:lineRule="auto"/>
        <w:jc w:val="center"/>
        <w:rPr>
          <w:rFonts w:asciiTheme="minorHAnsi" w:hAnsiTheme="minorHAnsi"/>
          <w:b/>
          <w:bCs/>
          <w:kern w:val="1"/>
          <w:sz w:val="18"/>
          <w:szCs w:val="18"/>
          <w:rPrChange w:id="3250"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tabs>
          <w:tab w:val="center" w:pos="4680"/>
        </w:tabs>
        <w:suppressAutoHyphens/>
        <w:spacing w:after="0" w:line="240" w:lineRule="auto"/>
        <w:jc w:val="center"/>
        <w:rPr>
          <w:rFonts w:asciiTheme="minorHAnsi" w:hAnsiTheme="minorHAnsi"/>
          <w:b/>
          <w:bCs/>
          <w:kern w:val="1"/>
          <w:sz w:val="18"/>
          <w:szCs w:val="18"/>
          <w:rPrChange w:id="3251"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tabs>
          <w:tab w:val="center" w:pos="4680"/>
        </w:tabs>
        <w:suppressAutoHyphens/>
        <w:spacing w:after="0" w:line="240" w:lineRule="auto"/>
        <w:jc w:val="center"/>
        <w:rPr>
          <w:rFonts w:asciiTheme="minorHAnsi" w:hAnsiTheme="minorHAnsi"/>
          <w:b/>
          <w:bCs/>
          <w:kern w:val="1"/>
          <w:sz w:val="18"/>
          <w:szCs w:val="18"/>
          <w:rPrChange w:id="3252" w:author="Blanca Esmeralda Garcia Veliz" w:date="2018-12-14T12:10:00Z">
            <w:rPr>
              <w:rFonts w:asciiTheme="minorHAnsi" w:hAnsiTheme="minorHAnsi"/>
              <w:b/>
              <w:bCs/>
              <w:kern w:val="1"/>
              <w:sz w:val="18"/>
              <w:szCs w:val="18"/>
            </w:rPr>
          </w:rPrChange>
        </w:rPr>
      </w:pPr>
    </w:p>
    <w:p w:rsidR="006D0A39" w:rsidRPr="007353A4" w:rsidRDefault="006D0A39">
      <w:pPr>
        <w:pStyle w:val="Cuerpo"/>
        <w:widowControl w:val="0"/>
        <w:tabs>
          <w:tab w:val="center" w:pos="4680"/>
        </w:tabs>
        <w:suppressAutoHyphens/>
        <w:spacing w:after="0" w:line="240" w:lineRule="auto"/>
        <w:jc w:val="center"/>
        <w:rPr>
          <w:rFonts w:asciiTheme="minorHAnsi" w:hAnsiTheme="minorHAnsi"/>
          <w:b/>
          <w:bCs/>
          <w:kern w:val="1"/>
          <w:sz w:val="18"/>
          <w:szCs w:val="18"/>
          <w:rPrChange w:id="3253" w:author="Blanca Esmeralda Garcia Veliz" w:date="2018-12-14T12:10:00Z">
            <w:rPr>
              <w:rFonts w:asciiTheme="minorHAnsi" w:hAnsiTheme="minorHAnsi"/>
              <w:b/>
              <w:bCs/>
              <w:kern w:val="1"/>
              <w:sz w:val="18"/>
              <w:szCs w:val="18"/>
            </w:rPr>
          </w:rPrChange>
        </w:rPr>
      </w:pPr>
    </w:p>
    <w:p w:rsidR="00D22D4A" w:rsidRPr="007353A4" w:rsidRDefault="00D22D4A" w:rsidP="00D22D4A">
      <w:pPr>
        <w:pStyle w:val="Ttulo2"/>
        <w:ind w:left="576" w:hanging="576"/>
        <w:jc w:val="center"/>
        <w:rPr>
          <w:b/>
          <w:color w:val="000000" w:themeColor="text1"/>
          <w:lang w:val="es-MX"/>
          <w:rPrChange w:id="3254" w:author="Blanca Esmeralda Garcia Veliz" w:date="2018-12-14T12:10:00Z">
            <w:rPr>
              <w:b/>
              <w:color w:val="000000" w:themeColor="text1"/>
            </w:rPr>
          </w:rPrChange>
        </w:rPr>
      </w:pPr>
      <w:bookmarkStart w:id="3255" w:name="_Toc509510748"/>
      <w:r w:rsidRPr="007353A4">
        <w:rPr>
          <w:b/>
          <w:color w:val="000000" w:themeColor="text1"/>
          <w:lang w:val="es-MX"/>
          <w:rPrChange w:id="3256" w:author="Blanca Esmeralda Garcia Veliz" w:date="2018-12-14T12:10:00Z">
            <w:rPr>
              <w:b/>
              <w:color w:val="000000" w:themeColor="text1"/>
            </w:rPr>
          </w:rPrChange>
        </w:rPr>
        <w:t>FORMULARIO DE OFERTA ECONÓMICA</w:t>
      </w:r>
      <w:bookmarkEnd w:id="3255"/>
      <w:r w:rsidRPr="007353A4">
        <w:rPr>
          <w:b/>
          <w:color w:val="000000" w:themeColor="text1"/>
          <w:lang w:val="es-MX"/>
          <w:rPrChange w:id="3257" w:author="Blanca Esmeralda Garcia Veliz" w:date="2018-12-14T12:10:00Z">
            <w:rPr>
              <w:b/>
              <w:color w:val="000000" w:themeColor="text1"/>
            </w:rPr>
          </w:rPrChange>
        </w:rPr>
        <w:t xml:space="preserve"> </w:t>
      </w:r>
    </w:p>
    <w:p w:rsidR="00D22D4A" w:rsidRPr="007353A4" w:rsidRDefault="00D22D4A" w:rsidP="00D22D4A">
      <w:pPr>
        <w:spacing w:line="276" w:lineRule="auto"/>
        <w:ind w:right="4"/>
        <w:rPr>
          <w:rFonts w:eastAsia="Times New Roman" w:cs="Calibri"/>
          <w:sz w:val="22"/>
          <w:szCs w:val="22"/>
          <w:lang w:val="es-MX"/>
          <w:rPrChange w:id="3258" w:author="Blanca Esmeralda Garcia Veliz" w:date="2018-12-14T12:10:00Z">
            <w:rPr>
              <w:rFonts w:eastAsia="Times New Roman" w:cs="Calibri"/>
              <w:sz w:val="22"/>
              <w:szCs w:val="22"/>
            </w:rPr>
          </w:rPrChange>
        </w:rPr>
      </w:pPr>
    </w:p>
    <w:p w:rsidR="00D22D4A" w:rsidRPr="007353A4" w:rsidRDefault="00D22D4A" w:rsidP="00D22D4A">
      <w:pPr>
        <w:spacing w:line="276" w:lineRule="auto"/>
        <w:ind w:right="4"/>
        <w:rPr>
          <w:rFonts w:eastAsia="Times New Roman" w:cs="Calibri"/>
          <w:sz w:val="22"/>
          <w:szCs w:val="22"/>
          <w:lang w:val="es-MX"/>
          <w:rPrChange w:id="3259" w:author="Blanca Esmeralda Garcia Veliz" w:date="2018-12-14T12:10:00Z">
            <w:rPr>
              <w:rFonts w:eastAsia="Times New Roman" w:cs="Calibri"/>
              <w:sz w:val="22"/>
              <w:szCs w:val="22"/>
            </w:rPr>
          </w:rPrChange>
        </w:rPr>
      </w:pPr>
    </w:p>
    <w:p w:rsidR="00D22D4A" w:rsidRPr="007353A4" w:rsidRDefault="00D22D4A" w:rsidP="00D22D4A">
      <w:pPr>
        <w:spacing w:line="276" w:lineRule="auto"/>
        <w:ind w:right="4"/>
        <w:jc w:val="both"/>
        <w:rPr>
          <w:rFonts w:eastAsia="Arial" w:cs="Calibri"/>
          <w:sz w:val="22"/>
          <w:szCs w:val="22"/>
          <w:lang w:val="es-MX"/>
          <w:rPrChange w:id="3260" w:author="Blanca Esmeralda Garcia Veliz" w:date="2018-12-14T12:10:00Z">
            <w:rPr>
              <w:rFonts w:eastAsia="Arial" w:cs="Calibri"/>
              <w:sz w:val="22"/>
              <w:szCs w:val="22"/>
            </w:rPr>
          </w:rPrChange>
        </w:rPr>
      </w:pPr>
      <w:r w:rsidRPr="007353A4">
        <w:rPr>
          <w:rFonts w:eastAsia="Arial" w:cs="Calibri"/>
          <w:sz w:val="22"/>
          <w:szCs w:val="22"/>
          <w:lang w:val="es-MX"/>
          <w:rPrChange w:id="3261" w:author="Blanca Esmeralda Garcia Veliz" w:date="2018-12-14T12:10:00Z">
            <w:rPr>
              <w:rFonts w:eastAsia="Arial" w:cs="Calibri"/>
              <w:sz w:val="22"/>
              <w:szCs w:val="22"/>
            </w:rPr>
          </w:rPrChange>
        </w:rPr>
        <w:t xml:space="preserve">El porcentaje de Ingresos Brutos Regulados que proponemos como oferta económica es el siguiente: </w:t>
      </w:r>
    </w:p>
    <w:p w:rsidR="00D22D4A" w:rsidRPr="007353A4" w:rsidRDefault="00D22D4A" w:rsidP="00D22D4A">
      <w:pPr>
        <w:spacing w:line="276" w:lineRule="auto"/>
        <w:ind w:right="4"/>
        <w:rPr>
          <w:rFonts w:eastAsia="Times New Roman" w:cs="Calibri"/>
          <w:sz w:val="22"/>
          <w:szCs w:val="22"/>
          <w:lang w:val="es-MX"/>
          <w:rPrChange w:id="3262" w:author="Blanca Esmeralda Garcia Veliz" w:date="2018-12-14T12:10:00Z">
            <w:rPr>
              <w:rFonts w:eastAsia="Times New Roman" w:cs="Calibri"/>
              <w:sz w:val="22"/>
              <w:szCs w:val="22"/>
            </w:rPr>
          </w:rPrChange>
        </w:rPr>
      </w:pPr>
    </w:p>
    <w:p w:rsidR="00D22D4A" w:rsidRPr="007353A4" w:rsidRDefault="00D22D4A" w:rsidP="00D22D4A">
      <w:pPr>
        <w:spacing w:line="276" w:lineRule="auto"/>
        <w:ind w:right="4"/>
        <w:rPr>
          <w:rFonts w:eastAsia="Arial" w:cs="Calibri"/>
          <w:sz w:val="22"/>
          <w:szCs w:val="22"/>
          <w:lang w:val="es-MX"/>
          <w:rPrChange w:id="3263" w:author="Blanca Esmeralda Garcia Veliz" w:date="2018-12-14T12:10:00Z">
            <w:rPr>
              <w:rFonts w:eastAsia="Arial" w:cs="Calibri"/>
              <w:sz w:val="22"/>
              <w:szCs w:val="22"/>
            </w:rPr>
          </w:rPrChange>
        </w:rPr>
      </w:pPr>
      <w:r w:rsidRPr="007353A4">
        <w:rPr>
          <w:rFonts w:eastAsia="Arial" w:cs="Calibri"/>
          <w:sz w:val="22"/>
          <w:szCs w:val="22"/>
          <w:lang w:val="es-MX"/>
          <w:rPrChange w:id="3264" w:author="Blanca Esmeralda Garcia Veliz" w:date="2018-12-14T12:10:00Z">
            <w:rPr>
              <w:rFonts w:eastAsia="Arial" w:cs="Calibri"/>
              <w:sz w:val="22"/>
              <w:szCs w:val="22"/>
            </w:rPr>
          </w:rPrChange>
        </w:rPr>
        <w:t>_________%_</w:t>
      </w:r>
    </w:p>
    <w:p w:rsidR="00D22D4A" w:rsidRPr="007353A4" w:rsidRDefault="00D22D4A" w:rsidP="00D22D4A">
      <w:pPr>
        <w:spacing w:line="276" w:lineRule="auto"/>
        <w:ind w:right="4"/>
        <w:rPr>
          <w:rFonts w:eastAsia="Arial" w:cs="Calibri"/>
          <w:sz w:val="22"/>
          <w:szCs w:val="22"/>
          <w:lang w:val="es-MX"/>
          <w:rPrChange w:id="3265" w:author="Blanca Esmeralda Garcia Veliz" w:date="2018-12-14T12:10:00Z">
            <w:rPr>
              <w:rFonts w:eastAsia="Arial" w:cs="Calibri"/>
              <w:sz w:val="22"/>
              <w:szCs w:val="22"/>
            </w:rPr>
          </w:rPrChange>
        </w:rPr>
      </w:pPr>
    </w:p>
    <w:p w:rsidR="00D22D4A" w:rsidRPr="007353A4" w:rsidRDefault="00006617" w:rsidP="00D22D4A">
      <w:pPr>
        <w:spacing w:line="276" w:lineRule="auto"/>
        <w:ind w:right="4"/>
        <w:rPr>
          <w:rFonts w:eastAsia="Times New Roman" w:cs="Calibri"/>
          <w:sz w:val="22"/>
          <w:szCs w:val="22"/>
          <w:lang w:val="es-MX"/>
          <w:rPrChange w:id="3266" w:author="Blanca Esmeralda Garcia Veliz" w:date="2018-12-14T12:10:00Z">
            <w:rPr>
              <w:rFonts w:eastAsia="Times New Roman" w:cs="Calibri"/>
              <w:sz w:val="22"/>
              <w:szCs w:val="22"/>
            </w:rPr>
          </w:rPrChange>
        </w:rPr>
      </w:pPr>
      <w:r w:rsidRPr="007353A4">
        <w:rPr>
          <w:rFonts w:eastAsia="Times New Roman" w:cs="Calibri"/>
          <w:sz w:val="22"/>
          <w:szCs w:val="22"/>
          <w:lang w:val="es-MX"/>
          <w:rPrChange w:id="3267" w:author="Blanca Esmeralda Garcia Veliz" w:date="2018-12-14T12:10:00Z">
            <w:rPr>
              <w:rFonts w:eastAsia="Times New Roman" w:cs="Calibri"/>
              <w:sz w:val="22"/>
              <w:szCs w:val="22"/>
              <w:highlight w:val="yellow"/>
            </w:rPr>
          </w:rPrChange>
        </w:rPr>
        <w:t>Se adjunta el Plan de Negocios.</w:t>
      </w:r>
    </w:p>
    <w:p w:rsidR="00D22D4A" w:rsidRPr="007353A4" w:rsidRDefault="00D22D4A" w:rsidP="00D22D4A">
      <w:pPr>
        <w:spacing w:line="276" w:lineRule="auto"/>
        <w:ind w:right="4"/>
        <w:rPr>
          <w:rFonts w:eastAsia="Times New Roman" w:cs="Calibri"/>
          <w:sz w:val="22"/>
          <w:szCs w:val="22"/>
          <w:lang w:val="es-MX"/>
          <w:rPrChange w:id="3268" w:author="Blanca Esmeralda Garcia Veliz" w:date="2018-12-14T12:10:00Z">
            <w:rPr>
              <w:rFonts w:eastAsia="Times New Roman" w:cs="Calibri"/>
              <w:sz w:val="22"/>
              <w:szCs w:val="22"/>
            </w:rPr>
          </w:rPrChange>
        </w:rPr>
      </w:pPr>
    </w:p>
    <w:p w:rsidR="00D22D4A" w:rsidRPr="007353A4" w:rsidRDefault="00D22D4A" w:rsidP="00D22D4A">
      <w:pPr>
        <w:spacing w:line="276" w:lineRule="auto"/>
        <w:ind w:right="4"/>
        <w:rPr>
          <w:rFonts w:eastAsia="Times New Roman" w:cs="Calibri"/>
          <w:sz w:val="22"/>
          <w:szCs w:val="22"/>
          <w:lang w:val="es-MX"/>
          <w:rPrChange w:id="3269" w:author="Blanca Esmeralda Garcia Veliz" w:date="2018-12-14T12:10:00Z">
            <w:rPr>
              <w:rFonts w:eastAsia="Times New Roman" w:cs="Calibri"/>
              <w:sz w:val="22"/>
              <w:szCs w:val="22"/>
            </w:rPr>
          </w:rPrChange>
        </w:rPr>
      </w:pPr>
    </w:p>
    <w:p w:rsidR="00D22D4A" w:rsidRPr="007353A4" w:rsidRDefault="00D22D4A" w:rsidP="00D22D4A">
      <w:pPr>
        <w:spacing w:line="276" w:lineRule="auto"/>
        <w:ind w:right="4"/>
        <w:rPr>
          <w:rFonts w:eastAsia="Arial" w:cs="Calibri"/>
          <w:b/>
          <w:sz w:val="22"/>
          <w:szCs w:val="22"/>
          <w:lang w:val="es-MX"/>
          <w:rPrChange w:id="3270" w:author="Blanca Esmeralda Garcia Veliz" w:date="2018-12-14T12:10:00Z">
            <w:rPr>
              <w:rFonts w:eastAsia="Arial" w:cs="Calibri"/>
              <w:b/>
              <w:sz w:val="22"/>
              <w:szCs w:val="22"/>
            </w:rPr>
          </w:rPrChange>
        </w:rPr>
      </w:pPr>
      <w:r w:rsidRPr="007353A4">
        <w:rPr>
          <w:rFonts w:eastAsia="Arial" w:cs="Calibri"/>
          <w:b/>
          <w:sz w:val="22"/>
          <w:szCs w:val="22"/>
          <w:lang w:val="es-MX"/>
          <w:rPrChange w:id="3271" w:author="Blanca Esmeralda Garcia Veliz" w:date="2018-12-14T12:10:00Z">
            <w:rPr>
              <w:rFonts w:eastAsia="Arial" w:cs="Calibri"/>
              <w:b/>
              <w:sz w:val="22"/>
              <w:szCs w:val="22"/>
            </w:rPr>
          </w:rPrChange>
        </w:rPr>
        <w:t>LUGAR Y FECHA,</w:t>
      </w:r>
    </w:p>
    <w:p w:rsidR="00D22D4A" w:rsidRPr="007353A4" w:rsidRDefault="00D22D4A" w:rsidP="00D22D4A">
      <w:pPr>
        <w:spacing w:line="276" w:lineRule="auto"/>
        <w:ind w:right="4"/>
        <w:rPr>
          <w:rFonts w:eastAsia="Times New Roman" w:cs="Calibri"/>
          <w:sz w:val="22"/>
          <w:szCs w:val="22"/>
          <w:lang w:val="es-MX"/>
          <w:rPrChange w:id="3272" w:author="Blanca Esmeralda Garcia Veliz" w:date="2018-12-14T12:10:00Z">
            <w:rPr>
              <w:rFonts w:eastAsia="Times New Roman" w:cs="Calibri"/>
              <w:sz w:val="22"/>
              <w:szCs w:val="22"/>
            </w:rPr>
          </w:rPrChange>
        </w:rPr>
      </w:pPr>
    </w:p>
    <w:p w:rsidR="00D22D4A" w:rsidRPr="007353A4" w:rsidRDefault="00D22D4A" w:rsidP="00D22D4A">
      <w:pPr>
        <w:spacing w:line="276" w:lineRule="auto"/>
        <w:ind w:right="4"/>
        <w:rPr>
          <w:rFonts w:eastAsia="Times New Roman" w:cs="Calibri"/>
          <w:sz w:val="22"/>
          <w:szCs w:val="22"/>
          <w:lang w:val="es-MX"/>
          <w:rPrChange w:id="3273" w:author="Blanca Esmeralda Garcia Veliz" w:date="2018-12-14T12:10:00Z">
            <w:rPr>
              <w:rFonts w:eastAsia="Times New Roman" w:cs="Calibri"/>
              <w:sz w:val="22"/>
              <w:szCs w:val="22"/>
            </w:rPr>
          </w:rPrChange>
        </w:rPr>
      </w:pPr>
    </w:p>
    <w:p w:rsidR="00D22D4A" w:rsidRPr="007353A4" w:rsidRDefault="00D22D4A" w:rsidP="00D22D4A">
      <w:pPr>
        <w:spacing w:line="276" w:lineRule="auto"/>
        <w:ind w:right="4"/>
        <w:rPr>
          <w:rFonts w:eastAsia="Times New Roman" w:cs="Calibri"/>
          <w:sz w:val="22"/>
          <w:szCs w:val="22"/>
          <w:lang w:val="es-MX"/>
          <w:rPrChange w:id="3274" w:author="Blanca Esmeralda Garcia Veliz" w:date="2018-12-14T12:10:00Z">
            <w:rPr>
              <w:rFonts w:eastAsia="Times New Roman" w:cs="Calibri"/>
              <w:sz w:val="22"/>
              <w:szCs w:val="22"/>
            </w:rPr>
          </w:rPrChange>
        </w:rPr>
      </w:pPr>
    </w:p>
    <w:p w:rsidR="00D22D4A" w:rsidRPr="007353A4" w:rsidRDefault="00D22D4A" w:rsidP="00D22D4A">
      <w:pPr>
        <w:spacing w:line="276" w:lineRule="auto"/>
        <w:ind w:right="4"/>
        <w:rPr>
          <w:rFonts w:eastAsia="Times New Roman" w:cs="Calibri"/>
          <w:sz w:val="22"/>
          <w:szCs w:val="22"/>
          <w:lang w:val="es-MX"/>
          <w:rPrChange w:id="3275" w:author="Blanca Esmeralda Garcia Veliz" w:date="2018-12-14T12:10:00Z">
            <w:rPr>
              <w:rFonts w:eastAsia="Times New Roman" w:cs="Calibri"/>
              <w:sz w:val="22"/>
              <w:szCs w:val="22"/>
            </w:rPr>
          </w:rPrChange>
        </w:rPr>
      </w:pPr>
    </w:p>
    <w:p w:rsidR="00D22D4A" w:rsidRPr="007353A4" w:rsidRDefault="00D22D4A" w:rsidP="00D22D4A">
      <w:pPr>
        <w:spacing w:line="276" w:lineRule="auto"/>
        <w:ind w:right="4"/>
        <w:rPr>
          <w:rFonts w:eastAsia="Arial" w:cs="Calibri"/>
          <w:b/>
          <w:sz w:val="22"/>
          <w:szCs w:val="22"/>
          <w:lang w:val="es-MX"/>
          <w:rPrChange w:id="3276" w:author="Blanca Esmeralda Garcia Veliz" w:date="2018-12-14T12:10:00Z">
            <w:rPr>
              <w:rFonts w:eastAsia="Arial" w:cs="Calibri"/>
              <w:b/>
              <w:sz w:val="22"/>
              <w:szCs w:val="22"/>
            </w:rPr>
          </w:rPrChange>
        </w:rPr>
      </w:pPr>
      <w:r w:rsidRPr="007353A4">
        <w:rPr>
          <w:rFonts w:eastAsia="Arial" w:cs="Calibri"/>
          <w:b/>
          <w:sz w:val="22"/>
          <w:szCs w:val="22"/>
          <w:lang w:val="es-MX"/>
          <w:rPrChange w:id="3277" w:author="Blanca Esmeralda Garcia Veliz" w:date="2018-12-14T12:10:00Z">
            <w:rPr>
              <w:rFonts w:eastAsia="Arial" w:cs="Calibri"/>
              <w:b/>
              <w:sz w:val="22"/>
              <w:szCs w:val="22"/>
            </w:rPr>
          </w:rPrChange>
        </w:rPr>
        <w:t>-------------------------------------------------------</w:t>
      </w:r>
    </w:p>
    <w:p w:rsidR="00D22D4A" w:rsidRPr="007353A4" w:rsidRDefault="00D22D4A" w:rsidP="00D22D4A">
      <w:pPr>
        <w:spacing w:line="276" w:lineRule="auto"/>
        <w:ind w:right="4"/>
        <w:jc w:val="both"/>
        <w:rPr>
          <w:rFonts w:eastAsia="Arial" w:cs="Calibri"/>
          <w:b/>
          <w:sz w:val="22"/>
          <w:szCs w:val="22"/>
          <w:lang w:val="es-MX"/>
          <w:rPrChange w:id="3278" w:author="Blanca Esmeralda Garcia Veliz" w:date="2018-12-14T12:10:00Z">
            <w:rPr>
              <w:rFonts w:eastAsia="Arial" w:cs="Calibri"/>
              <w:b/>
              <w:sz w:val="22"/>
              <w:szCs w:val="22"/>
            </w:rPr>
          </w:rPrChange>
        </w:rPr>
      </w:pPr>
      <w:r w:rsidRPr="007353A4">
        <w:rPr>
          <w:rFonts w:eastAsia="Arial" w:cs="Calibri"/>
          <w:b/>
          <w:sz w:val="22"/>
          <w:szCs w:val="22"/>
          <w:lang w:val="es-MX"/>
          <w:rPrChange w:id="3279" w:author="Blanca Esmeralda Garcia Veliz" w:date="2018-12-14T12:10:00Z">
            <w:rPr>
              <w:rFonts w:eastAsia="Arial" w:cs="Calibri"/>
              <w:b/>
              <w:sz w:val="22"/>
              <w:szCs w:val="22"/>
            </w:rPr>
          </w:rPrChange>
        </w:rPr>
        <w:t>FIRMA DEL OFERENTE, SU REPRESENTANTE LEGAL O PROCURADOR COMÚN (según el caso)</w:t>
      </w:r>
    </w:p>
    <w:p w:rsidR="00086C0C" w:rsidRPr="007353A4" w:rsidRDefault="00D22D4A" w:rsidP="00006617">
      <w:pPr>
        <w:pStyle w:val="Cuerpo"/>
        <w:widowControl w:val="0"/>
        <w:tabs>
          <w:tab w:val="center" w:pos="4680"/>
        </w:tabs>
        <w:suppressAutoHyphens/>
        <w:spacing w:after="0" w:line="240" w:lineRule="auto"/>
        <w:jc w:val="center"/>
        <w:rPr>
          <w:rFonts w:asciiTheme="minorHAnsi" w:hAnsiTheme="minorHAnsi"/>
          <w:b/>
          <w:bCs/>
          <w:kern w:val="1"/>
          <w:sz w:val="18"/>
          <w:szCs w:val="18"/>
          <w:rPrChange w:id="3280" w:author="Blanca Esmeralda Garcia Veliz" w:date="2018-12-14T12:10:00Z">
            <w:rPr>
              <w:rFonts w:asciiTheme="minorHAnsi" w:hAnsiTheme="minorHAnsi"/>
              <w:b/>
              <w:bCs/>
              <w:kern w:val="1"/>
              <w:sz w:val="18"/>
              <w:szCs w:val="18"/>
            </w:rPr>
          </w:rPrChange>
        </w:rPr>
      </w:pPr>
      <w:r w:rsidRPr="007353A4">
        <w:rPr>
          <w:rPrChange w:id="3281" w:author="Blanca Esmeralda Garcia Veliz" w:date="2018-12-14T12:10:00Z">
            <w:rPr/>
          </w:rPrChange>
        </w:rPr>
        <w:br w:type="page"/>
      </w:r>
    </w:p>
    <w:p w:rsidR="008B4FAC" w:rsidRPr="007353A4" w:rsidRDefault="008B4FAC" w:rsidP="008B4FAC">
      <w:pPr>
        <w:pStyle w:val="Poromisin"/>
        <w:spacing w:after="240"/>
        <w:jc w:val="center"/>
        <w:rPr>
          <w:rFonts w:asciiTheme="minorHAnsi" w:hAnsiTheme="minorHAnsi" w:cs="Arial"/>
          <w:b/>
          <w:bCs/>
          <w:rPrChange w:id="3282" w:author="Blanca Esmeralda Garcia Veliz" w:date="2018-12-14T12:10:00Z">
            <w:rPr>
              <w:rFonts w:asciiTheme="minorHAnsi" w:hAnsiTheme="minorHAnsi" w:cs="Arial"/>
              <w:b/>
              <w:bCs/>
            </w:rPr>
          </w:rPrChange>
        </w:rPr>
      </w:pPr>
      <w:r w:rsidRPr="007353A4">
        <w:rPr>
          <w:rFonts w:asciiTheme="minorHAnsi" w:hAnsiTheme="minorHAnsi" w:cs="Arial"/>
          <w:b/>
          <w:bCs/>
          <w:rPrChange w:id="3283" w:author="Blanca Esmeralda Garcia Veliz" w:date="2018-12-14T12:10:00Z">
            <w:rPr>
              <w:rFonts w:asciiTheme="minorHAnsi" w:hAnsiTheme="minorHAnsi" w:cs="Arial"/>
              <w:b/>
              <w:bCs/>
            </w:rPr>
          </w:rPrChange>
        </w:rPr>
        <w:t>PROYECTO DE CONTRATO</w:t>
      </w:r>
    </w:p>
    <w:p w:rsidR="008B4FAC" w:rsidRPr="007353A4" w:rsidRDefault="008B4FAC" w:rsidP="008B4FAC">
      <w:pPr>
        <w:pStyle w:val="Poromisin"/>
        <w:spacing w:after="240"/>
        <w:jc w:val="both"/>
        <w:rPr>
          <w:rFonts w:asciiTheme="minorHAnsi" w:hAnsiTheme="minorHAnsi" w:cs="Arial"/>
          <w:b/>
          <w:bCs/>
          <w:rPrChange w:id="3284" w:author="Blanca Esmeralda Garcia Veliz" w:date="2018-12-14T12:10:00Z">
            <w:rPr>
              <w:rFonts w:asciiTheme="minorHAnsi" w:hAnsiTheme="minorHAnsi" w:cs="Arial"/>
              <w:b/>
              <w:bCs/>
            </w:rPr>
          </w:rPrChange>
        </w:rPr>
      </w:pPr>
    </w:p>
    <w:p w:rsidR="008B4FAC" w:rsidRPr="007353A4" w:rsidRDefault="008B4FAC" w:rsidP="008B4FAC">
      <w:pPr>
        <w:pStyle w:val="Poromisin"/>
        <w:spacing w:after="240"/>
        <w:jc w:val="both"/>
        <w:rPr>
          <w:rFonts w:asciiTheme="minorHAnsi" w:eastAsia="Times New Roman" w:hAnsiTheme="minorHAnsi" w:cs="Arial"/>
          <w:rPrChange w:id="3285" w:author="Blanca Esmeralda Garcia Veliz" w:date="2018-12-14T12:10:00Z">
            <w:rPr>
              <w:rFonts w:asciiTheme="minorHAnsi" w:eastAsia="Times New Roman" w:hAnsiTheme="minorHAnsi" w:cs="Arial"/>
            </w:rPr>
          </w:rPrChange>
        </w:rPr>
      </w:pPr>
      <w:r w:rsidRPr="007353A4">
        <w:rPr>
          <w:rFonts w:asciiTheme="minorHAnsi" w:hAnsiTheme="minorHAnsi" w:cs="Arial"/>
          <w:b/>
          <w:bCs/>
          <w:rPrChange w:id="3286" w:author="Blanca Esmeralda Garcia Veliz" w:date="2018-12-14T12:10:00Z">
            <w:rPr>
              <w:rFonts w:asciiTheme="minorHAnsi" w:hAnsiTheme="minorHAnsi" w:cs="Arial"/>
              <w:b/>
              <w:bCs/>
            </w:rPr>
          </w:rPrChange>
        </w:rPr>
        <w:t>CLÁUSULA PRIMERA: INTERVINIENTES:</w:t>
      </w:r>
    </w:p>
    <w:p w:rsidR="008B4FAC" w:rsidRPr="007353A4" w:rsidRDefault="008B4FAC" w:rsidP="008B4FAC">
      <w:pPr>
        <w:tabs>
          <w:tab w:val="left" w:pos="-705"/>
        </w:tabs>
        <w:spacing w:line="240" w:lineRule="atLeast"/>
        <w:ind w:left="15" w:right="45"/>
        <w:jc w:val="both"/>
        <w:rPr>
          <w:rFonts w:asciiTheme="minorHAnsi" w:hAnsiTheme="minorHAnsi" w:cs="Arial"/>
          <w:color w:val="000000"/>
          <w:spacing w:val="-3"/>
          <w:sz w:val="22"/>
          <w:szCs w:val="22"/>
          <w:lang w:val="es-EC"/>
          <w:rPrChange w:id="3287" w:author="Blanca Esmeralda Garcia Veliz" w:date="2018-12-14T12:10:00Z">
            <w:rPr>
              <w:rFonts w:asciiTheme="minorHAnsi" w:hAnsiTheme="minorHAnsi" w:cs="Arial"/>
              <w:color w:val="000000"/>
              <w:spacing w:val="-3"/>
              <w:sz w:val="22"/>
              <w:szCs w:val="22"/>
              <w:lang w:val="es-EC"/>
            </w:rPr>
          </w:rPrChange>
        </w:rPr>
      </w:pPr>
      <w:r w:rsidRPr="007353A4">
        <w:rPr>
          <w:rFonts w:asciiTheme="minorHAnsi" w:hAnsiTheme="minorHAnsi" w:cs="Arial"/>
          <w:sz w:val="22"/>
          <w:szCs w:val="22"/>
          <w:lang w:val="es-ES_tradnl"/>
          <w:rPrChange w:id="3288" w:author="Blanca Esmeralda Garcia Veliz" w:date="2018-12-14T12:10:00Z">
            <w:rPr>
              <w:rFonts w:asciiTheme="minorHAnsi" w:hAnsiTheme="minorHAnsi" w:cs="Arial"/>
              <w:sz w:val="22"/>
              <w:szCs w:val="22"/>
              <w:lang w:val="es-ES_tradnl"/>
            </w:rPr>
          </w:rPrChange>
        </w:rPr>
        <w:t xml:space="preserve">Comparecen a la celebración del presente Contrato, por una parte </w:t>
      </w:r>
      <w:r w:rsidRPr="007353A4">
        <w:rPr>
          <w:rFonts w:asciiTheme="minorHAnsi" w:hAnsiTheme="minorHAnsi" w:cs="Arial"/>
          <w:spacing w:val="-2"/>
          <w:sz w:val="22"/>
          <w:szCs w:val="22"/>
          <w:lang w:val="es-EC"/>
          <w:rPrChange w:id="3289" w:author="Blanca Esmeralda Garcia Veliz" w:date="2018-12-14T12:10:00Z">
            <w:rPr>
              <w:rFonts w:asciiTheme="minorHAnsi" w:hAnsiTheme="minorHAnsi" w:cs="Arial"/>
              <w:spacing w:val="-2"/>
              <w:sz w:val="22"/>
              <w:szCs w:val="22"/>
              <w:lang w:val="es-EC"/>
            </w:rPr>
          </w:rPrChange>
        </w:rPr>
        <w:t>el Gobierno Autónomo Descentralizado Municipal de Guayaquil (M.I. Municipalidad de Guayaquil)</w:t>
      </w:r>
      <w:r w:rsidRPr="007353A4">
        <w:rPr>
          <w:rFonts w:asciiTheme="minorHAnsi" w:hAnsiTheme="minorHAnsi" w:cs="Arial"/>
          <w:sz w:val="22"/>
          <w:szCs w:val="22"/>
          <w:lang w:val="es-ES_tradnl"/>
          <w:rPrChange w:id="3290" w:author="Blanca Esmeralda Garcia Veliz" w:date="2018-12-14T12:10:00Z">
            <w:rPr>
              <w:rFonts w:asciiTheme="minorHAnsi" w:hAnsiTheme="minorHAnsi" w:cs="Arial"/>
              <w:sz w:val="22"/>
              <w:szCs w:val="22"/>
              <w:lang w:val="es-ES_tradnl"/>
            </w:rPr>
          </w:rPrChange>
        </w:rPr>
        <w:t>, representado para efectos de este instrumento, por ……..; parte que en adelante y para efectos de este contrato, se la denominará  “</w:t>
      </w:r>
      <w:r w:rsidRPr="007353A4">
        <w:rPr>
          <w:rFonts w:asciiTheme="minorHAnsi" w:hAnsiTheme="minorHAnsi" w:cs="Arial"/>
          <w:b/>
          <w:bCs/>
          <w:sz w:val="22"/>
          <w:szCs w:val="22"/>
          <w:lang w:val="es-ES_tradnl"/>
          <w:rPrChange w:id="3291" w:author="Blanca Esmeralda Garcia Veliz" w:date="2018-12-14T12:10:00Z">
            <w:rPr>
              <w:rFonts w:asciiTheme="minorHAnsi" w:hAnsiTheme="minorHAnsi" w:cs="Arial"/>
              <w:b/>
              <w:bCs/>
              <w:sz w:val="22"/>
              <w:szCs w:val="22"/>
              <w:lang w:val="es-ES_tradnl"/>
            </w:rPr>
          </w:rPrChange>
        </w:rPr>
        <w:t>EL  CONTRATANTE”</w:t>
      </w:r>
      <w:r w:rsidRPr="007353A4">
        <w:rPr>
          <w:rFonts w:asciiTheme="minorHAnsi" w:hAnsiTheme="minorHAnsi" w:cs="Arial"/>
          <w:sz w:val="22"/>
          <w:szCs w:val="22"/>
          <w:lang w:val="es-ES_tradnl"/>
          <w:rPrChange w:id="3292" w:author="Blanca Esmeralda Garcia Veliz" w:date="2018-12-14T12:10:00Z">
            <w:rPr>
              <w:rFonts w:asciiTheme="minorHAnsi" w:hAnsiTheme="minorHAnsi" w:cs="Arial"/>
              <w:sz w:val="22"/>
              <w:szCs w:val="22"/>
              <w:lang w:val="es-ES_tradnl"/>
            </w:rPr>
          </w:rPrChange>
        </w:rPr>
        <w:t xml:space="preserve">; y, por otra parte la …… debidamente representada por su….., ……., cuya personería se acredita con el nombramiento ( o poder)  que se adjunta al presente instrumento en calidad de documento habilitante; y,  a quien en lo posterior se la denominará </w:t>
      </w:r>
      <w:r w:rsidRPr="007353A4">
        <w:rPr>
          <w:rFonts w:asciiTheme="minorHAnsi" w:hAnsiTheme="minorHAnsi" w:cs="Arial"/>
          <w:b/>
          <w:bCs/>
          <w:sz w:val="22"/>
          <w:szCs w:val="22"/>
          <w:lang w:val="es-ES_tradnl"/>
          <w:rPrChange w:id="3293" w:author="Blanca Esmeralda Garcia Veliz" w:date="2018-12-14T12:10:00Z">
            <w:rPr>
              <w:rFonts w:asciiTheme="minorHAnsi" w:hAnsiTheme="minorHAnsi" w:cs="Arial"/>
              <w:b/>
              <w:bCs/>
              <w:sz w:val="22"/>
              <w:szCs w:val="22"/>
              <w:lang w:val="es-ES_tradnl"/>
            </w:rPr>
          </w:rPrChange>
        </w:rPr>
        <w:t>"</w:t>
      </w:r>
      <w:smartTag w:uri="urn:schemas-microsoft-com:office:smarttags" w:element="PersonName">
        <w:smartTagPr>
          <w:attr w:name="ProductID" w:val="La Concesionaria"/>
        </w:smartTagPr>
        <w:r w:rsidRPr="007353A4">
          <w:rPr>
            <w:rFonts w:asciiTheme="minorHAnsi" w:hAnsiTheme="minorHAnsi" w:cs="Arial"/>
            <w:b/>
            <w:bCs/>
            <w:sz w:val="22"/>
            <w:szCs w:val="22"/>
            <w:lang w:val="es-ES_tradnl"/>
            <w:rPrChange w:id="3294" w:author="Blanca Esmeralda Garcia Veliz" w:date="2018-12-14T12:10:00Z">
              <w:rPr>
                <w:rFonts w:asciiTheme="minorHAnsi" w:hAnsiTheme="minorHAnsi" w:cs="Arial"/>
                <w:b/>
                <w:bCs/>
                <w:sz w:val="22"/>
                <w:szCs w:val="22"/>
                <w:lang w:val="es-ES_tradnl"/>
              </w:rPr>
            </w:rPrChange>
          </w:rPr>
          <w:t>LA CONCESIONARIA</w:t>
        </w:r>
      </w:smartTag>
      <w:r w:rsidRPr="007353A4">
        <w:rPr>
          <w:rFonts w:asciiTheme="minorHAnsi" w:hAnsiTheme="minorHAnsi" w:cs="Arial"/>
          <w:b/>
          <w:bCs/>
          <w:sz w:val="22"/>
          <w:szCs w:val="22"/>
          <w:lang w:val="es-ES_tradnl"/>
          <w:rPrChange w:id="3295" w:author="Blanca Esmeralda Garcia Veliz" w:date="2018-12-14T12:10:00Z">
            <w:rPr>
              <w:rFonts w:asciiTheme="minorHAnsi" w:hAnsiTheme="minorHAnsi" w:cs="Arial"/>
              <w:b/>
              <w:bCs/>
              <w:sz w:val="22"/>
              <w:szCs w:val="22"/>
              <w:lang w:val="es-ES_tradnl"/>
            </w:rPr>
          </w:rPrChange>
        </w:rPr>
        <w:t>"</w:t>
      </w:r>
      <w:r w:rsidRPr="007353A4">
        <w:rPr>
          <w:rFonts w:asciiTheme="minorHAnsi" w:hAnsiTheme="minorHAnsi" w:cs="Arial"/>
          <w:sz w:val="22"/>
          <w:szCs w:val="22"/>
          <w:lang w:val="es-ES_tradnl"/>
          <w:rPrChange w:id="3296" w:author="Blanca Esmeralda Garcia Veliz" w:date="2018-12-14T12:10:00Z">
            <w:rPr>
              <w:rFonts w:asciiTheme="minorHAnsi" w:hAnsiTheme="minorHAnsi" w:cs="Arial"/>
              <w:sz w:val="22"/>
              <w:szCs w:val="22"/>
              <w:lang w:val="es-ES_tradnl"/>
            </w:rPr>
          </w:rPrChange>
        </w:rPr>
        <w:t>, al tenor de las siguientes cláusulas</w:t>
      </w:r>
      <w:r w:rsidRPr="007353A4">
        <w:rPr>
          <w:rFonts w:asciiTheme="minorHAnsi" w:hAnsiTheme="minorHAnsi" w:cs="Arial"/>
          <w:spacing w:val="-3"/>
          <w:sz w:val="22"/>
          <w:szCs w:val="22"/>
          <w:lang w:val="es-EC"/>
          <w:rPrChange w:id="3297" w:author="Blanca Esmeralda Garcia Veliz" w:date="2018-12-14T12:10:00Z">
            <w:rPr>
              <w:rFonts w:asciiTheme="minorHAnsi" w:hAnsiTheme="minorHAnsi" w:cs="Arial"/>
              <w:spacing w:val="-3"/>
              <w:sz w:val="22"/>
              <w:szCs w:val="22"/>
              <w:lang w:val="es-EC"/>
            </w:rPr>
          </w:rPrChange>
        </w:rPr>
        <w:t>.</w:t>
      </w:r>
    </w:p>
    <w:p w:rsidR="008B4FAC" w:rsidRPr="007353A4" w:rsidRDefault="008B4FAC" w:rsidP="008B4FAC">
      <w:pPr>
        <w:tabs>
          <w:tab w:val="left" w:pos="-705"/>
        </w:tabs>
        <w:ind w:left="15" w:right="45"/>
        <w:jc w:val="both"/>
        <w:rPr>
          <w:rFonts w:asciiTheme="minorHAnsi" w:hAnsiTheme="minorHAnsi" w:cs="Arial"/>
          <w:color w:val="000000"/>
          <w:spacing w:val="-2"/>
          <w:sz w:val="22"/>
          <w:szCs w:val="22"/>
          <w:lang w:val="es-EC"/>
          <w:rPrChange w:id="3298" w:author="Blanca Esmeralda Garcia Veliz" w:date="2018-12-14T12:10:00Z">
            <w:rPr>
              <w:rFonts w:asciiTheme="minorHAnsi" w:hAnsiTheme="minorHAnsi" w:cs="Arial"/>
              <w:color w:val="000000"/>
              <w:spacing w:val="-2"/>
              <w:sz w:val="22"/>
              <w:szCs w:val="22"/>
              <w:lang w:val="es-EC"/>
            </w:rPr>
          </w:rPrChange>
        </w:rPr>
      </w:pPr>
    </w:p>
    <w:p w:rsidR="008B4FAC" w:rsidRPr="007353A4" w:rsidRDefault="008B4FAC" w:rsidP="008B4FAC">
      <w:pPr>
        <w:pStyle w:val="Poromisin"/>
        <w:spacing w:after="240"/>
        <w:jc w:val="both"/>
        <w:rPr>
          <w:rFonts w:asciiTheme="minorHAnsi" w:hAnsiTheme="minorHAnsi" w:cs="Arial"/>
          <w:spacing w:val="-2"/>
          <w:rPrChange w:id="3299" w:author="Blanca Esmeralda Garcia Veliz" w:date="2018-12-14T12:10:00Z">
            <w:rPr>
              <w:rFonts w:asciiTheme="minorHAnsi" w:hAnsiTheme="minorHAnsi" w:cs="Arial"/>
              <w:spacing w:val="-2"/>
            </w:rPr>
          </w:rPrChange>
        </w:rPr>
      </w:pPr>
      <w:r w:rsidRPr="007353A4">
        <w:rPr>
          <w:rFonts w:asciiTheme="minorHAnsi" w:hAnsiTheme="minorHAnsi" w:cs="Arial"/>
          <w:spacing w:val="-2"/>
          <w:rPrChange w:id="3300" w:author="Blanca Esmeralda Garcia Veliz" w:date="2018-12-14T12:10:00Z">
            <w:rPr>
              <w:rFonts w:asciiTheme="minorHAnsi" w:hAnsiTheme="minorHAnsi" w:cs="Arial"/>
              <w:spacing w:val="-2"/>
            </w:rPr>
          </w:rPrChange>
        </w:rPr>
        <w:t>Se deja constancia de que las partes comparecen de buena fe. Buena fe que estará presente invariablemente en la ejecución del presente contrato. Las obligaciones que emergen del presente contrato, de los documentos que forman parte del mismo, de los pliegos y de la normatividad jurídica aplicable se ejecutarán enteramente de buena fe. Por consiguiente las obligaciones establecidas en el presente contrato no son taxativas. Este contrato se ejecutará integralmente con suma diligencia y cuidado.</w:t>
      </w:r>
    </w:p>
    <w:p w:rsidR="008B4FAC" w:rsidRPr="007353A4" w:rsidRDefault="008B4FAC" w:rsidP="008B4FAC">
      <w:pPr>
        <w:pStyle w:val="Poromisin"/>
        <w:spacing w:after="240"/>
        <w:jc w:val="both"/>
        <w:rPr>
          <w:rFonts w:asciiTheme="minorHAnsi" w:hAnsiTheme="minorHAnsi" w:cs="Arial"/>
          <w:spacing w:val="-2"/>
          <w:rPrChange w:id="3301" w:author="Blanca Esmeralda Garcia Veliz" w:date="2018-12-14T12:10:00Z">
            <w:rPr>
              <w:rFonts w:asciiTheme="minorHAnsi" w:hAnsiTheme="minorHAnsi" w:cs="Arial"/>
              <w:spacing w:val="-2"/>
            </w:rPr>
          </w:rPrChange>
        </w:rPr>
      </w:pPr>
      <w:r w:rsidRPr="007353A4">
        <w:rPr>
          <w:rFonts w:asciiTheme="minorHAnsi" w:hAnsiTheme="minorHAnsi" w:cs="Arial"/>
          <w:spacing w:val="-2"/>
          <w:rPrChange w:id="3302" w:author="Blanca Esmeralda Garcia Veliz" w:date="2018-12-14T12:10:00Z">
            <w:rPr>
              <w:rFonts w:asciiTheme="minorHAnsi" w:hAnsiTheme="minorHAnsi" w:cs="Arial"/>
              <w:spacing w:val="-2"/>
            </w:rPr>
          </w:rPrChange>
        </w:rPr>
        <w:t>Este contrato se ejecutará sobre la base de los principios de racionalidad administrativa, racionalidad jurídica, eficiencia, eficacia, transparencia y el mayor grado de coordinación y entendimiento posibles entre el concesionario y el concedente; sin perjuicio de lo previsto en este mismo contrato y en los pliegos.</w:t>
      </w:r>
    </w:p>
    <w:p w:rsidR="008B4FAC" w:rsidRPr="007353A4" w:rsidRDefault="008B4FAC" w:rsidP="008B4FAC">
      <w:pPr>
        <w:pStyle w:val="Poromisin"/>
        <w:spacing w:after="240"/>
        <w:jc w:val="both"/>
        <w:rPr>
          <w:rFonts w:asciiTheme="minorHAnsi" w:hAnsiTheme="minorHAnsi" w:cs="Arial"/>
          <w:spacing w:val="-2"/>
          <w:rPrChange w:id="3303" w:author="Blanca Esmeralda Garcia Veliz" w:date="2018-12-14T12:10:00Z">
            <w:rPr>
              <w:rFonts w:asciiTheme="minorHAnsi" w:hAnsiTheme="minorHAnsi" w:cs="Arial"/>
              <w:spacing w:val="-2"/>
            </w:rPr>
          </w:rPrChange>
        </w:rPr>
      </w:pPr>
      <w:r w:rsidRPr="007353A4">
        <w:rPr>
          <w:rFonts w:asciiTheme="minorHAnsi" w:hAnsiTheme="minorHAnsi" w:cs="Arial"/>
          <w:spacing w:val="-2"/>
          <w:rPrChange w:id="3304" w:author="Blanca Esmeralda Garcia Veliz" w:date="2018-12-14T12:10:00Z">
            <w:rPr>
              <w:rFonts w:asciiTheme="minorHAnsi" w:hAnsiTheme="minorHAnsi" w:cs="Arial"/>
              <w:spacing w:val="-2"/>
            </w:rPr>
          </w:rPrChange>
        </w:rPr>
        <w:t>En este contrato están prohibidos la arbitrariedad y el abuso.</w:t>
      </w:r>
    </w:p>
    <w:p w:rsidR="008B4FAC" w:rsidRPr="007353A4" w:rsidRDefault="008B4FAC" w:rsidP="008B4FAC">
      <w:pPr>
        <w:pStyle w:val="Poromisin"/>
        <w:spacing w:after="240"/>
        <w:jc w:val="both"/>
        <w:rPr>
          <w:rFonts w:asciiTheme="minorHAnsi" w:eastAsia="Times New Roman" w:hAnsiTheme="minorHAnsi" w:cs="Arial"/>
          <w:rPrChange w:id="3305" w:author="Blanca Esmeralda Garcia Veliz" w:date="2018-12-14T12:10:00Z">
            <w:rPr>
              <w:rFonts w:asciiTheme="minorHAnsi" w:eastAsia="Times New Roman" w:hAnsiTheme="minorHAnsi" w:cs="Arial"/>
            </w:rPr>
          </w:rPrChange>
        </w:rPr>
      </w:pPr>
      <w:r w:rsidRPr="007353A4">
        <w:rPr>
          <w:rFonts w:asciiTheme="minorHAnsi" w:hAnsiTheme="minorHAnsi" w:cs="Arial"/>
          <w:b/>
          <w:bCs/>
          <w:rPrChange w:id="3306" w:author="Blanca Esmeralda Garcia Veliz" w:date="2018-12-14T12:10:00Z">
            <w:rPr>
              <w:rFonts w:asciiTheme="minorHAnsi" w:hAnsiTheme="minorHAnsi" w:cs="Arial"/>
              <w:b/>
              <w:bCs/>
            </w:rPr>
          </w:rPrChange>
        </w:rPr>
        <w:t>CLÁUSULA SEGUNDA: ANTECEDENTES</w:t>
      </w:r>
    </w:p>
    <w:p w:rsidR="008B4FAC" w:rsidRPr="007353A4" w:rsidRDefault="008B4FAC" w:rsidP="00EA27E6">
      <w:pPr>
        <w:pStyle w:val="Poromisin"/>
        <w:numPr>
          <w:ilvl w:val="1"/>
          <w:numId w:val="26"/>
        </w:numPr>
        <w:tabs>
          <w:tab w:val="left" w:pos="220"/>
          <w:tab w:val="left" w:pos="720"/>
        </w:tabs>
        <w:spacing w:after="240"/>
        <w:jc w:val="both"/>
        <w:rPr>
          <w:rFonts w:asciiTheme="minorHAnsi" w:eastAsia="Times New Roman" w:hAnsiTheme="minorHAnsi" w:cs="Arial"/>
          <w:rPrChange w:id="3307" w:author="Blanca Esmeralda Garcia Veliz" w:date="2018-12-14T12:10:00Z">
            <w:rPr>
              <w:rFonts w:asciiTheme="minorHAnsi" w:eastAsia="Times New Roman" w:hAnsiTheme="minorHAnsi" w:cs="Arial"/>
            </w:rPr>
          </w:rPrChange>
        </w:rPr>
      </w:pPr>
      <w:smartTag w:uri="urn:schemas-microsoft-com:office:smarttags" w:element="PersonName">
        <w:smartTagPr>
          <w:attr w:name="ProductID" w:val="la Constituci￳n"/>
        </w:smartTagPr>
        <w:r w:rsidRPr="007353A4">
          <w:rPr>
            <w:rFonts w:asciiTheme="minorHAnsi" w:hAnsiTheme="minorHAnsi" w:cs="Arial"/>
            <w:lang w:val="es-ES_tradnl"/>
            <w:rPrChange w:id="3308" w:author="Blanca Esmeralda Garcia Veliz" w:date="2018-12-14T12:10:00Z">
              <w:rPr>
                <w:rFonts w:asciiTheme="minorHAnsi" w:hAnsiTheme="minorHAnsi" w:cs="Arial"/>
                <w:lang w:val="es-ES_tradnl"/>
              </w:rPr>
            </w:rPrChange>
          </w:rPr>
          <w:t>La Constitución</w:t>
        </w:r>
      </w:smartTag>
      <w:r w:rsidRPr="007353A4">
        <w:rPr>
          <w:rFonts w:asciiTheme="minorHAnsi" w:hAnsiTheme="minorHAnsi" w:cs="Arial"/>
          <w:lang w:val="es-ES_tradnl"/>
          <w:rPrChange w:id="3309" w:author="Blanca Esmeralda Garcia Veliz" w:date="2018-12-14T12:10:00Z">
            <w:rPr>
              <w:rFonts w:asciiTheme="minorHAnsi" w:hAnsiTheme="minorHAnsi" w:cs="Arial"/>
              <w:lang w:val="es-ES_tradnl"/>
            </w:rPr>
          </w:rPrChange>
        </w:rPr>
        <w:t xml:space="preserve"> del Ecuador y el Código Orgánico de Organizació</w:t>
      </w:r>
      <w:r w:rsidRPr="007353A4">
        <w:rPr>
          <w:rFonts w:asciiTheme="minorHAnsi" w:hAnsiTheme="minorHAnsi" w:cs="Arial"/>
          <w:lang w:val="de-DE"/>
          <w:rPrChange w:id="3310" w:author="Blanca Esmeralda Garcia Veliz" w:date="2018-12-14T12:10:00Z">
            <w:rPr>
              <w:rFonts w:asciiTheme="minorHAnsi" w:hAnsiTheme="minorHAnsi" w:cs="Arial"/>
              <w:lang w:val="de-DE"/>
            </w:rPr>
          </w:rPrChange>
        </w:rPr>
        <w:t>n Territorial, Autonom</w:t>
      </w:r>
      <w:r w:rsidRPr="007353A4">
        <w:rPr>
          <w:rFonts w:asciiTheme="minorHAnsi" w:hAnsiTheme="minorHAnsi" w:cs="Arial"/>
          <w:lang w:val="es-ES_tradnl"/>
          <w:rPrChange w:id="3311" w:author="Blanca Esmeralda Garcia Veliz" w:date="2018-12-14T12:10:00Z">
            <w:rPr>
              <w:rFonts w:asciiTheme="minorHAnsi" w:hAnsiTheme="minorHAnsi" w:cs="Arial"/>
              <w:lang w:val="es-ES_tradnl"/>
            </w:rPr>
          </w:rPrChange>
        </w:rPr>
        <w:t>ía y Descentralización (COOTAD) contemplan en sus artículos 264 numeral 7 y 55 literal g), respectivamente, la competencia exclusiva que tienen los Gobiernos Autónomos Descentralizados Municipales para planificar, construir y mantener los espacios públicos destinados al desarrollo social.</w:t>
      </w:r>
    </w:p>
    <w:p w:rsidR="008B4FAC" w:rsidRPr="007353A4" w:rsidRDefault="008B4FAC" w:rsidP="00EA27E6">
      <w:pPr>
        <w:pStyle w:val="Poromisin"/>
        <w:numPr>
          <w:ilvl w:val="1"/>
          <w:numId w:val="26"/>
        </w:numPr>
        <w:tabs>
          <w:tab w:val="left" w:pos="220"/>
          <w:tab w:val="left" w:pos="720"/>
        </w:tabs>
        <w:spacing w:after="240"/>
        <w:jc w:val="both"/>
        <w:rPr>
          <w:rFonts w:asciiTheme="minorHAnsi" w:eastAsia="Times New Roman" w:hAnsiTheme="minorHAnsi" w:cs="Arial"/>
          <w:rPrChange w:id="3312" w:author="Blanca Esmeralda Garcia Veliz" w:date="2018-12-14T12:10:00Z">
            <w:rPr>
              <w:rFonts w:asciiTheme="minorHAnsi" w:eastAsia="Times New Roman" w:hAnsiTheme="minorHAnsi" w:cs="Arial"/>
            </w:rPr>
          </w:rPrChange>
        </w:rPr>
      </w:pPr>
      <w:r w:rsidRPr="007353A4">
        <w:rPr>
          <w:rFonts w:asciiTheme="minorHAnsi" w:hAnsiTheme="minorHAnsi" w:cs="Arial"/>
          <w:rPrChange w:id="3313" w:author="Blanca Esmeralda Garcia Veliz" w:date="2018-12-14T12:10:00Z">
            <w:rPr>
              <w:rFonts w:asciiTheme="minorHAnsi" w:hAnsiTheme="minorHAnsi" w:cs="Arial"/>
            </w:rPr>
          </w:rPrChange>
        </w:rPr>
        <w:t>El artículo 54 del COOTAD establece en sus letras a) y q) que son funciones inherentes de los Gobiernos Autónomos Descentralizados Municipales las relacionadas con la promoci</w:t>
      </w:r>
      <w:r w:rsidRPr="007353A4">
        <w:rPr>
          <w:rFonts w:asciiTheme="minorHAnsi" w:hAnsiTheme="minorHAnsi" w:cs="Arial"/>
          <w:lang w:val="es-ES_tradnl"/>
          <w:rPrChange w:id="3314" w:author="Blanca Esmeralda Garcia Veliz" w:date="2018-12-14T12:10:00Z">
            <w:rPr>
              <w:rFonts w:asciiTheme="minorHAnsi" w:hAnsiTheme="minorHAnsi" w:cs="Arial"/>
              <w:lang w:val="es-ES_tradnl"/>
            </w:rPr>
          </w:rPrChange>
        </w:rPr>
        <w:t xml:space="preserve">ón de las actividades turísticas y recreativas </w:t>
      </w:r>
      <w:smartTag w:uri="urn:schemas-microsoft-com:office:smarttags" w:element="place">
        <w:smartTag w:uri="urn:schemas-microsoft-com:office:smarttags" w:element="State">
          <w:r w:rsidRPr="007353A4">
            <w:rPr>
              <w:rFonts w:asciiTheme="minorHAnsi" w:hAnsiTheme="minorHAnsi" w:cs="Arial"/>
              <w:lang w:val="es-ES_tradnl"/>
              <w:rPrChange w:id="3315" w:author="Blanca Esmeralda Garcia Veliz" w:date="2018-12-14T12:10:00Z">
                <w:rPr>
                  <w:rFonts w:asciiTheme="minorHAnsi" w:hAnsiTheme="minorHAnsi" w:cs="Arial"/>
                  <w:lang w:val="es-ES_tradnl"/>
                </w:rPr>
              </w:rPrChange>
            </w:rPr>
            <w:t>del</w:t>
          </w:r>
        </w:smartTag>
      </w:smartTag>
      <w:r w:rsidRPr="007353A4">
        <w:rPr>
          <w:rFonts w:asciiTheme="minorHAnsi" w:hAnsiTheme="minorHAnsi" w:cs="Arial"/>
          <w:lang w:val="es-ES_tradnl"/>
          <w:rPrChange w:id="3316" w:author="Blanca Esmeralda Garcia Veliz" w:date="2018-12-14T12:10:00Z">
            <w:rPr>
              <w:rFonts w:asciiTheme="minorHAnsi" w:hAnsiTheme="minorHAnsi" w:cs="Arial"/>
              <w:lang w:val="es-ES_tradnl"/>
            </w:rPr>
          </w:rPrChange>
        </w:rPr>
        <w:t xml:space="preserve"> cantó</w:t>
      </w:r>
      <w:r w:rsidRPr="007353A4">
        <w:rPr>
          <w:rFonts w:asciiTheme="minorHAnsi" w:hAnsiTheme="minorHAnsi" w:cs="Arial"/>
          <w:rPrChange w:id="3317" w:author="Blanca Esmeralda Garcia Veliz" w:date="2018-12-14T12:10:00Z">
            <w:rPr>
              <w:rFonts w:asciiTheme="minorHAnsi" w:hAnsiTheme="minorHAnsi" w:cs="Arial"/>
            </w:rPr>
          </w:rPrChange>
        </w:rPr>
        <w:t>n.</w:t>
      </w:r>
    </w:p>
    <w:p w:rsidR="008B4FAC" w:rsidRPr="007353A4" w:rsidRDefault="008B4FAC" w:rsidP="00EA27E6">
      <w:pPr>
        <w:pStyle w:val="Poromisin"/>
        <w:numPr>
          <w:ilvl w:val="1"/>
          <w:numId w:val="26"/>
        </w:numPr>
        <w:tabs>
          <w:tab w:val="left" w:pos="220"/>
          <w:tab w:val="left" w:pos="720"/>
        </w:tabs>
        <w:spacing w:after="240"/>
        <w:jc w:val="both"/>
        <w:rPr>
          <w:rFonts w:asciiTheme="minorHAnsi" w:eastAsia="Times New Roman" w:hAnsiTheme="minorHAnsi" w:cs="Arial"/>
          <w:rPrChange w:id="3318" w:author="Blanca Esmeralda Garcia Veliz" w:date="2018-12-14T12:10:00Z">
            <w:rPr>
              <w:rFonts w:asciiTheme="minorHAnsi" w:eastAsia="Times New Roman" w:hAnsiTheme="minorHAnsi" w:cs="Arial"/>
            </w:rPr>
          </w:rPrChange>
        </w:rPr>
      </w:pPr>
      <w:r w:rsidRPr="007353A4">
        <w:rPr>
          <w:rFonts w:asciiTheme="minorHAnsi" w:hAnsiTheme="minorHAnsi" w:cs="Arial"/>
          <w:rPrChange w:id="3319" w:author="Blanca Esmeralda Garcia Veliz" w:date="2018-12-14T12:10:00Z">
            <w:rPr>
              <w:rFonts w:asciiTheme="minorHAnsi" w:hAnsiTheme="minorHAnsi" w:cs="Arial"/>
            </w:rPr>
          </w:rPrChange>
        </w:rPr>
        <w:t xml:space="preserve">El artículo 24 de la Constitución consagra el </w:t>
      </w:r>
      <w:r w:rsidRPr="007353A4">
        <w:rPr>
          <w:rFonts w:asciiTheme="minorHAnsi" w:hAnsiTheme="minorHAnsi" w:cs="Arial"/>
          <w:lang w:val="es-ES_tradnl"/>
          <w:rPrChange w:id="3320" w:author="Blanca Esmeralda Garcia Veliz" w:date="2018-12-14T12:10:00Z">
            <w:rPr>
              <w:rFonts w:asciiTheme="minorHAnsi" w:hAnsiTheme="minorHAnsi" w:cs="Arial"/>
              <w:lang w:val="es-ES_tradnl"/>
            </w:rPr>
          </w:rPrChange>
        </w:rPr>
        <w:t>derecho</w:t>
      </w:r>
      <w:r w:rsidRPr="007353A4">
        <w:rPr>
          <w:rFonts w:asciiTheme="minorHAnsi" w:hAnsiTheme="minorHAnsi" w:cs="Arial"/>
          <w:rPrChange w:id="3321" w:author="Blanca Esmeralda Garcia Veliz" w:date="2018-12-14T12:10:00Z">
            <w:rPr>
              <w:rFonts w:asciiTheme="minorHAnsi" w:hAnsiTheme="minorHAnsi" w:cs="Arial"/>
            </w:rPr>
          </w:rPrChange>
        </w:rPr>
        <w:t xml:space="preserve"> ciudadano</w:t>
      </w:r>
      <w:r w:rsidRPr="007353A4">
        <w:rPr>
          <w:rFonts w:asciiTheme="minorHAnsi" w:hAnsiTheme="minorHAnsi" w:cs="Arial"/>
          <w:lang w:val="es-ES_tradnl"/>
          <w:rPrChange w:id="3322" w:author="Blanca Esmeralda Garcia Veliz" w:date="2018-12-14T12:10:00Z">
            <w:rPr>
              <w:rFonts w:asciiTheme="minorHAnsi" w:hAnsiTheme="minorHAnsi" w:cs="Arial"/>
              <w:lang w:val="es-ES_tradnl"/>
            </w:rPr>
          </w:rPrChange>
        </w:rPr>
        <w:t xml:space="preserve"> a la recreación y esparcimiento</w:t>
      </w:r>
      <w:r w:rsidRPr="007353A4">
        <w:rPr>
          <w:rFonts w:asciiTheme="minorHAnsi" w:hAnsiTheme="minorHAnsi" w:cs="Arial"/>
          <w:rPrChange w:id="3323" w:author="Blanca Esmeralda Garcia Veliz" w:date="2018-12-14T12:10:00Z">
            <w:rPr>
              <w:rFonts w:asciiTheme="minorHAnsi" w:hAnsiTheme="minorHAnsi" w:cs="Arial"/>
            </w:rPr>
          </w:rPrChange>
        </w:rPr>
        <w:t>, cuyo efectivo cumplimiento por parte de las instituciones públicas se complementa con la acción de los particulares.</w:t>
      </w:r>
    </w:p>
    <w:p w:rsidR="008B4FAC" w:rsidRPr="007353A4" w:rsidRDefault="008B4FAC" w:rsidP="008B4FAC">
      <w:pPr>
        <w:pStyle w:val="Poromisin"/>
        <w:tabs>
          <w:tab w:val="left" w:pos="220"/>
          <w:tab w:val="left" w:pos="720"/>
        </w:tabs>
        <w:spacing w:after="240"/>
        <w:ind w:left="1080"/>
        <w:jc w:val="both"/>
        <w:rPr>
          <w:rFonts w:asciiTheme="minorHAnsi" w:eastAsia="Times New Roman" w:hAnsiTheme="minorHAnsi" w:cs="Arial"/>
          <w:rPrChange w:id="3324" w:author="Blanca Esmeralda Garcia Veliz" w:date="2018-12-14T12:10:00Z">
            <w:rPr>
              <w:rFonts w:asciiTheme="minorHAnsi" w:eastAsia="Times New Roman" w:hAnsiTheme="minorHAnsi" w:cs="Arial"/>
            </w:rPr>
          </w:rPrChange>
        </w:rPr>
      </w:pPr>
      <w:r w:rsidRPr="007353A4">
        <w:rPr>
          <w:rFonts w:asciiTheme="minorHAnsi" w:hAnsiTheme="minorHAnsi" w:cs="Arial"/>
          <w:rPrChange w:id="3325" w:author="Blanca Esmeralda Garcia Veliz" w:date="2018-12-14T12:10:00Z">
            <w:rPr>
              <w:rFonts w:asciiTheme="minorHAnsi" w:hAnsiTheme="minorHAnsi" w:cs="Arial"/>
            </w:rPr>
          </w:rPrChange>
        </w:rPr>
        <w:t>Las acciones y gestiones conducentes a la materialización de un derecho implican la prestación de un servicio en tanto las mismas se exterioricen y atiendan efectivamente dicho derecho.</w:t>
      </w:r>
    </w:p>
    <w:p w:rsidR="008B4FAC" w:rsidRPr="007353A4" w:rsidRDefault="008B4FAC" w:rsidP="00EA27E6">
      <w:pPr>
        <w:pStyle w:val="Poromisin"/>
        <w:numPr>
          <w:ilvl w:val="1"/>
          <w:numId w:val="26"/>
        </w:numPr>
        <w:tabs>
          <w:tab w:val="left" w:pos="220"/>
          <w:tab w:val="left" w:pos="720"/>
        </w:tabs>
        <w:spacing w:after="240"/>
        <w:jc w:val="both"/>
        <w:rPr>
          <w:rFonts w:asciiTheme="minorHAnsi" w:eastAsia="Times New Roman" w:hAnsiTheme="minorHAnsi" w:cs="Arial"/>
          <w:rPrChange w:id="3326" w:author="Blanca Esmeralda Garcia Veliz" w:date="2018-12-14T12:10:00Z">
            <w:rPr>
              <w:rFonts w:asciiTheme="minorHAnsi" w:eastAsia="Times New Roman" w:hAnsiTheme="minorHAnsi" w:cs="Arial"/>
            </w:rPr>
          </w:rPrChange>
        </w:rPr>
      </w:pPr>
      <w:r w:rsidRPr="007353A4">
        <w:rPr>
          <w:rFonts w:asciiTheme="minorHAnsi" w:eastAsia="Times New Roman" w:hAnsiTheme="minorHAnsi" w:cs="Arial"/>
          <w:rPrChange w:id="3327" w:author="Blanca Esmeralda Garcia Veliz" w:date="2018-12-14T12:10:00Z">
            <w:rPr>
              <w:rFonts w:asciiTheme="minorHAnsi" w:eastAsia="Times New Roman" w:hAnsiTheme="minorHAnsi" w:cs="Arial"/>
            </w:rPr>
          </w:rPrChange>
        </w:rPr>
        <w:t>De acuerdo al segundo párrafo del artículo 283 del COOTAD sólo de manera excepcional los gobiernos autónomos descentralizados, podrán delegar la prestación de servicios públicos de su competencia a la iniciativa privada mediante acto normativo, cuando el gobierno autónomo descentralizado respectivo no cuente con capacidad técnica y económica para gestionar directamente un servicio público, y que dicha falta de capacidad se la justifique ante el órgano legislativo por la autoridad ejecutiva del gobierno autónomo descentralizado correspondiente, debiendo realizarse la selección respectiva mediante concurso público.</w:t>
      </w:r>
    </w:p>
    <w:p w:rsidR="008B4FAC" w:rsidRPr="007353A4" w:rsidRDefault="008B4FAC" w:rsidP="00EA27E6">
      <w:pPr>
        <w:pStyle w:val="Poromisin"/>
        <w:numPr>
          <w:ilvl w:val="1"/>
          <w:numId w:val="26"/>
        </w:numPr>
        <w:tabs>
          <w:tab w:val="left" w:pos="220"/>
          <w:tab w:val="left" w:pos="720"/>
        </w:tabs>
        <w:spacing w:after="240"/>
        <w:jc w:val="both"/>
        <w:rPr>
          <w:rFonts w:asciiTheme="minorHAnsi" w:eastAsia="Times New Roman" w:hAnsiTheme="minorHAnsi" w:cs="Arial"/>
          <w:rPrChange w:id="3328" w:author="Blanca Esmeralda Garcia Veliz" w:date="2018-12-14T12:10:00Z">
            <w:rPr>
              <w:rFonts w:asciiTheme="minorHAnsi" w:eastAsia="Times New Roman" w:hAnsiTheme="minorHAnsi" w:cs="Arial"/>
            </w:rPr>
          </w:rPrChange>
        </w:rPr>
      </w:pPr>
      <w:r w:rsidRPr="007353A4">
        <w:rPr>
          <w:rFonts w:asciiTheme="minorHAnsi" w:hAnsiTheme="minorHAnsi" w:cs="Arial"/>
          <w:rPrChange w:id="3329" w:author="Blanca Esmeralda Garcia Veliz" w:date="2018-12-14T12:10:00Z">
            <w:rPr>
              <w:rFonts w:asciiTheme="minorHAnsi" w:hAnsiTheme="minorHAnsi" w:cs="Arial"/>
            </w:rPr>
          </w:rPrChange>
        </w:rPr>
        <w:t>El</w:t>
      </w:r>
      <w:r w:rsidRPr="007353A4">
        <w:rPr>
          <w:rFonts w:asciiTheme="minorHAnsi" w:eastAsia="Times New Roman" w:hAnsiTheme="minorHAnsi" w:cs="Arial"/>
          <w:i/>
          <w:iCs/>
          <w:rPrChange w:id="3330" w:author="Blanca Esmeralda Garcia Veliz" w:date="2018-12-14T12:10:00Z">
            <w:rPr>
              <w:rFonts w:asciiTheme="minorHAnsi" w:eastAsia="Times New Roman" w:hAnsiTheme="minorHAnsi" w:cs="Arial"/>
              <w:i/>
              <w:iCs/>
            </w:rPr>
          </w:rPrChange>
        </w:rPr>
        <w:t xml:space="preserve"> </w:t>
      </w:r>
      <w:r w:rsidRPr="007353A4">
        <w:rPr>
          <w:rFonts w:asciiTheme="minorHAnsi" w:eastAsia="Times New Roman" w:hAnsiTheme="minorHAnsi" w:cs="Arial"/>
          <w:iCs/>
          <w:rPrChange w:id="3331" w:author="Blanca Esmeralda Garcia Veliz" w:date="2018-12-14T12:10:00Z">
            <w:rPr>
              <w:rFonts w:asciiTheme="minorHAnsi" w:eastAsia="Times New Roman" w:hAnsiTheme="minorHAnsi" w:cs="Arial"/>
              <w:iCs/>
            </w:rPr>
          </w:rPrChange>
        </w:rPr>
        <w:t>M.I.</w:t>
      </w:r>
      <w:r w:rsidRPr="007353A4">
        <w:rPr>
          <w:rFonts w:asciiTheme="minorHAnsi" w:eastAsia="Times New Roman" w:hAnsiTheme="minorHAnsi" w:cs="Arial"/>
          <w:i/>
          <w:iCs/>
          <w:rPrChange w:id="3332" w:author="Blanca Esmeralda Garcia Veliz" w:date="2018-12-14T12:10:00Z">
            <w:rPr>
              <w:rFonts w:asciiTheme="minorHAnsi" w:eastAsia="Times New Roman" w:hAnsiTheme="minorHAnsi" w:cs="Arial"/>
              <w:i/>
              <w:iCs/>
            </w:rPr>
          </w:rPrChange>
        </w:rPr>
        <w:t xml:space="preserve"> </w:t>
      </w:r>
      <w:r w:rsidRPr="007353A4">
        <w:rPr>
          <w:rFonts w:asciiTheme="minorHAnsi" w:eastAsia="Times New Roman" w:hAnsiTheme="minorHAnsi" w:cs="Arial"/>
          <w:rPrChange w:id="3333" w:author="Blanca Esmeralda Garcia Veliz" w:date="2018-12-14T12:10:00Z">
            <w:rPr>
              <w:rFonts w:asciiTheme="minorHAnsi" w:eastAsia="Times New Roman" w:hAnsiTheme="minorHAnsi" w:cs="Arial"/>
            </w:rPr>
          </w:rPrChange>
        </w:rPr>
        <w:t xml:space="preserve">Concejo Municipal de Guayaquil aprobó la </w:t>
      </w:r>
      <w:r w:rsidR="00086C0C" w:rsidRPr="007353A4">
        <w:rPr>
          <w:rFonts w:asciiTheme="minorHAnsi" w:hAnsiTheme="minorHAnsi"/>
          <w:rPrChange w:id="3334" w:author="Blanca Esmeralda Garcia Veliz" w:date="2018-12-14T12:10:00Z">
            <w:rPr>
              <w:rFonts w:asciiTheme="minorHAnsi" w:hAnsiTheme="minorHAnsi"/>
            </w:rPr>
          </w:rPrChange>
        </w:rPr>
        <w:t>“ORDENANZA QUE AUTORIZA Y REGULA EN LOS ASPECTOS FUNDAMENTALES LA CONCESIÓN PARA EL DISEÑO, CONSTRUCCIÓN, EQUIPAMIENTO, OPERACIÓN Y MANTENIMIENTO DE DOS RESTAURANTES Y MUELLE PLUVIAL DE LA CIUDAD DE GUAYAQUIL EN EL MALECÓN DEL PROYECTO MUNICIPAL PUERTO SANTA ANA”</w:t>
      </w:r>
      <w:r w:rsidRPr="007353A4">
        <w:rPr>
          <w:rFonts w:asciiTheme="minorHAnsi" w:eastAsia="Times New Roman" w:hAnsiTheme="minorHAnsi" w:cs="Arial"/>
          <w:lang w:val="es-ES_tradnl"/>
          <w:rPrChange w:id="3335" w:author="Blanca Esmeralda Garcia Veliz" w:date="2018-12-14T12:10:00Z">
            <w:rPr>
              <w:rFonts w:asciiTheme="minorHAnsi" w:eastAsia="Times New Roman" w:hAnsiTheme="minorHAnsi" w:cs="Arial"/>
              <w:lang w:val="es-ES_tradnl"/>
            </w:rPr>
          </w:rPrChange>
        </w:rPr>
        <w:t xml:space="preserve"> que establece los lineamientos básicos que regulan el ejercicio de la referida concesió</w:t>
      </w:r>
      <w:r w:rsidRPr="007353A4">
        <w:rPr>
          <w:rFonts w:asciiTheme="minorHAnsi" w:eastAsia="Times New Roman" w:hAnsiTheme="minorHAnsi" w:cs="Arial"/>
          <w:rPrChange w:id="3336" w:author="Blanca Esmeralda Garcia Veliz" w:date="2018-12-14T12:10:00Z">
            <w:rPr>
              <w:rFonts w:asciiTheme="minorHAnsi" w:eastAsia="Times New Roman" w:hAnsiTheme="minorHAnsi" w:cs="Arial"/>
            </w:rPr>
          </w:rPrChange>
        </w:rPr>
        <w:t>n.</w:t>
      </w:r>
    </w:p>
    <w:p w:rsidR="00086C0C" w:rsidRPr="007353A4" w:rsidRDefault="008B4FAC" w:rsidP="00EA27E6">
      <w:pPr>
        <w:pStyle w:val="Poromisin"/>
        <w:numPr>
          <w:ilvl w:val="1"/>
          <w:numId w:val="26"/>
        </w:numPr>
        <w:tabs>
          <w:tab w:val="left" w:pos="220"/>
          <w:tab w:val="left" w:pos="720"/>
        </w:tabs>
        <w:spacing w:after="240"/>
        <w:jc w:val="both"/>
        <w:rPr>
          <w:rFonts w:asciiTheme="minorHAnsi" w:eastAsia="Times New Roman" w:hAnsiTheme="minorHAnsi" w:cs="Arial"/>
          <w:rPrChange w:id="3337" w:author="Blanca Esmeralda Garcia Veliz" w:date="2018-12-14T12:10:00Z">
            <w:rPr>
              <w:rFonts w:asciiTheme="minorHAnsi" w:eastAsia="Times New Roman" w:hAnsiTheme="minorHAnsi" w:cs="Arial"/>
            </w:rPr>
          </w:rPrChange>
        </w:rPr>
      </w:pPr>
      <w:r w:rsidRPr="007353A4">
        <w:rPr>
          <w:rFonts w:asciiTheme="minorHAnsi" w:eastAsia="Arial" w:hAnsiTheme="minorHAnsi" w:cs="Arial"/>
          <w:u w:color="000000"/>
          <w:rPrChange w:id="3338" w:author="Blanca Esmeralda Garcia Veliz" w:date="2018-12-14T12:10:00Z">
            <w:rPr>
              <w:rFonts w:asciiTheme="minorHAnsi" w:eastAsia="Arial" w:hAnsiTheme="minorHAnsi" w:cs="Arial"/>
              <w:u w:color="000000"/>
            </w:rPr>
          </w:rPrChange>
        </w:rPr>
        <w:t xml:space="preserve">Se realizó </w:t>
      </w:r>
      <w:r w:rsidRPr="007353A4">
        <w:rPr>
          <w:rFonts w:asciiTheme="minorHAnsi" w:eastAsia="Arial" w:hAnsiTheme="minorHAnsi" w:cs="Arial"/>
          <w:u w:color="000000"/>
          <w:lang w:val="es-ES_tradnl"/>
          <w:rPrChange w:id="3339" w:author="Blanca Esmeralda Garcia Veliz" w:date="2018-12-14T12:10:00Z">
            <w:rPr>
              <w:rFonts w:asciiTheme="minorHAnsi" w:eastAsia="Arial" w:hAnsiTheme="minorHAnsi" w:cs="Arial"/>
              <w:u w:color="000000"/>
              <w:lang w:val="es-ES_tradnl"/>
            </w:rPr>
          </w:rPrChange>
        </w:rPr>
        <w:t xml:space="preserve">la respectiva convocatoria el </w:t>
      </w:r>
      <w:r w:rsidRPr="007353A4">
        <w:rPr>
          <w:rFonts w:asciiTheme="minorHAnsi" w:eastAsia="Arial" w:hAnsiTheme="minorHAnsi" w:cs="Arial"/>
          <w:u w:color="000000"/>
          <w:rPrChange w:id="3340" w:author="Blanca Esmeralda Garcia Veliz" w:date="2018-12-14T12:10:00Z">
            <w:rPr>
              <w:rFonts w:asciiTheme="minorHAnsi" w:eastAsia="Arial" w:hAnsiTheme="minorHAnsi" w:cs="Arial"/>
              <w:u w:color="000000"/>
            </w:rPr>
          </w:rPrChange>
        </w:rPr>
        <w:t>(día) (mes) (a</w:t>
      </w:r>
      <w:r w:rsidRPr="007353A4">
        <w:rPr>
          <w:rFonts w:asciiTheme="minorHAnsi" w:eastAsia="Arial" w:hAnsiTheme="minorHAnsi" w:cs="Arial"/>
          <w:u w:color="000000"/>
          <w:lang w:val="es-ES_tradnl"/>
          <w:rPrChange w:id="3341" w:author="Blanca Esmeralda Garcia Veliz" w:date="2018-12-14T12:10:00Z">
            <w:rPr>
              <w:rFonts w:asciiTheme="minorHAnsi" w:eastAsia="Arial" w:hAnsiTheme="minorHAnsi" w:cs="Arial"/>
              <w:u w:color="000000"/>
              <w:lang w:val="es-ES_tradnl"/>
            </w:rPr>
          </w:rPrChange>
        </w:rPr>
        <w:t>ñ</w:t>
      </w:r>
      <w:r w:rsidRPr="007353A4">
        <w:rPr>
          <w:rFonts w:asciiTheme="minorHAnsi" w:eastAsia="Arial" w:hAnsiTheme="minorHAnsi" w:cs="Arial"/>
          <w:u w:color="000000"/>
          <w:rPrChange w:id="3342" w:author="Blanca Esmeralda Garcia Veliz" w:date="2018-12-14T12:10:00Z">
            <w:rPr>
              <w:rFonts w:asciiTheme="minorHAnsi" w:eastAsia="Arial" w:hAnsiTheme="minorHAnsi" w:cs="Arial"/>
              <w:u w:color="000000"/>
            </w:rPr>
          </w:rPrChange>
        </w:rPr>
        <w:t>o) del concurso público para la concesión de la</w:t>
      </w:r>
      <w:r w:rsidRPr="007353A4">
        <w:rPr>
          <w:rFonts w:asciiTheme="minorHAnsi" w:eastAsia="Arial" w:hAnsiTheme="minorHAnsi" w:cs="Arial"/>
          <w:i/>
          <w:iCs/>
          <w:u w:color="000000"/>
          <w:rPrChange w:id="3343" w:author="Blanca Esmeralda Garcia Veliz" w:date="2018-12-14T12:10:00Z">
            <w:rPr>
              <w:rFonts w:asciiTheme="minorHAnsi" w:eastAsia="Arial" w:hAnsiTheme="minorHAnsi" w:cs="Arial"/>
              <w:i/>
              <w:iCs/>
              <w:u w:color="000000"/>
            </w:rPr>
          </w:rPrChange>
        </w:rPr>
        <w:t xml:space="preserve"> </w:t>
      </w:r>
      <w:r w:rsidR="00086C0C" w:rsidRPr="007353A4">
        <w:rPr>
          <w:rFonts w:asciiTheme="minorHAnsi" w:eastAsia="Times New Roman" w:hAnsiTheme="minorHAnsi" w:cs="Times New Roman"/>
          <w:b/>
          <w:bCs/>
          <w:rPrChange w:id="3344" w:author="Blanca Esmeralda Garcia Veliz" w:date="2018-12-14T12:10:00Z">
            <w:rPr>
              <w:rFonts w:asciiTheme="minorHAnsi" w:eastAsia="Times New Roman" w:hAnsiTheme="minorHAnsi" w:cs="Times New Roman"/>
              <w:b/>
              <w:bCs/>
            </w:rPr>
          </w:rPrChange>
        </w:rPr>
        <w:t>“CONCESIÓN PARA EL DISEÑO, CONSTRUCCIÓN, EQUIPAMIENTO, OPERACIÓN Y MANTENIMIENTO DE DOS RESTAURANTES Y MUELLE FLUVIAL DE LA CIUDAD DE GUAYAQUIL EN EL MALECÓN DEL PROYECTO MUNICIPAL PUERTO SANTA ANA”</w:t>
      </w:r>
    </w:p>
    <w:p w:rsidR="008B4FAC" w:rsidRPr="007353A4" w:rsidRDefault="008B4FAC" w:rsidP="00EA27E6">
      <w:pPr>
        <w:pStyle w:val="Poromisin"/>
        <w:numPr>
          <w:ilvl w:val="1"/>
          <w:numId w:val="26"/>
        </w:numPr>
        <w:tabs>
          <w:tab w:val="left" w:pos="220"/>
          <w:tab w:val="left" w:pos="720"/>
        </w:tabs>
        <w:spacing w:after="240"/>
        <w:jc w:val="both"/>
        <w:rPr>
          <w:rFonts w:asciiTheme="minorHAnsi" w:eastAsia="Times New Roman" w:hAnsiTheme="minorHAnsi" w:cs="Arial"/>
          <w:rPrChange w:id="3345" w:author="Blanca Esmeralda Garcia Veliz" w:date="2018-12-14T12:10:00Z">
            <w:rPr>
              <w:rFonts w:asciiTheme="minorHAnsi" w:eastAsia="Times New Roman" w:hAnsiTheme="minorHAnsi" w:cs="Arial"/>
            </w:rPr>
          </w:rPrChange>
        </w:rPr>
      </w:pPr>
      <w:r w:rsidRPr="007353A4">
        <w:rPr>
          <w:rFonts w:asciiTheme="minorHAnsi" w:hAnsiTheme="minorHAnsi" w:cs="Arial"/>
          <w:lang w:val="es-ES_tradnl"/>
          <w:rPrChange w:id="3346" w:author="Blanca Esmeralda Garcia Veliz" w:date="2018-12-14T12:10:00Z">
            <w:rPr>
              <w:rFonts w:asciiTheme="minorHAnsi" w:hAnsiTheme="minorHAnsi" w:cs="Arial"/>
              <w:lang w:val="es-ES_tradnl"/>
            </w:rPr>
          </w:rPrChange>
        </w:rPr>
        <w:t xml:space="preserve">Luego del procedimiento correspondiente, el </w:t>
      </w:r>
      <w:r w:rsidRPr="007353A4">
        <w:rPr>
          <w:rFonts w:asciiTheme="minorHAnsi" w:hAnsiTheme="minorHAnsi" w:cs="Arial"/>
          <w:rPrChange w:id="3347" w:author="Blanca Esmeralda Garcia Veliz" w:date="2018-12-14T12:10:00Z">
            <w:rPr>
              <w:rFonts w:asciiTheme="minorHAnsi" w:hAnsiTheme="minorHAnsi" w:cs="Arial"/>
            </w:rPr>
          </w:rPrChange>
        </w:rPr>
        <w:t xml:space="preserve">Alcalde de Guayaquil o su delegado </w:t>
      </w:r>
      <w:r w:rsidRPr="007353A4">
        <w:rPr>
          <w:rFonts w:asciiTheme="minorHAnsi" w:hAnsiTheme="minorHAnsi" w:cs="Arial"/>
          <w:lang w:val="sv-SE"/>
          <w:rPrChange w:id="3348" w:author="Blanca Esmeralda Garcia Veliz" w:date="2018-12-14T12:10:00Z">
            <w:rPr>
              <w:rFonts w:asciiTheme="minorHAnsi" w:hAnsiTheme="minorHAnsi" w:cs="Arial"/>
              <w:lang w:val="sv-SE"/>
            </w:rPr>
          </w:rPrChange>
        </w:rPr>
        <w:t>adjudic</w:t>
      </w:r>
      <w:r w:rsidRPr="007353A4">
        <w:rPr>
          <w:rFonts w:asciiTheme="minorHAnsi" w:hAnsiTheme="minorHAnsi" w:cs="Arial"/>
          <w:rPrChange w:id="3349" w:author="Blanca Esmeralda Garcia Veliz" w:date="2018-12-14T12:10:00Z">
            <w:rPr>
              <w:rFonts w:asciiTheme="minorHAnsi" w:hAnsiTheme="minorHAnsi" w:cs="Arial"/>
            </w:rPr>
          </w:rPrChange>
        </w:rPr>
        <w:t xml:space="preserve">ó a </w:t>
      </w:r>
      <w:r w:rsidRPr="007353A4">
        <w:rPr>
          <w:rFonts w:asciiTheme="minorHAnsi" w:hAnsiTheme="minorHAnsi" w:cs="Arial"/>
          <w:b/>
          <w:bCs/>
          <w:rPrChange w:id="3350" w:author="Blanca Esmeralda Garcia Veliz" w:date="2018-12-14T12:10:00Z">
            <w:rPr>
              <w:rFonts w:asciiTheme="minorHAnsi" w:hAnsiTheme="minorHAnsi" w:cs="Arial"/>
              <w:b/>
              <w:bCs/>
            </w:rPr>
          </w:rPrChange>
        </w:rPr>
        <w:t>........................</w:t>
      </w:r>
      <w:r w:rsidRPr="007353A4">
        <w:rPr>
          <w:rFonts w:asciiTheme="minorHAnsi" w:hAnsiTheme="minorHAnsi" w:cs="Arial"/>
          <w:lang w:val="sv-SE"/>
          <w:rPrChange w:id="3351" w:author="Blanca Esmeralda Garcia Veliz" w:date="2018-12-14T12:10:00Z">
            <w:rPr>
              <w:rFonts w:asciiTheme="minorHAnsi" w:hAnsiTheme="minorHAnsi" w:cs="Arial"/>
              <w:lang w:val="sv-SE"/>
            </w:rPr>
          </w:rPrChange>
        </w:rPr>
        <w:t xml:space="preserve">,( en adelante </w:t>
      </w:r>
      <w:r w:rsidRPr="007353A4">
        <w:rPr>
          <w:rFonts w:asciiTheme="minorHAnsi" w:hAnsiTheme="minorHAnsi" w:cs="Arial"/>
          <w:rPrChange w:id="3352" w:author="Blanca Esmeralda Garcia Veliz" w:date="2018-12-14T12:10:00Z">
            <w:rPr>
              <w:rFonts w:asciiTheme="minorHAnsi" w:hAnsiTheme="minorHAnsi" w:cs="Arial"/>
            </w:rPr>
          </w:rPrChange>
        </w:rPr>
        <w:t xml:space="preserve">la CONCESIONARIA) la </w:t>
      </w:r>
      <w:r w:rsidR="00086C0C" w:rsidRPr="007353A4">
        <w:rPr>
          <w:rFonts w:asciiTheme="minorHAnsi" w:eastAsia="Times New Roman" w:hAnsiTheme="minorHAnsi" w:cs="Times New Roman"/>
          <w:b/>
          <w:bCs/>
          <w:rPrChange w:id="3353" w:author="Blanca Esmeralda Garcia Veliz" w:date="2018-12-14T12:10:00Z">
            <w:rPr>
              <w:rFonts w:asciiTheme="minorHAnsi" w:eastAsia="Times New Roman" w:hAnsiTheme="minorHAnsi" w:cs="Times New Roman"/>
              <w:b/>
              <w:bCs/>
            </w:rPr>
          </w:rPrChange>
        </w:rPr>
        <w:t>“CONCESIÓN PARA EL DISEÑO, CONSTRUCCIÓN, EQUIPAMIENTO, OPERACIÓN Y MANTENIMIENTO DE DOS RESTAURANTES Y MUELLE FLUVIAL DE LA CIUDAD DE GUAYAQUIL EN EL MALECÓN DEL PROYECTO MUNICIPAL PUERTO SANTA ANA”</w:t>
      </w:r>
      <w:r w:rsidRPr="007353A4">
        <w:rPr>
          <w:rFonts w:asciiTheme="minorHAnsi" w:hAnsiTheme="minorHAnsi" w:cs="Arial"/>
          <w:u w:color="000000"/>
          <w:rPrChange w:id="3354" w:author="Blanca Esmeralda Garcia Veliz" w:date="2018-12-14T12:10:00Z">
            <w:rPr>
              <w:rFonts w:asciiTheme="minorHAnsi" w:hAnsiTheme="minorHAnsi" w:cs="Arial"/>
              <w:u w:color="000000"/>
            </w:rPr>
          </w:rPrChange>
        </w:rPr>
        <w:t>.</w:t>
      </w:r>
      <w:r w:rsidRPr="007353A4">
        <w:rPr>
          <w:rFonts w:asciiTheme="minorHAnsi" w:hAnsiTheme="minorHAnsi" w:cs="Arial"/>
          <w:rPrChange w:id="3355" w:author="Blanca Esmeralda Garcia Veliz" w:date="2018-12-14T12:10:00Z">
            <w:rPr>
              <w:rFonts w:asciiTheme="minorHAnsi" w:hAnsiTheme="minorHAnsi" w:cs="Arial"/>
            </w:rPr>
          </w:rPrChange>
        </w:rPr>
        <w:t xml:space="preserve"> </w:t>
      </w:r>
    </w:p>
    <w:p w:rsidR="008B4FAC" w:rsidRPr="007353A4" w:rsidRDefault="008B4FAC" w:rsidP="008B4FAC">
      <w:pPr>
        <w:pStyle w:val="Poromisin"/>
        <w:spacing w:after="240"/>
        <w:jc w:val="both"/>
        <w:rPr>
          <w:rFonts w:asciiTheme="minorHAnsi" w:eastAsia="Times" w:hAnsiTheme="minorHAnsi" w:cs="Arial"/>
          <w:b/>
          <w:bCs/>
          <w:rPrChange w:id="3356" w:author="Blanca Esmeralda Garcia Veliz" w:date="2018-12-14T12:10:00Z">
            <w:rPr>
              <w:rFonts w:asciiTheme="minorHAnsi" w:eastAsia="Times" w:hAnsiTheme="minorHAnsi" w:cs="Arial"/>
              <w:b/>
              <w:bCs/>
            </w:rPr>
          </w:rPrChange>
        </w:rPr>
      </w:pPr>
    </w:p>
    <w:p w:rsidR="008B4FAC" w:rsidRPr="007353A4" w:rsidRDefault="008B4FAC" w:rsidP="008B4FAC">
      <w:pPr>
        <w:pStyle w:val="Poromisin"/>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both"/>
        <w:rPr>
          <w:rFonts w:asciiTheme="minorHAnsi" w:eastAsia="Arial" w:hAnsiTheme="minorHAnsi" w:cs="Arial"/>
          <w:b/>
          <w:bCs/>
          <w:kern w:val="1"/>
          <w:u w:color="000000"/>
          <w:lang w:val="es-ES_tradnl"/>
          <w:rPrChange w:id="3357" w:author="Blanca Esmeralda Garcia Veliz" w:date="2018-12-14T12:10:00Z">
            <w:rPr>
              <w:rFonts w:asciiTheme="minorHAnsi" w:eastAsia="Arial" w:hAnsiTheme="minorHAnsi" w:cs="Arial"/>
              <w:b/>
              <w:bCs/>
              <w:kern w:val="1"/>
              <w:u w:color="000000"/>
              <w:lang w:val="es-ES_tradnl"/>
            </w:rPr>
          </w:rPrChange>
        </w:rPr>
      </w:pPr>
      <w:r w:rsidRPr="007353A4">
        <w:rPr>
          <w:rFonts w:asciiTheme="minorHAnsi" w:eastAsia="Arial" w:hAnsiTheme="minorHAnsi" w:cs="Arial"/>
          <w:b/>
          <w:bCs/>
          <w:kern w:val="1"/>
          <w:u w:color="000000"/>
          <w:lang w:val="es-ES_tradnl"/>
          <w:rPrChange w:id="3358" w:author="Blanca Esmeralda Garcia Veliz" w:date="2018-12-14T12:10:00Z">
            <w:rPr>
              <w:rFonts w:asciiTheme="minorHAnsi" w:eastAsia="Arial" w:hAnsiTheme="minorHAnsi" w:cs="Arial"/>
              <w:b/>
              <w:bCs/>
              <w:kern w:val="1"/>
              <w:u w:color="000000"/>
              <w:lang w:val="es-ES_tradnl"/>
            </w:rPr>
          </w:rPrChange>
        </w:rPr>
        <w:t>CLÁUSULA TERCERA: INTERPRETACIÓN DEL CONTRATO Y DEFINICIÓN DE TÉRMINOS</w:t>
      </w:r>
    </w:p>
    <w:p w:rsidR="008B4FAC" w:rsidRPr="007353A4" w:rsidRDefault="008B4FAC" w:rsidP="008B4FAC">
      <w:pPr>
        <w:pStyle w:val="Poromisin"/>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both"/>
        <w:rPr>
          <w:rFonts w:asciiTheme="minorHAnsi" w:eastAsia="Arial" w:hAnsiTheme="minorHAnsi" w:cs="Arial"/>
          <w:b/>
          <w:bCs/>
          <w:kern w:val="1"/>
          <w:u w:color="000000"/>
          <w:lang w:val="es-ES_tradnl"/>
          <w:rPrChange w:id="3359" w:author="Blanca Esmeralda Garcia Veliz" w:date="2018-12-14T12:10:00Z">
            <w:rPr>
              <w:rFonts w:asciiTheme="minorHAnsi" w:eastAsia="Arial" w:hAnsiTheme="minorHAnsi" w:cs="Arial"/>
              <w:b/>
              <w:bCs/>
              <w:kern w:val="1"/>
              <w:u w:color="000000"/>
              <w:lang w:val="es-ES_tradnl"/>
            </w:rPr>
          </w:rPrChange>
        </w:rPr>
      </w:pPr>
    </w:p>
    <w:p w:rsidR="008B4FAC" w:rsidRPr="007353A4" w:rsidRDefault="008B4FAC" w:rsidP="00EA27E6">
      <w:pPr>
        <w:pStyle w:val="Poromisin"/>
        <w:widowControl w:val="0"/>
        <w:numPr>
          <w:ilvl w:val="1"/>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both"/>
        <w:rPr>
          <w:rFonts w:asciiTheme="minorHAnsi" w:eastAsia="Arial" w:hAnsiTheme="minorHAnsi" w:cs="Arial"/>
          <w:b/>
          <w:bCs/>
          <w:kern w:val="1"/>
          <w:u w:color="000000"/>
          <w:lang w:val="es-ES_tradnl"/>
          <w:rPrChange w:id="3360" w:author="Blanca Esmeralda Garcia Veliz" w:date="2018-12-14T12:10:00Z">
            <w:rPr>
              <w:rFonts w:asciiTheme="minorHAnsi" w:eastAsia="Arial" w:hAnsiTheme="minorHAnsi" w:cs="Arial"/>
              <w:b/>
              <w:bCs/>
              <w:kern w:val="1"/>
              <w:u w:color="000000"/>
              <w:lang w:val="es-ES_tradnl"/>
            </w:rPr>
          </w:rPrChange>
        </w:rPr>
      </w:pPr>
      <w:r w:rsidRPr="007353A4">
        <w:rPr>
          <w:rFonts w:asciiTheme="minorHAnsi" w:eastAsia="Arial" w:hAnsiTheme="minorHAnsi" w:cs="Arial"/>
          <w:kern w:val="1"/>
          <w:u w:color="000000"/>
          <w:lang w:val="es-ES_tradnl"/>
          <w:rPrChange w:id="3361" w:author="Blanca Esmeralda Garcia Veliz" w:date="2018-12-14T12:10:00Z">
            <w:rPr>
              <w:rFonts w:asciiTheme="minorHAnsi" w:eastAsia="Arial" w:hAnsiTheme="minorHAnsi" w:cs="Arial"/>
              <w:kern w:val="1"/>
              <w:u w:color="000000"/>
              <w:lang w:val="es-ES_tradnl"/>
            </w:rPr>
          </w:rPrChange>
        </w:rPr>
        <w:t xml:space="preserve">El presente contrato se celebra, regula, ejecuta e interpreta aplicando exclusivamente las leyes pertinentes en función de la materia, de </w:t>
      </w:r>
      <w:smartTag w:uri="urn:schemas-microsoft-com:office:smarttags" w:element="PersonName">
        <w:smartTagPr>
          <w:attr w:name="ProductID" w:val="la Rep￺blica"/>
        </w:smartTagPr>
        <w:r w:rsidRPr="007353A4">
          <w:rPr>
            <w:rFonts w:asciiTheme="minorHAnsi" w:eastAsia="Arial" w:hAnsiTheme="minorHAnsi" w:cs="Arial"/>
            <w:kern w:val="1"/>
            <w:u w:color="000000"/>
            <w:lang w:val="es-ES_tradnl"/>
            <w:rPrChange w:id="3362" w:author="Blanca Esmeralda Garcia Veliz" w:date="2018-12-14T12:10:00Z">
              <w:rPr>
                <w:rFonts w:asciiTheme="minorHAnsi" w:eastAsia="Arial" w:hAnsiTheme="minorHAnsi" w:cs="Arial"/>
                <w:kern w:val="1"/>
                <w:u w:color="000000"/>
                <w:lang w:val="es-ES_tradnl"/>
              </w:rPr>
            </w:rPrChange>
          </w:rPr>
          <w:t>la República</w:t>
        </w:r>
      </w:smartTag>
      <w:r w:rsidRPr="007353A4">
        <w:rPr>
          <w:rFonts w:asciiTheme="minorHAnsi" w:eastAsia="Arial" w:hAnsiTheme="minorHAnsi" w:cs="Arial"/>
          <w:kern w:val="1"/>
          <w:u w:color="000000"/>
          <w:lang w:val="es-ES_tradnl"/>
          <w:rPrChange w:id="3363" w:author="Blanca Esmeralda Garcia Veliz" w:date="2018-12-14T12:10:00Z">
            <w:rPr>
              <w:rFonts w:asciiTheme="minorHAnsi" w:eastAsia="Arial" w:hAnsiTheme="minorHAnsi" w:cs="Arial"/>
              <w:kern w:val="1"/>
              <w:u w:color="000000"/>
              <w:lang w:val="es-ES_tradnl"/>
            </w:rPr>
          </w:rPrChange>
        </w:rPr>
        <w:t xml:space="preserve"> del Ecuador. Las partes se someterán a lo previsto en</w:t>
      </w:r>
      <w:r w:rsidRPr="007353A4">
        <w:rPr>
          <w:rFonts w:asciiTheme="minorHAnsi" w:eastAsia="Times New Roman" w:hAnsiTheme="minorHAnsi" w:cs="Arial"/>
          <w:kern w:val="1"/>
          <w:u w:color="000000"/>
          <w:lang w:val="es-ES_tradnl"/>
          <w:rPrChange w:id="3364" w:author="Blanca Esmeralda Garcia Veliz" w:date="2018-12-14T12:10:00Z">
            <w:rPr>
              <w:rFonts w:asciiTheme="minorHAnsi" w:eastAsia="Times New Roman" w:hAnsiTheme="minorHAnsi" w:cs="Arial"/>
              <w:kern w:val="1"/>
              <w:u w:color="000000"/>
              <w:lang w:val="es-ES_tradnl"/>
            </w:rPr>
          </w:rPrChange>
        </w:rPr>
        <w:t xml:space="preserve"> la Constitución de la República, Código Orgánico de Organizació</w:t>
      </w:r>
      <w:r w:rsidRPr="007353A4">
        <w:rPr>
          <w:rFonts w:asciiTheme="minorHAnsi" w:eastAsia="Times New Roman" w:hAnsiTheme="minorHAnsi" w:cs="Arial"/>
          <w:kern w:val="1"/>
          <w:u w:color="000000"/>
          <w:lang w:val="de-DE"/>
          <w:rPrChange w:id="3365" w:author="Blanca Esmeralda Garcia Veliz" w:date="2018-12-14T12:10:00Z">
            <w:rPr>
              <w:rFonts w:asciiTheme="minorHAnsi" w:eastAsia="Times New Roman" w:hAnsiTheme="minorHAnsi" w:cs="Arial"/>
              <w:kern w:val="1"/>
              <w:u w:color="000000"/>
              <w:lang w:val="de-DE"/>
            </w:rPr>
          </w:rPrChange>
        </w:rPr>
        <w:t>n Territorial, Autonom</w:t>
      </w:r>
      <w:r w:rsidRPr="007353A4">
        <w:rPr>
          <w:rFonts w:asciiTheme="minorHAnsi" w:eastAsia="Times New Roman" w:hAnsiTheme="minorHAnsi" w:cs="Arial"/>
          <w:kern w:val="1"/>
          <w:u w:color="000000"/>
          <w:lang w:val="es-ES_tradnl"/>
          <w:rPrChange w:id="3366" w:author="Blanca Esmeralda Garcia Veliz" w:date="2018-12-14T12:10:00Z">
            <w:rPr>
              <w:rFonts w:asciiTheme="minorHAnsi" w:eastAsia="Times New Roman" w:hAnsiTheme="minorHAnsi" w:cs="Arial"/>
              <w:kern w:val="1"/>
              <w:u w:color="000000"/>
              <w:lang w:val="es-ES_tradnl"/>
            </w:rPr>
          </w:rPrChange>
        </w:rPr>
        <w:t xml:space="preserve">ía y Descentralización (COOTAD), </w:t>
      </w:r>
      <w:r w:rsidR="00086C0C" w:rsidRPr="007353A4">
        <w:rPr>
          <w:rFonts w:asciiTheme="minorHAnsi" w:eastAsia="Times New Roman" w:hAnsiTheme="minorHAnsi" w:cs="Arial"/>
          <w:kern w:val="1"/>
          <w:u w:color="000000"/>
          <w:lang w:val="es-ES_tradnl"/>
          <w:rPrChange w:id="3367" w:author="Blanca Esmeralda Garcia Veliz" w:date="2018-12-14T12:10:00Z">
            <w:rPr>
              <w:rFonts w:asciiTheme="minorHAnsi" w:eastAsia="Times New Roman" w:hAnsiTheme="minorHAnsi" w:cs="Arial"/>
              <w:kern w:val="1"/>
              <w:u w:color="000000"/>
              <w:lang w:val="es-ES_tradnl"/>
            </w:rPr>
          </w:rPrChange>
        </w:rPr>
        <w:t>Código Orgánico Administrativo</w:t>
      </w:r>
      <w:r w:rsidRPr="007353A4">
        <w:rPr>
          <w:rFonts w:asciiTheme="minorHAnsi" w:eastAsia="Times New Roman" w:hAnsiTheme="minorHAnsi" w:cs="Arial"/>
          <w:kern w:val="1"/>
          <w:u w:color="000000"/>
          <w:lang w:val="es-ES_tradnl"/>
          <w:rPrChange w:id="3368" w:author="Blanca Esmeralda Garcia Veliz" w:date="2018-12-14T12:10:00Z">
            <w:rPr>
              <w:rFonts w:asciiTheme="minorHAnsi" w:eastAsia="Times New Roman" w:hAnsiTheme="minorHAnsi" w:cs="Arial"/>
              <w:kern w:val="1"/>
              <w:u w:color="000000"/>
              <w:lang w:val="es-ES_tradnl"/>
            </w:rPr>
          </w:rPrChange>
        </w:rPr>
        <w:t xml:space="preserve">, la </w:t>
      </w:r>
      <w:r w:rsidR="00E92147" w:rsidRPr="007353A4">
        <w:rPr>
          <w:rFonts w:asciiTheme="minorHAnsi" w:hAnsiTheme="minorHAnsi"/>
          <w:rPrChange w:id="3369" w:author="Blanca Esmeralda Garcia Veliz" w:date="2018-12-14T12:10:00Z">
            <w:rPr>
              <w:rFonts w:asciiTheme="minorHAnsi" w:hAnsiTheme="minorHAnsi"/>
            </w:rPr>
          </w:rPrChange>
        </w:rPr>
        <w:t>“ORDENANZA QUE AUTORIZA Y REGULA EN LOS ASPECTOS FUNDAMENTALES LA CONCESIÓN PARA EL DISEÑO, CONSTRUCCIÓN, EQUIPAMIENTO, OPERACIÓN Y MANTENIMIENTO DE DOS RESTAURANTES Y MUELLE PLUVIAL DE LA CIUDAD DE GUAYAQUIL EN EL MALECÓN DEL PROYECTO MUNICIPAL PUERTO SANTA ANA</w:t>
      </w:r>
      <w:r w:rsidRPr="007353A4">
        <w:rPr>
          <w:rFonts w:asciiTheme="minorHAnsi" w:eastAsia="Times New Roman" w:hAnsiTheme="minorHAnsi" w:cs="Arial"/>
          <w:kern w:val="1"/>
          <w:u w:color="000000"/>
          <w:lang w:val="es-ES_tradnl"/>
          <w:rPrChange w:id="3370" w:author="Blanca Esmeralda Garcia Veliz" w:date="2018-12-14T12:10:00Z">
            <w:rPr>
              <w:rFonts w:asciiTheme="minorHAnsi" w:eastAsia="Times New Roman" w:hAnsiTheme="minorHAnsi" w:cs="Arial"/>
              <w:kern w:val="1"/>
              <w:u w:color="000000"/>
              <w:lang w:val="es-ES_tradnl"/>
            </w:rPr>
          </w:rPrChange>
        </w:rPr>
        <w:t>”, los pliegos de contratación, este contrato de concesión, así</w:t>
      </w:r>
      <w:r w:rsidRPr="007353A4">
        <w:rPr>
          <w:rFonts w:asciiTheme="minorHAnsi" w:eastAsia="Trebuchet MS" w:hAnsiTheme="minorHAnsi" w:cs="Arial"/>
          <w:kern w:val="1"/>
          <w:u w:color="000000"/>
          <w:lang w:val="es-ES_tradnl"/>
          <w:rPrChange w:id="3371" w:author="Blanca Esmeralda Garcia Veliz" w:date="2018-12-14T12:10:00Z">
            <w:rPr>
              <w:rFonts w:asciiTheme="minorHAnsi" w:eastAsia="Trebuchet MS" w:hAnsiTheme="minorHAnsi" w:cs="Arial"/>
              <w:kern w:val="1"/>
              <w:u w:color="000000"/>
              <w:lang w:val="es-ES_tradnl"/>
            </w:rPr>
          </w:rPrChange>
        </w:rPr>
        <w:t xml:space="preserve"> </w:t>
      </w:r>
      <w:r w:rsidRPr="007353A4">
        <w:rPr>
          <w:rFonts w:asciiTheme="minorHAnsi" w:eastAsia="Times New Roman" w:hAnsiTheme="minorHAnsi" w:cs="Arial"/>
          <w:kern w:val="1"/>
          <w:u w:color="000000"/>
          <w:lang w:val="es-ES_tradnl"/>
          <w:rPrChange w:id="3372" w:author="Blanca Esmeralda Garcia Veliz" w:date="2018-12-14T12:10:00Z">
            <w:rPr>
              <w:rFonts w:asciiTheme="minorHAnsi" w:eastAsia="Times New Roman" w:hAnsiTheme="minorHAnsi" w:cs="Arial"/>
              <w:kern w:val="1"/>
              <w:u w:color="000000"/>
              <w:lang w:val="es-ES_tradnl"/>
            </w:rPr>
          </w:rPrChange>
        </w:rPr>
        <w:t xml:space="preserve">como las demás </w:t>
      </w:r>
      <w:r w:rsidRPr="007353A4">
        <w:rPr>
          <w:rFonts w:asciiTheme="minorHAnsi" w:eastAsia="Times New Roman" w:hAnsiTheme="minorHAnsi" w:cs="Arial"/>
          <w:kern w:val="1"/>
          <w:u w:color="FF0000"/>
          <w:lang w:val="es-ES_tradnl"/>
          <w:rPrChange w:id="3373" w:author="Blanca Esmeralda Garcia Veliz" w:date="2018-12-14T12:10:00Z">
            <w:rPr>
              <w:rFonts w:asciiTheme="minorHAnsi" w:eastAsia="Times New Roman" w:hAnsiTheme="minorHAnsi" w:cs="Arial"/>
              <w:kern w:val="1"/>
              <w:u w:color="FF0000"/>
              <w:lang w:val="es-ES_tradnl"/>
            </w:rPr>
          </w:rPrChange>
        </w:rPr>
        <w:t>normas jurídicas que fueran aplicables</w:t>
      </w:r>
      <w:r w:rsidRPr="007353A4">
        <w:rPr>
          <w:rFonts w:asciiTheme="minorHAnsi" w:eastAsia="Times New Roman" w:hAnsiTheme="minorHAnsi" w:cs="Arial"/>
          <w:kern w:val="1"/>
          <w:u w:color="000000"/>
          <w:lang w:val="es-ES_tradnl"/>
          <w:rPrChange w:id="3374" w:author="Blanca Esmeralda Garcia Veliz" w:date="2018-12-14T12:10:00Z">
            <w:rPr>
              <w:rFonts w:asciiTheme="minorHAnsi" w:eastAsia="Times New Roman" w:hAnsiTheme="minorHAnsi" w:cs="Arial"/>
              <w:kern w:val="1"/>
              <w:u w:color="000000"/>
              <w:lang w:val="es-ES_tradnl"/>
            </w:rPr>
          </w:rPrChange>
        </w:rPr>
        <w:t xml:space="preserve">. </w:t>
      </w:r>
      <w:smartTag w:uri="urn:schemas-microsoft-com:office:smarttags" w:element="PersonName">
        <w:smartTagPr>
          <w:attr w:name="ProductID" w:val="La Ley Org￡nica"/>
        </w:smartTagPr>
        <w:r w:rsidRPr="007353A4">
          <w:rPr>
            <w:rFonts w:asciiTheme="minorHAnsi" w:eastAsia="Times New Roman" w:hAnsiTheme="minorHAnsi" w:cs="Arial"/>
            <w:kern w:val="1"/>
            <w:u w:color="000000"/>
            <w:lang w:val="es-ES_tradnl"/>
            <w:rPrChange w:id="3375" w:author="Blanca Esmeralda Garcia Veliz" w:date="2018-12-14T12:10:00Z">
              <w:rPr>
                <w:rFonts w:asciiTheme="minorHAnsi" w:eastAsia="Times New Roman" w:hAnsiTheme="minorHAnsi" w:cs="Arial"/>
                <w:kern w:val="1"/>
                <w:u w:color="000000"/>
                <w:lang w:val="es-ES_tradnl"/>
              </w:rPr>
            </w:rPrChange>
          </w:rPr>
          <w:t>La Ley Orgánica</w:t>
        </w:r>
      </w:smartTag>
      <w:r w:rsidRPr="007353A4">
        <w:rPr>
          <w:rFonts w:asciiTheme="minorHAnsi" w:eastAsia="Times New Roman" w:hAnsiTheme="minorHAnsi" w:cs="Arial"/>
          <w:kern w:val="1"/>
          <w:u w:color="000000"/>
          <w:lang w:val="es-ES_tradnl"/>
          <w:rPrChange w:id="3376" w:author="Blanca Esmeralda Garcia Veliz" w:date="2018-12-14T12:10:00Z">
            <w:rPr>
              <w:rFonts w:asciiTheme="minorHAnsi" w:eastAsia="Times New Roman" w:hAnsiTheme="minorHAnsi" w:cs="Arial"/>
              <w:kern w:val="1"/>
              <w:u w:color="000000"/>
              <w:lang w:val="es-ES_tradnl"/>
            </w:rPr>
          </w:rPrChange>
        </w:rPr>
        <w:t xml:space="preserve"> del Sistema Nacional de Contratación Pública, su Reglamento y las resoluciones expedidas por el SERCOP se aplicarán de forma supletoria en lo que sea pertinente y no desnaturalicen la delegación a la iniciativa privada; y siempre y cuando se trate de aspectos no regulados en los pliegos, en el contrato y en las demás normas jurídicas pertinentes.</w:t>
      </w:r>
    </w:p>
    <w:p w:rsidR="008B4FAC" w:rsidRPr="007353A4" w:rsidRDefault="008B4FAC" w:rsidP="008B4FAC">
      <w:pPr>
        <w:pStyle w:val="Poromisin"/>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ind w:left="360"/>
        <w:jc w:val="both"/>
        <w:rPr>
          <w:rFonts w:asciiTheme="minorHAnsi" w:eastAsia="Arial" w:hAnsiTheme="minorHAnsi" w:cs="Arial"/>
          <w:b/>
          <w:bCs/>
          <w:kern w:val="1"/>
          <w:u w:color="000000"/>
          <w:lang w:val="es-ES_tradnl"/>
          <w:rPrChange w:id="3377" w:author="Blanca Esmeralda Garcia Veliz" w:date="2018-12-14T12:10:00Z">
            <w:rPr>
              <w:rFonts w:asciiTheme="minorHAnsi" w:eastAsia="Arial" w:hAnsiTheme="minorHAnsi" w:cs="Arial"/>
              <w:b/>
              <w:bCs/>
              <w:kern w:val="1"/>
              <w:u w:color="000000"/>
              <w:lang w:val="es-ES_tradnl"/>
            </w:rPr>
          </w:rPrChange>
        </w:rPr>
      </w:pPr>
      <w:r w:rsidRPr="007353A4">
        <w:rPr>
          <w:rFonts w:asciiTheme="minorHAnsi" w:eastAsia="Arial" w:hAnsiTheme="minorHAnsi" w:cs="Arial"/>
          <w:b/>
          <w:bCs/>
          <w:kern w:val="1"/>
          <w:u w:color="000000"/>
          <w:lang w:val="es-ES_tradnl"/>
          <w:rPrChange w:id="3378" w:author="Blanca Esmeralda Garcia Veliz" w:date="2018-12-14T12:10:00Z">
            <w:rPr>
              <w:rFonts w:asciiTheme="minorHAnsi" w:eastAsia="Arial" w:hAnsiTheme="minorHAnsi" w:cs="Arial"/>
              <w:b/>
              <w:bCs/>
              <w:kern w:val="1"/>
              <w:u w:color="000000"/>
              <w:lang w:val="es-ES_tradnl"/>
            </w:rPr>
          </w:rPrChange>
        </w:rPr>
        <w:t xml:space="preserve"> </w:t>
      </w:r>
    </w:p>
    <w:p w:rsidR="008B4FAC" w:rsidRPr="007353A4" w:rsidRDefault="008B4FAC" w:rsidP="008B4FAC">
      <w:pPr>
        <w:pStyle w:val="Poromisin"/>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ind w:left="1080"/>
        <w:jc w:val="both"/>
        <w:rPr>
          <w:rFonts w:asciiTheme="minorHAnsi" w:eastAsia="Arial" w:hAnsiTheme="minorHAnsi" w:cs="Arial"/>
          <w:kern w:val="1"/>
          <w:u w:color="000000"/>
          <w:lang w:val="es-ES_tradnl"/>
          <w:rPrChange w:id="3379" w:author="Blanca Esmeralda Garcia Veliz" w:date="2018-12-14T12:10:00Z">
            <w:rPr>
              <w:rFonts w:asciiTheme="minorHAnsi" w:eastAsia="Arial" w:hAnsiTheme="minorHAnsi" w:cs="Arial"/>
              <w:kern w:val="1"/>
              <w:u w:color="000000"/>
              <w:lang w:val="es-ES_tradnl"/>
            </w:rPr>
          </w:rPrChange>
        </w:rPr>
      </w:pPr>
      <w:r w:rsidRPr="007353A4">
        <w:rPr>
          <w:rFonts w:asciiTheme="minorHAnsi" w:eastAsia="Arial" w:hAnsiTheme="minorHAnsi" w:cs="Arial"/>
          <w:kern w:val="1"/>
          <w:u w:color="000000"/>
          <w:lang w:val="es-ES_tradnl"/>
          <w:rPrChange w:id="3380" w:author="Blanca Esmeralda Garcia Veliz" w:date="2018-12-14T12:10:00Z">
            <w:rPr>
              <w:rFonts w:asciiTheme="minorHAnsi" w:eastAsia="Arial" w:hAnsiTheme="minorHAnsi" w:cs="Arial"/>
              <w:kern w:val="1"/>
              <w:u w:color="000000"/>
              <w:lang w:val="es-ES_tradnl"/>
            </w:rPr>
          </w:rPrChange>
        </w:rPr>
        <w:t xml:space="preserve">Los términos del contrato se interpretarán en su sentido literal, atendiendo la naturaleza del contrato y la responsabilidad asumida por el concesionario. En todo caso su interpretación sigue las siguientes normas: </w:t>
      </w:r>
    </w:p>
    <w:p w:rsidR="008B4FAC" w:rsidRPr="007353A4" w:rsidRDefault="008B4FAC" w:rsidP="008B4FAC">
      <w:pPr>
        <w:pStyle w:val="Poromisin"/>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both"/>
        <w:rPr>
          <w:rFonts w:asciiTheme="minorHAnsi" w:eastAsia="Arial" w:hAnsiTheme="minorHAnsi" w:cs="Arial"/>
          <w:kern w:val="1"/>
          <w:u w:color="000000"/>
          <w:lang w:val="es-ES_tradnl"/>
          <w:rPrChange w:id="3381" w:author="Blanca Esmeralda Garcia Veliz" w:date="2018-12-14T12:10:00Z">
            <w:rPr>
              <w:rFonts w:asciiTheme="minorHAnsi" w:eastAsia="Arial" w:hAnsiTheme="minorHAnsi" w:cs="Arial"/>
              <w:kern w:val="1"/>
              <w:u w:color="000000"/>
              <w:lang w:val="es-ES_tradnl"/>
            </w:rPr>
          </w:rPrChange>
        </w:rPr>
      </w:pPr>
    </w:p>
    <w:p w:rsidR="008B4FAC" w:rsidRPr="007353A4" w:rsidRDefault="008B4FAC" w:rsidP="00EA27E6">
      <w:pPr>
        <w:pStyle w:val="Poromisin"/>
        <w:widowControl w:val="0"/>
        <w:numPr>
          <w:ilvl w:val="0"/>
          <w:numId w:val="2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both"/>
        <w:rPr>
          <w:rFonts w:asciiTheme="minorHAnsi" w:eastAsia="Times New Roman" w:hAnsiTheme="minorHAnsi" w:cs="Arial"/>
          <w:kern w:val="1"/>
          <w:u w:color="000000"/>
          <w:lang w:val="es-ES_tradnl"/>
          <w:rPrChange w:id="3382" w:author="Blanca Esmeralda Garcia Veliz" w:date="2018-12-14T12:10:00Z">
            <w:rPr>
              <w:rFonts w:asciiTheme="minorHAnsi" w:eastAsia="Times New Roman" w:hAnsiTheme="minorHAnsi" w:cs="Arial"/>
              <w:kern w:val="1"/>
              <w:u w:color="000000"/>
              <w:lang w:val="es-ES_tradnl"/>
            </w:rPr>
          </w:rPrChange>
        </w:rPr>
      </w:pPr>
      <w:r w:rsidRPr="007353A4">
        <w:rPr>
          <w:rFonts w:asciiTheme="minorHAnsi" w:eastAsia="Times New Roman" w:hAnsiTheme="minorHAnsi" w:cs="Arial"/>
          <w:kern w:val="1"/>
          <w:u w:color="000000"/>
          <w:lang w:val="es-ES_tradnl"/>
          <w:rPrChange w:id="3383" w:author="Blanca Esmeralda Garcia Veliz" w:date="2018-12-14T12:10:00Z">
            <w:rPr>
              <w:rFonts w:asciiTheme="minorHAnsi" w:eastAsia="Times New Roman" w:hAnsiTheme="minorHAnsi" w:cs="Arial"/>
              <w:kern w:val="1"/>
              <w:u w:color="000000"/>
              <w:lang w:val="es-ES_tradnl"/>
            </w:rPr>
          </w:rPrChange>
        </w:rPr>
        <w:t xml:space="preserve"> Cuando los términos están definidos en la normativa pertinente o en este contrato, se atenderá su tenor literal.</w:t>
      </w:r>
    </w:p>
    <w:p w:rsidR="008B4FAC" w:rsidRPr="007353A4" w:rsidRDefault="008B4FAC" w:rsidP="008B4FAC">
      <w:pPr>
        <w:pStyle w:val="Poromisin"/>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ind w:left="753"/>
        <w:jc w:val="both"/>
        <w:rPr>
          <w:rFonts w:asciiTheme="minorHAnsi" w:eastAsia="Times New Roman" w:hAnsiTheme="minorHAnsi" w:cs="Arial"/>
          <w:kern w:val="1"/>
          <w:u w:color="000000"/>
          <w:lang w:val="es-ES_tradnl"/>
          <w:rPrChange w:id="3384" w:author="Blanca Esmeralda Garcia Veliz" w:date="2018-12-14T12:10:00Z">
            <w:rPr>
              <w:rFonts w:asciiTheme="minorHAnsi" w:eastAsia="Times New Roman" w:hAnsiTheme="minorHAnsi" w:cs="Arial"/>
              <w:kern w:val="1"/>
              <w:u w:color="000000"/>
              <w:lang w:val="es-ES_tradnl"/>
            </w:rPr>
          </w:rPrChange>
        </w:rPr>
      </w:pPr>
    </w:p>
    <w:p w:rsidR="008B4FAC" w:rsidRPr="007353A4" w:rsidRDefault="008B4FAC" w:rsidP="00EA27E6">
      <w:pPr>
        <w:pStyle w:val="Poromisin"/>
        <w:widowControl w:val="0"/>
        <w:numPr>
          <w:ilvl w:val="0"/>
          <w:numId w:val="2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both"/>
        <w:rPr>
          <w:rFonts w:asciiTheme="minorHAnsi" w:eastAsia="Times New Roman" w:hAnsiTheme="minorHAnsi" w:cs="Arial"/>
          <w:kern w:val="1"/>
          <w:u w:color="000000"/>
          <w:lang w:val="es-ES_tradnl"/>
          <w:rPrChange w:id="3385" w:author="Blanca Esmeralda Garcia Veliz" w:date="2018-12-14T12:10:00Z">
            <w:rPr>
              <w:rFonts w:asciiTheme="minorHAnsi" w:eastAsia="Times New Roman" w:hAnsiTheme="minorHAnsi" w:cs="Arial"/>
              <w:kern w:val="1"/>
              <w:u w:color="000000"/>
              <w:lang w:val="es-ES_tradnl"/>
            </w:rPr>
          </w:rPrChange>
        </w:rPr>
      </w:pPr>
      <w:r w:rsidRPr="007353A4">
        <w:rPr>
          <w:rFonts w:asciiTheme="minorHAnsi" w:eastAsia="Times New Roman" w:hAnsiTheme="minorHAnsi" w:cs="Arial"/>
          <w:kern w:val="1"/>
          <w:u w:color="000000"/>
          <w:lang w:val="es-ES_tradnl"/>
          <w:rPrChange w:id="3386" w:author="Blanca Esmeralda Garcia Veliz" w:date="2018-12-14T12:10:00Z">
            <w:rPr>
              <w:rFonts w:asciiTheme="minorHAnsi" w:eastAsia="Times New Roman" w:hAnsiTheme="minorHAnsi" w:cs="Arial"/>
              <w:kern w:val="1"/>
              <w:u w:color="000000"/>
              <w:lang w:val="es-ES_tradnl"/>
            </w:rPr>
          </w:rPrChange>
        </w:rPr>
        <w:t xml:space="preserve">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considerando el interés general sobre el interés particular. </w:t>
      </w:r>
    </w:p>
    <w:p w:rsidR="008B4FAC" w:rsidRPr="007353A4" w:rsidRDefault="008B4FAC" w:rsidP="008B4FAC">
      <w:pPr>
        <w:pStyle w:val="Prrafodelista"/>
        <w:rPr>
          <w:rFonts w:asciiTheme="minorHAnsi" w:hAnsiTheme="minorHAnsi" w:cs="Arial"/>
          <w:rPrChange w:id="3387" w:author="Blanca Esmeralda Garcia Veliz" w:date="2018-12-14T12:10:00Z">
            <w:rPr>
              <w:rFonts w:asciiTheme="minorHAnsi" w:hAnsiTheme="minorHAnsi" w:cs="Arial"/>
            </w:rPr>
          </w:rPrChange>
        </w:rPr>
      </w:pPr>
    </w:p>
    <w:p w:rsidR="008B4FAC" w:rsidRPr="007353A4" w:rsidRDefault="008B4FAC" w:rsidP="00EA27E6">
      <w:pPr>
        <w:pStyle w:val="Poromisin"/>
        <w:widowControl w:val="0"/>
        <w:numPr>
          <w:ilvl w:val="0"/>
          <w:numId w:val="2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both"/>
        <w:rPr>
          <w:rFonts w:asciiTheme="minorHAnsi" w:eastAsia="Times New Roman" w:hAnsiTheme="minorHAnsi" w:cs="Arial"/>
          <w:kern w:val="1"/>
          <w:u w:color="000000"/>
          <w:lang w:val="es-ES_tradnl"/>
          <w:rPrChange w:id="3388" w:author="Blanca Esmeralda Garcia Veliz" w:date="2018-12-14T12:10:00Z">
            <w:rPr>
              <w:rFonts w:asciiTheme="minorHAnsi" w:eastAsia="Times New Roman" w:hAnsiTheme="minorHAnsi" w:cs="Arial"/>
              <w:kern w:val="1"/>
              <w:u w:color="000000"/>
              <w:lang w:val="es-ES_tradnl"/>
            </w:rPr>
          </w:rPrChange>
        </w:rPr>
      </w:pPr>
      <w:r w:rsidRPr="007353A4">
        <w:rPr>
          <w:rFonts w:asciiTheme="minorHAnsi" w:eastAsia="Times New Roman" w:hAnsiTheme="minorHAnsi" w:cs="Arial"/>
          <w:kern w:val="1"/>
          <w:u w:color="000000"/>
          <w:lang w:val="es-ES_tradnl"/>
          <w:rPrChange w:id="3389" w:author="Blanca Esmeralda Garcia Veliz" w:date="2018-12-14T12:10:00Z">
            <w:rPr>
              <w:rFonts w:asciiTheme="minorHAnsi" w:eastAsia="Times New Roman" w:hAnsiTheme="minorHAnsi" w:cs="Arial"/>
              <w:kern w:val="1"/>
              <w:u w:color="000000"/>
              <w:lang w:val="es-ES_tradnl"/>
            </w:rPr>
          </w:rPrChange>
        </w:rPr>
        <w:t>El contexto servirá para ilustrar el sentido de cada una de sus partes, de manera que haya entre todas ellas la debida correspondencia y armonía.</w:t>
      </w:r>
    </w:p>
    <w:p w:rsidR="008B4FAC" w:rsidRPr="007353A4" w:rsidRDefault="008B4FAC" w:rsidP="008B4FAC">
      <w:pPr>
        <w:pStyle w:val="Prrafodelista"/>
        <w:rPr>
          <w:rFonts w:asciiTheme="minorHAnsi" w:hAnsiTheme="minorHAnsi" w:cs="Arial"/>
          <w:rPrChange w:id="3390" w:author="Blanca Esmeralda Garcia Veliz" w:date="2018-12-14T12:10:00Z">
            <w:rPr>
              <w:rFonts w:asciiTheme="minorHAnsi" w:hAnsiTheme="minorHAnsi" w:cs="Arial"/>
            </w:rPr>
          </w:rPrChange>
        </w:rPr>
      </w:pPr>
    </w:p>
    <w:p w:rsidR="008B4FAC" w:rsidRPr="007353A4" w:rsidRDefault="008B4FAC" w:rsidP="00EA27E6">
      <w:pPr>
        <w:pStyle w:val="Poromisin"/>
        <w:widowControl w:val="0"/>
        <w:numPr>
          <w:ilvl w:val="0"/>
          <w:numId w:val="2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100" w:lineRule="atLeast"/>
        <w:jc w:val="both"/>
        <w:rPr>
          <w:rFonts w:asciiTheme="minorHAnsi" w:eastAsia="Times New Roman" w:hAnsiTheme="minorHAnsi" w:cs="Arial"/>
          <w:kern w:val="1"/>
          <w:u w:color="000000"/>
          <w:lang w:val="es-ES_tradnl"/>
          <w:rPrChange w:id="3391" w:author="Blanca Esmeralda Garcia Veliz" w:date="2018-12-14T12:10:00Z">
            <w:rPr>
              <w:rFonts w:asciiTheme="minorHAnsi" w:eastAsia="Times New Roman" w:hAnsiTheme="minorHAnsi" w:cs="Arial"/>
              <w:kern w:val="1"/>
              <w:u w:color="000000"/>
              <w:lang w:val="es-ES_tradnl"/>
            </w:rPr>
          </w:rPrChange>
        </w:rPr>
      </w:pPr>
      <w:r w:rsidRPr="007353A4">
        <w:rPr>
          <w:rFonts w:asciiTheme="minorHAnsi" w:eastAsia="Times New Roman" w:hAnsiTheme="minorHAnsi" w:cs="Arial"/>
          <w:kern w:val="1"/>
          <w:u w:color="000000"/>
          <w:lang w:val="es-ES_tradnl"/>
          <w:rPrChange w:id="3392" w:author="Blanca Esmeralda Garcia Veliz" w:date="2018-12-14T12:10:00Z">
            <w:rPr>
              <w:rFonts w:asciiTheme="minorHAnsi" w:eastAsia="Times New Roman" w:hAnsiTheme="minorHAnsi" w:cs="Arial"/>
              <w:kern w:val="1"/>
              <w:u w:color="000000"/>
              <w:lang w:val="es-ES_tradnl"/>
            </w:rPr>
          </w:rPrChange>
        </w:rPr>
        <w:t xml:space="preserve">En su falta o insuficiencia se aplicarán las normas contenidas en el Título XIII del Libro IV de </w:t>
      </w:r>
      <w:smartTag w:uri="urn:schemas-microsoft-com:office:smarttags" w:element="PersonName">
        <w:smartTagPr>
          <w:attr w:name="ProductID" w:val="la Codificaci￳n"/>
        </w:smartTagPr>
        <w:r w:rsidRPr="007353A4">
          <w:rPr>
            <w:rFonts w:asciiTheme="minorHAnsi" w:eastAsia="Times New Roman" w:hAnsiTheme="minorHAnsi" w:cs="Arial"/>
            <w:kern w:val="1"/>
            <w:u w:color="000000"/>
            <w:lang w:val="es-ES_tradnl"/>
            <w:rPrChange w:id="3393" w:author="Blanca Esmeralda Garcia Veliz" w:date="2018-12-14T12:10:00Z">
              <w:rPr>
                <w:rFonts w:asciiTheme="minorHAnsi" w:eastAsia="Times New Roman" w:hAnsiTheme="minorHAnsi" w:cs="Arial"/>
                <w:kern w:val="1"/>
                <w:u w:color="000000"/>
                <w:lang w:val="es-ES_tradnl"/>
              </w:rPr>
            </w:rPrChange>
          </w:rPr>
          <w:t>la Codificación</w:t>
        </w:r>
      </w:smartTag>
      <w:r w:rsidRPr="007353A4">
        <w:rPr>
          <w:rFonts w:asciiTheme="minorHAnsi" w:eastAsia="Times New Roman" w:hAnsiTheme="minorHAnsi" w:cs="Arial"/>
          <w:kern w:val="1"/>
          <w:u w:color="000000"/>
          <w:lang w:val="es-ES_tradnl"/>
          <w:rPrChange w:id="3394" w:author="Blanca Esmeralda Garcia Veliz" w:date="2018-12-14T12:10:00Z">
            <w:rPr>
              <w:rFonts w:asciiTheme="minorHAnsi" w:eastAsia="Times New Roman" w:hAnsiTheme="minorHAnsi" w:cs="Arial"/>
              <w:kern w:val="1"/>
              <w:u w:color="000000"/>
              <w:lang w:val="es-ES_tradnl"/>
            </w:rPr>
          </w:rPrChange>
        </w:rPr>
        <w:t xml:space="preserve"> del Código Civil, “De </w:t>
      </w:r>
      <w:smartTag w:uri="urn:schemas-microsoft-com:office:smarttags" w:element="PersonName">
        <w:smartTagPr>
          <w:attr w:name="ProductID" w:val="la Interpretaci￳n"/>
        </w:smartTagPr>
        <w:r w:rsidRPr="007353A4">
          <w:rPr>
            <w:rFonts w:asciiTheme="minorHAnsi" w:eastAsia="Times New Roman" w:hAnsiTheme="minorHAnsi" w:cs="Arial"/>
            <w:kern w:val="1"/>
            <w:u w:color="000000"/>
            <w:lang w:val="es-ES_tradnl"/>
            <w:rPrChange w:id="3395" w:author="Blanca Esmeralda Garcia Veliz" w:date="2018-12-14T12:10:00Z">
              <w:rPr>
                <w:rFonts w:asciiTheme="minorHAnsi" w:eastAsia="Times New Roman" w:hAnsiTheme="minorHAnsi" w:cs="Arial"/>
                <w:kern w:val="1"/>
                <w:u w:color="000000"/>
                <w:lang w:val="es-ES_tradnl"/>
              </w:rPr>
            </w:rPrChange>
          </w:rPr>
          <w:t>la Interpretación</w:t>
        </w:r>
      </w:smartTag>
      <w:r w:rsidRPr="007353A4">
        <w:rPr>
          <w:rFonts w:asciiTheme="minorHAnsi" w:eastAsia="Times New Roman" w:hAnsiTheme="minorHAnsi" w:cs="Arial"/>
          <w:kern w:val="1"/>
          <w:u w:color="000000"/>
          <w:lang w:val="es-ES_tradnl"/>
          <w:rPrChange w:id="3396" w:author="Blanca Esmeralda Garcia Veliz" w:date="2018-12-14T12:10:00Z">
            <w:rPr>
              <w:rFonts w:asciiTheme="minorHAnsi" w:eastAsia="Times New Roman" w:hAnsiTheme="minorHAnsi" w:cs="Arial"/>
              <w:kern w:val="1"/>
              <w:u w:color="000000"/>
              <w:lang w:val="es-ES_tradnl"/>
            </w:rPr>
          </w:rPrChange>
        </w:rPr>
        <w:t xml:space="preserve"> de los Contratos”.</w:t>
      </w:r>
    </w:p>
    <w:p w:rsidR="008B4FAC" w:rsidRPr="007353A4" w:rsidRDefault="008B4FAC" w:rsidP="008B4FAC">
      <w:pPr>
        <w:pStyle w:val="Poromisin"/>
        <w:spacing w:after="240"/>
        <w:jc w:val="both"/>
        <w:rPr>
          <w:rFonts w:asciiTheme="minorHAnsi" w:eastAsia="Times" w:hAnsiTheme="minorHAnsi" w:cs="Arial"/>
          <w:b/>
          <w:bCs/>
          <w:rPrChange w:id="3397" w:author="Blanca Esmeralda Garcia Veliz" w:date="2018-12-14T12:10:00Z">
            <w:rPr>
              <w:rFonts w:asciiTheme="minorHAnsi" w:eastAsia="Times" w:hAnsiTheme="minorHAnsi" w:cs="Arial"/>
              <w:b/>
              <w:bCs/>
            </w:rPr>
          </w:rPrChange>
        </w:rPr>
      </w:pPr>
    </w:p>
    <w:p w:rsidR="008B4FAC" w:rsidRPr="007353A4" w:rsidRDefault="008B4FAC" w:rsidP="008B4FAC">
      <w:pPr>
        <w:pStyle w:val="Poromisin"/>
        <w:spacing w:after="240"/>
        <w:jc w:val="both"/>
        <w:rPr>
          <w:rFonts w:asciiTheme="minorHAnsi" w:eastAsia="Times" w:hAnsiTheme="minorHAnsi" w:cs="Arial"/>
          <w:rPrChange w:id="3398" w:author="Blanca Esmeralda Garcia Veliz" w:date="2018-12-14T12:10:00Z">
            <w:rPr>
              <w:rFonts w:asciiTheme="minorHAnsi" w:eastAsia="Times" w:hAnsiTheme="minorHAnsi" w:cs="Arial"/>
            </w:rPr>
          </w:rPrChange>
        </w:rPr>
      </w:pPr>
      <w:r w:rsidRPr="007353A4">
        <w:rPr>
          <w:rFonts w:asciiTheme="minorHAnsi" w:hAnsiTheme="minorHAnsi" w:cs="Arial"/>
          <w:b/>
          <w:bCs/>
          <w:rPrChange w:id="3399" w:author="Blanca Esmeralda Garcia Veliz" w:date="2018-12-14T12:10:00Z">
            <w:rPr>
              <w:rFonts w:asciiTheme="minorHAnsi" w:hAnsiTheme="minorHAnsi" w:cs="Arial"/>
              <w:b/>
              <w:bCs/>
            </w:rPr>
          </w:rPrChange>
        </w:rPr>
        <w:t>CLÁUSULA CUAR</w:t>
      </w:r>
      <w:r w:rsidRPr="007353A4">
        <w:rPr>
          <w:rFonts w:asciiTheme="minorHAnsi" w:hAnsiTheme="minorHAnsi" w:cs="Arial"/>
          <w:b/>
          <w:bCs/>
          <w:lang w:val="en-US"/>
          <w:rPrChange w:id="3400" w:author="Blanca Esmeralda Garcia Veliz" w:date="2018-12-14T12:10:00Z">
            <w:rPr>
              <w:rFonts w:asciiTheme="minorHAnsi" w:hAnsiTheme="minorHAnsi" w:cs="Arial"/>
              <w:b/>
              <w:bCs/>
              <w:lang w:val="en-US"/>
            </w:rPr>
          </w:rPrChange>
        </w:rPr>
        <w:t>TA</w:t>
      </w:r>
      <w:r w:rsidRPr="007353A4">
        <w:rPr>
          <w:rFonts w:asciiTheme="minorHAnsi" w:hAnsiTheme="minorHAnsi" w:cs="Arial"/>
          <w:rPrChange w:id="3401" w:author="Blanca Esmeralda Garcia Veliz" w:date="2018-12-14T12:10:00Z">
            <w:rPr>
              <w:rFonts w:asciiTheme="minorHAnsi" w:hAnsiTheme="minorHAnsi" w:cs="Arial"/>
            </w:rPr>
          </w:rPrChange>
        </w:rPr>
        <w:t xml:space="preserve">: </w:t>
      </w:r>
      <w:r w:rsidRPr="007353A4">
        <w:rPr>
          <w:rFonts w:asciiTheme="minorHAnsi" w:hAnsiTheme="minorHAnsi" w:cs="Arial"/>
          <w:b/>
          <w:bCs/>
          <w:lang w:val="pt-PT"/>
          <w:rPrChange w:id="3402" w:author="Blanca Esmeralda Garcia Veliz" w:date="2018-12-14T12:10:00Z">
            <w:rPr>
              <w:rFonts w:asciiTheme="minorHAnsi" w:hAnsiTheme="minorHAnsi" w:cs="Arial"/>
              <w:b/>
              <w:bCs/>
              <w:lang w:val="pt-PT"/>
            </w:rPr>
          </w:rPrChange>
        </w:rPr>
        <w:t>OBJETO DEL CONTRATO</w:t>
      </w:r>
    </w:p>
    <w:p w:rsidR="008B4FAC" w:rsidRPr="007353A4" w:rsidRDefault="008B4FAC" w:rsidP="00EA27E6">
      <w:pPr>
        <w:pStyle w:val="Poromisin"/>
        <w:numPr>
          <w:ilvl w:val="1"/>
          <w:numId w:val="29"/>
        </w:numPr>
        <w:spacing w:after="240"/>
        <w:jc w:val="both"/>
        <w:rPr>
          <w:rFonts w:asciiTheme="minorHAnsi" w:eastAsia="Arial" w:hAnsiTheme="minorHAnsi" w:cs="Arial"/>
          <w:u w:color="000000"/>
          <w:rPrChange w:id="3403" w:author="Blanca Esmeralda Garcia Veliz" w:date="2018-12-14T12:10:00Z">
            <w:rPr>
              <w:rFonts w:asciiTheme="minorHAnsi" w:eastAsia="Arial" w:hAnsiTheme="minorHAnsi" w:cs="Arial"/>
              <w:u w:color="000000"/>
            </w:rPr>
          </w:rPrChange>
        </w:rPr>
      </w:pPr>
      <w:r w:rsidRPr="007353A4">
        <w:rPr>
          <w:rFonts w:asciiTheme="minorHAnsi" w:hAnsiTheme="minorHAnsi" w:cs="Arial"/>
          <w:lang w:val="es-ES_tradnl"/>
          <w:rPrChange w:id="3404" w:author="Blanca Esmeralda Garcia Veliz" w:date="2018-12-14T12:10:00Z">
            <w:rPr>
              <w:rFonts w:asciiTheme="minorHAnsi" w:hAnsiTheme="minorHAnsi" w:cs="Arial"/>
              <w:lang w:val="es-ES_tradnl"/>
            </w:rPr>
          </w:rPrChange>
        </w:rPr>
        <w:t>Con los antecedentes expuestos</w:t>
      </w:r>
      <w:r w:rsidRPr="007353A4">
        <w:rPr>
          <w:rFonts w:asciiTheme="minorHAnsi" w:hAnsiTheme="minorHAnsi" w:cs="Arial"/>
          <w:rPrChange w:id="3405" w:author="Blanca Esmeralda Garcia Veliz" w:date="2018-12-14T12:10:00Z">
            <w:rPr>
              <w:rFonts w:asciiTheme="minorHAnsi" w:hAnsiTheme="minorHAnsi" w:cs="Arial"/>
            </w:rPr>
          </w:rPrChange>
        </w:rPr>
        <w:t xml:space="preserve">, el Gobierno Autónomo Descentralizado Municipal de Guayaquil (M.I. Municipalidad de Guayaquil) entrega la  </w:t>
      </w:r>
      <w:r w:rsidR="00E92147" w:rsidRPr="007353A4">
        <w:rPr>
          <w:rFonts w:asciiTheme="minorHAnsi" w:eastAsia="Times New Roman" w:hAnsiTheme="minorHAnsi" w:cs="Times New Roman"/>
          <w:b/>
          <w:bCs/>
          <w:rPrChange w:id="3406" w:author="Blanca Esmeralda Garcia Veliz" w:date="2018-12-14T12:10:00Z">
            <w:rPr>
              <w:rFonts w:asciiTheme="minorHAnsi" w:eastAsia="Times New Roman" w:hAnsiTheme="minorHAnsi" w:cs="Times New Roman"/>
              <w:b/>
              <w:bCs/>
            </w:rPr>
          </w:rPrChange>
        </w:rPr>
        <w:t>“CONCESIÓN PARA EL DISEÑO, CONSTRUCCIÓN, EQUIPAMIENTO, OPERACIÓN Y MANTENIMIENTO DE RESTAURANTE</w:t>
      </w:r>
      <w:r w:rsidR="00006617" w:rsidRPr="007353A4">
        <w:rPr>
          <w:rFonts w:asciiTheme="minorHAnsi" w:eastAsia="Times New Roman" w:hAnsiTheme="minorHAnsi" w:cs="Times New Roman"/>
          <w:b/>
          <w:bCs/>
          <w:rPrChange w:id="3407" w:author="Blanca Esmeralda Garcia Veliz" w:date="2018-12-14T12:10:00Z">
            <w:rPr>
              <w:rFonts w:asciiTheme="minorHAnsi" w:eastAsia="Times New Roman" w:hAnsiTheme="minorHAnsi" w:cs="Times New Roman"/>
              <w:b/>
              <w:bCs/>
            </w:rPr>
          </w:rPrChange>
        </w:rPr>
        <w:t>/</w:t>
      </w:r>
      <w:r w:rsidR="00E92147" w:rsidRPr="007353A4">
        <w:rPr>
          <w:rFonts w:asciiTheme="minorHAnsi" w:eastAsia="Times New Roman" w:hAnsiTheme="minorHAnsi" w:cs="Times New Roman"/>
          <w:b/>
          <w:bCs/>
          <w:rPrChange w:id="3408" w:author="Blanca Esmeralda Garcia Veliz" w:date="2018-12-14T12:10:00Z">
            <w:rPr>
              <w:rFonts w:asciiTheme="minorHAnsi" w:eastAsia="Times New Roman" w:hAnsiTheme="minorHAnsi" w:cs="Times New Roman"/>
              <w:b/>
              <w:bCs/>
            </w:rPr>
          </w:rPrChange>
        </w:rPr>
        <w:t>S Y MUELLE FLUVIAL DE LA CIUDAD DE GUAYAQUIL EN EL MALECÓN DEL PROYECTO MUNICIPAL PUERTO SANTA ANA”</w:t>
      </w:r>
      <w:r w:rsidRPr="007353A4">
        <w:rPr>
          <w:rFonts w:asciiTheme="minorHAnsi" w:hAnsiTheme="minorHAnsi" w:cs="Arial"/>
          <w:u w:color="000000"/>
          <w:rPrChange w:id="3409" w:author="Blanca Esmeralda Garcia Veliz" w:date="2018-12-14T12:10:00Z">
            <w:rPr>
              <w:rFonts w:asciiTheme="minorHAnsi" w:hAnsiTheme="minorHAnsi" w:cs="Arial"/>
              <w:u w:color="000000"/>
            </w:rPr>
          </w:rPrChange>
        </w:rPr>
        <w:t xml:space="preserve"> a la Concesionaria, para que ésta, de forma exclusiva, bajo su propia cuenta, costo y exclusivo riesgo y responsabilidad, </w:t>
      </w:r>
      <w:r w:rsidR="00E92147" w:rsidRPr="007353A4">
        <w:rPr>
          <w:rFonts w:asciiTheme="minorHAnsi" w:eastAsia="Times New Roman" w:hAnsiTheme="minorHAnsi" w:cs="Times New Roman"/>
          <w:bCs/>
          <w:rPrChange w:id="3410" w:author="Blanca Esmeralda Garcia Veliz" w:date="2018-12-14T12:10:00Z">
            <w:rPr>
              <w:rFonts w:asciiTheme="minorHAnsi" w:eastAsia="Times New Roman" w:hAnsiTheme="minorHAnsi" w:cs="Times New Roman"/>
              <w:bCs/>
            </w:rPr>
          </w:rPrChange>
        </w:rPr>
        <w:t xml:space="preserve">diseñe, construya, equipe, opere y mantenga </w:t>
      </w:r>
      <w:r w:rsidRPr="007353A4">
        <w:rPr>
          <w:rFonts w:asciiTheme="minorHAnsi" w:hAnsiTheme="minorHAnsi" w:cs="Arial"/>
          <w:u w:color="000000"/>
          <w:rPrChange w:id="3411" w:author="Blanca Esmeralda Garcia Veliz" w:date="2018-12-14T12:10:00Z">
            <w:rPr>
              <w:rFonts w:asciiTheme="minorHAnsi" w:hAnsiTheme="minorHAnsi" w:cs="Arial"/>
              <w:u w:color="000000"/>
            </w:rPr>
          </w:rPrChange>
        </w:rPr>
        <w:t xml:space="preserve">con eficiencia, eficacia, seguridad y suma diligencia y cuidado, </w:t>
      </w:r>
      <w:r w:rsidR="00E92147" w:rsidRPr="007353A4">
        <w:rPr>
          <w:rFonts w:asciiTheme="minorHAnsi" w:eastAsia="Times New Roman" w:hAnsiTheme="minorHAnsi" w:cs="Times New Roman"/>
          <w:bCs/>
          <w:rPrChange w:id="3412" w:author="Blanca Esmeralda Garcia Veliz" w:date="2018-12-14T12:10:00Z">
            <w:rPr>
              <w:rFonts w:asciiTheme="minorHAnsi" w:eastAsia="Times New Roman" w:hAnsiTheme="minorHAnsi" w:cs="Times New Roman"/>
              <w:bCs/>
            </w:rPr>
          </w:rPrChange>
        </w:rPr>
        <w:t xml:space="preserve"> restaurant</w:t>
      </w:r>
      <w:r w:rsidR="00006617" w:rsidRPr="007353A4">
        <w:rPr>
          <w:rFonts w:asciiTheme="minorHAnsi" w:eastAsia="Times New Roman" w:hAnsiTheme="minorHAnsi" w:cs="Times New Roman"/>
          <w:bCs/>
          <w:rPrChange w:id="3413" w:author="Blanca Esmeralda Garcia Veliz" w:date="2018-12-14T12:10:00Z">
            <w:rPr>
              <w:rFonts w:asciiTheme="minorHAnsi" w:eastAsia="Times New Roman" w:hAnsiTheme="minorHAnsi" w:cs="Times New Roman"/>
              <w:bCs/>
            </w:rPr>
          </w:rPrChange>
        </w:rPr>
        <w:t>/</w:t>
      </w:r>
      <w:r w:rsidR="00E92147" w:rsidRPr="007353A4">
        <w:rPr>
          <w:rFonts w:asciiTheme="minorHAnsi" w:eastAsia="Times New Roman" w:hAnsiTheme="minorHAnsi" w:cs="Times New Roman"/>
          <w:bCs/>
          <w:rPrChange w:id="3414" w:author="Blanca Esmeralda Garcia Veliz" w:date="2018-12-14T12:10:00Z">
            <w:rPr>
              <w:rFonts w:asciiTheme="minorHAnsi" w:eastAsia="Times New Roman" w:hAnsiTheme="minorHAnsi" w:cs="Times New Roman"/>
              <w:bCs/>
            </w:rPr>
          </w:rPrChange>
        </w:rPr>
        <w:t>es y el muelle fluvial de la ciudad de Guayaquil en el malecón del proyecto municipal Puerto Santa Ana</w:t>
      </w:r>
      <w:r w:rsidRPr="007353A4">
        <w:rPr>
          <w:rFonts w:asciiTheme="minorHAnsi" w:hAnsiTheme="minorHAnsi" w:cs="Arial"/>
          <w:u w:color="000000"/>
          <w:rPrChange w:id="3415" w:author="Blanca Esmeralda Garcia Veliz" w:date="2018-12-14T12:10:00Z">
            <w:rPr>
              <w:rFonts w:asciiTheme="minorHAnsi" w:hAnsiTheme="minorHAnsi" w:cs="Arial"/>
              <w:u w:color="000000"/>
            </w:rPr>
          </w:rPrChange>
        </w:rPr>
        <w:t>, de acuerdo con las exigencias de los pliegos, la oferta, el contrato y sus anexos y la normatividad aplicables, brindando el mantenimiento oportuno</w:t>
      </w:r>
      <w:r w:rsidR="005E3E83" w:rsidRPr="007353A4">
        <w:rPr>
          <w:rFonts w:asciiTheme="minorHAnsi" w:hAnsiTheme="minorHAnsi" w:cs="Arial"/>
          <w:u w:color="000000"/>
          <w:rPrChange w:id="3416" w:author="Blanca Esmeralda Garcia Veliz" w:date="2018-12-14T12:10:00Z">
            <w:rPr>
              <w:rFonts w:asciiTheme="minorHAnsi" w:hAnsiTheme="minorHAnsi" w:cs="Arial"/>
              <w:u w:color="000000"/>
            </w:rPr>
          </w:rPrChange>
        </w:rPr>
        <w:t xml:space="preserve"> </w:t>
      </w:r>
      <w:r w:rsidRPr="007353A4">
        <w:rPr>
          <w:rFonts w:asciiTheme="minorHAnsi" w:hAnsiTheme="minorHAnsi" w:cs="Arial"/>
          <w:u w:color="000000"/>
          <w:rPrChange w:id="3417" w:author="Blanca Esmeralda Garcia Veliz" w:date="2018-12-14T12:10:00Z">
            <w:rPr>
              <w:rFonts w:asciiTheme="minorHAnsi" w:hAnsiTheme="minorHAnsi" w:cs="Arial"/>
              <w:u w:color="000000"/>
            </w:rPr>
          </w:rPrChange>
        </w:rPr>
        <w:t>respectivo,  conforme al presente contrato y según las características y especificaciones técnicas constantes en su oferta.</w:t>
      </w:r>
    </w:p>
    <w:p w:rsidR="008B4FAC" w:rsidRPr="007353A4" w:rsidRDefault="008B4FAC" w:rsidP="00EA27E6">
      <w:pPr>
        <w:pStyle w:val="Poromisin"/>
        <w:numPr>
          <w:ilvl w:val="1"/>
          <w:numId w:val="29"/>
        </w:numPr>
        <w:spacing w:after="240"/>
        <w:jc w:val="both"/>
        <w:rPr>
          <w:rFonts w:asciiTheme="minorHAnsi" w:eastAsia="Arial" w:hAnsiTheme="minorHAnsi" w:cs="Arial"/>
          <w:u w:color="000000"/>
          <w:rPrChange w:id="3418" w:author="Blanca Esmeralda Garcia Veliz" w:date="2018-12-14T12:10:00Z">
            <w:rPr>
              <w:rFonts w:asciiTheme="minorHAnsi" w:eastAsia="Arial" w:hAnsiTheme="minorHAnsi" w:cs="Arial"/>
              <w:u w:color="000000"/>
            </w:rPr>
          </w:rPrChange>
        </w:rPr>
      </w:pPr>
      <w:r w:rsidRPr="007353A4">
        <w:rPr>
          <w:rFonts w:asciiTheme="minorHAnsi" w:hAnsiTheme="minorHAnsi" w:cs="Arial"/>
          <w:rPrChange w:id="3419" w:author="Blanca Esmeralda Garcia Veliz" w:date="2018-12-14T12:10:00Z">
            <w:rPr>
              <w:rFonts w:asciiTheme="minorHAnsi" w:hAnsiTheme="minorHAnsi" w:cs="Arial"/>
            </w:rPr>
          </w:rPrChange>
        </w:rPr>
        <w:t>El presente contrato se cumplirá integralmente con suma diligencia, cuidado y buena fe. En la ejecución del mismo las partes adquieren los derechos y contraen las obligaciones que en este instrumento, en los pliegos de contratación, en la normatividad aplicable y en la oferta se determinan.</w:t>
      </w:r>
    </w:p>
    <w:p w:rsidR="008B4FAC" w:rsidRPr="007353A4" w:rsidRDefault="008B4FAC" w:rsidP="008B4FAC">
      <w:pPr>
        <w:pStyle w:val="Poromisin"/>
        <w:spacing w:after="240"/>
        <w:ind w:left="1080"/>
        <w:jc w:val="both"/>
        <w:rPr>
          <w:rFonts w:asciiTheme="minorHAnsi" w:eastAsia="Times" w:hAnsiTheme="minorHAnsi" w:cs="Arial"/>
          <w:rPrChange w:id="3420" w:author="Blanca Esmeralda Garcia Veliz" w:date="2018-12-14T12:10:00Z">
            <w:rPr>
              <w:rFonts w:asciiTheme="minorHAnsi" w:eastAsia="Times" w:hAnsiTheme="minorHAnsi" w:cs="Arial"/>
            </w:rPr>
          </w:rPrChange>
        </w:rPr>
      </w:pPr>
      <w:r w:rsidRPr="007353A4">
        <w:rPr>
          <w:rFonts w:asciiTheme="minorHAnsi" w:hAnsiTheme="minorHAnsi" w:cs="Arial"/>
          <w:lang w:val="de-DE"/>
          <w:rPrChange w:id="3421" w:author="Blanca Esmeralda Garcia Veliz" w:date="2018-12-14T12:10:00Z">
            <w:rPr>
              <w:rFonts w:asciiTheme="minorHAnsi" w:hAnsiTheme="minorHAnsi" w:cs="Arial"/>
              <w:lang w:val="de-DE"/>
            </w:rPr>
          </w:rPrChange>
        </w:rPr>
        <w:t>La ejecución del contrato de concesión</w:t>
      </w:r>
      <w:r w:rsidRPr="007353A4">
        <w:rPr>
          <w:rFonts w:asciiTheme="minorHAnsi" w:hAnsiTheme="minorHAnsi" w:cs="Arial"/>
          <w:lang w:val="es-ES_tradnl"/>
          <w:rPrChange w:id="3422" w:author="Blanca Esmeralda Garcia Veliz" w:date="2018-12-14T12:10:00Z">
            <w:rPr>
              <w:rFonts w:asciiTheme="minorHAnsi" w:hAnsiTheme="minorHAnsi" w:cs="Arial"/>
              <w:lang w:val="es-ES_tradnl"/>
            </w:rPr>
          </w:rPrChange>
        </w:rPr>
        <w:t xml:space="preserve"> conlleva, por parte de la CONCESIONARIA, </w:t>
      </w:r>
      <w:r w:rsidR="005E3E83" w:rsidRPr="007353A4">
        <w:rPr>
          <w:rFonts w:asciiTheme="minorHAnsi" w:hAnsiTheme="minorHAnsi" w:cs="Arial"/>
          <w:lang w:val="es-ES_tradnl"/>
          <w:rPrChange w:id="3423" w:author="Blanca Esmeralda Garcia Veliz" w:date="2018-12-14T12:10:00Z">
            <w:rPr>
              <w:rFonts w:asciiTheme="minorHAnsi" w:hAnsiTheme="minorHAnsi" w:cs="Arial"/>
              <w:lang w:val="es-ES_tradnl"/>
            </w:rPr>
          </w:rPrChange>
        </w:rPr>
        <w:t>el</w:t>
      </w:r>
      <w:r w:rsidRPr="007353A4">
        <w:rPr>
          <w:rFonts w:asciiTheme="minorHAnsi" w:hAnsiTheme="minorHAnsi" w:cs="Arial"/>
          <w:lang w:val="es-ES_tradnl"/>
          <w:rPrChange w:id="3424" w:author="Blanca Esmeralda Garcia Veliz" w:date="2018-12-14T12:10:00Z">
            <w:rPr>
              <w:rFonts w:asciiTheme="minorHAnsi" w:hAnsiTheme="minorHAnsi" w:cs="Arial"/>
              <w:lang w:val="es-ES_tradnl"/>
            </w:rPr>
          </w:rPrChange>
        </w:rPr>
        <w:t xml:space="preserve"> </w:t>
      </w:r>
      <w:r w:rsidR="005E3E83" w:rsidRPr="007353A4">
        <w:rPr>
          <w:rFonts w:asciiTheme="minorHAnsi" w:hAnsiTheme="minorHAnsi" w:cs="Arial"/>
          <w:lang w:val="es-ES_tradnl"/>
          <w:rPrChange w:id="3425" w:author="Blanca Esmeralda Garcia Veliz" w:date="2018-12-14T12:10:00Z">
            <w:rPr>
              <w:rFonts w:asciiTheme="minorHAnsi" w:hAnsiTheme="minorHAnsi" w:cs="Arial"/>
              <w:lang w:val="es-ES_tradnl"/>
            </w:rPr>
          </w:rPrChange>
        </w:rPr>
        <w:t xml:space="preserve">consecuente </w:t>
      </w:r>
      <w:r w:rsidR="005E3E83" w:rsidRPr="007353A4">
        <w:rPr>
          <w:rFonts w:asciiTheme="minorHAnsi" w:eastAsia="Times New Roman" w:hAnsiTheme="minorHAnsi" w:cs="Times New Roman"/>
          <w:bCs/>
          <w:rPrChange w:id="3426" w:author="Blanca Esmeralda Garcia Veliz" w:date="2018-12-14T12:10:00Z">
            <w:rPr>
              <w:rFonts w:asciiTheme="minorHAnsi" w:eastAsia="Times New Roman" w:hAnsiTheme="minorHAnsi" w:cs="Times New Roman"/>
              <w:bCs/>
            </w:rPr>
          </w:rPrChange>
        </w:rPr>
        <w:t>diseño, construcción, equipamiento, o</w:t>
      </w:r>
      <w:r w:rsidR="00006617" w:rsidRPr="007353A4">
        <w:rPr>
          <w:rFonts w:asciiTheme="minorHAnsi" w:eastAsia="Times New Roman" w:hAnsiTheme="minorHAnsi" w:cs="Times New Roman"/>
          <w:bCs/>
          <w:rPrChange w:id="3427" w:author="Blanca Esmeralda Garcia Veliz" w:date="2018-12-14T12:10:00Z">
            <w:rPr>
              <w:rFonts w:asciiTheme="minorHAnsi" w:eastAsia="Times New Roman" w:hAnsiTheme="minorHAnsi" w:cs="Times New Roman"/>
              <w:bCs/>
            </w:rPr>
          </w:rPrChange>
        </w:rPr>
        <w:t xml:space="preserve">peración y mantenimiento de </w:t>
      </w:r>
      <w:r w:rsidR="005E3E83" w:rsidRPr="007353A4">
        <w:rPr>
          <w:rFonts w:asciiTheme="minorHAnsi" w:eastAsia="Times New Roman" w:hAnsiTheme="minorHAnsi" w:cs="Times New Roman"/>
          <w:bCs/>
          <w:rPrChange w:id="3428" w:author="Blanca Esmeralda Garcia Veliz" w:date="2018-12-14T12:10:00Z">
            <w:rPr>
              <w:rFonts w:asciiTheme="minorHAnsi" w:eastAsia="Times New Roman" w:hAnsiTheme="minorHAnsi" w:cs="Times New Roman"/>
              <w:bCs/>
            </w:rPr>
          </w:rPrChange>
        </w:rPr>
        <w:t>restaurante</w:t>
      </w:r>
      <w:r w:rsidR="00006617" w:rsidRPr="007353A4">
        <w:rPr>
          <w:rFonts w:asciiTheme="minorHAnsi" w:eastAsia="Times New Roman" w:hAnsiTheme="minorHAnsi" w:cs="Times New Roman"/>
          <w:bCs/>
          <w:rPrChange w:id="3429" w:author="Blanca Esmeralda Garcia Veliz" w:date="2018-12-14T12:10:00Z">
            <w:rPr>
              <w:rFonts w:asciiTheme="minorHAnsi" w:eastAsia="Times New Roman" w:hAnsiTheme="minorHAnsi" w:cs="Times New Roman"/>
              <w:bCs/>
            </w:rPr>
          </w:rPrChange>
        </w:rPr>
        <w:t>/</w:t>
      </w:r>
      <w:r w:rsidR="005E3E83" w:rsidRPr="007353A4">
        <w:rPr>
          <w:rFonts w:asciiTheme="minorHAnsi" w:eastAsia="Times New Roman" w:hAnsiTheme="minorHAnsi" w:cs="Times New Roman"/>
          <w:bCs/>
          <w:rPrChange w:id="3430" w:author="Blanca Esmeralda Garcia Veliz" w:date="2018-12-14T12:10:00Z">
            <w:rPr>
              <w:rFonts w:asciiTheme="minorHAnsi" w:eastAsia="Times New Roman" w:hAnsiTheme="minorHAnsi" w:cs="Times New Roman"/>
              <w:bCs/>
            </w:rPr>
          </w:rPrChange>
        </w:rPr>
        <w:t>s y muelle fluvial de la ciudad de Guayaquil en el malecón del proyecto municipal Puerto Santa Ana</w:t>
      </w:r>
      <w:r w:rsidRPr="007353A4">
        <w:rPr>
          <w:rFonts w:asciiTheme="minorHAnsi" w:hAnsiTheme="minorHAnsi" w:cs="Arial"/>
          <w:lang w:val="es-ES_tradnl"/>
          <w:rPrChange w:id="3431" w:author="Blanca Esmeralda Garcia Veliz" w:date="2018-12-14T12:10:00Z">
            <w:rPr>
              <w:rFonts w:asciiTheme="minorHAnsi" w:hAnsiTheme="minorHAnsi" w:cs="Arial"/>
              <w:lang w:val="es-ES_tradnl"/>
            </w:rPr>
          </w:rPrChange>
        </w:rPr>
        <w:t>, as</w:t>
      </w:r>
      <w:r w:rsidRPr="007353A4">
        <w:rPr>
          <w:rFonts w:asciiTheme="minorHAnsi" w:hAnsiTheme="minorHAnsi" w:cs="Arial"/>
          <w:rPrChange w:id="3432" w:author="Blanca Esmeralda Garcia Veliz" w:date="2018-12-14T12:10:00Z">
            <w:rPr>
              <w:rFonts w:asciiTheme="minorHAnsi" w:hAnsiTheme="minorHAnsi" w:cs="Arial"/>
            </w:rPr>
          </w:rPrChange>
        </w:rPr>
        <w:t xml:space="preserve">í </w:t>
      </w:r>
      <w:r w:rsidRPr="007353A4">
        <w:rPr>
          <w:rFonts w:asciiTheme="minorHAnsi" w:hAnsiTheme="minorHAnsi" w:cs="Arial"/>
          <w:lang w:val="es-ES_tradnl"/>
          <w:rPrChange w:id="3433" w:author="Blanca Esmeralda Garcia Veliz" w:date="2018-12-14T12:10:00Z">
            <w:rPr>
              <w:rFonts w:asciiTheme="minorHAnsi" w:hAnsiTheme="minorHAnsi" w:cs="Arial"/>
              <w:lang w:val="es-ES_tradnl"/>
            </w:rPr>
          </w:rPrChange>
        </w:rPr>
        <w:t>como tambi</w:t>
      </w:r>
      <w:r w:rsidRPr="007353A4">
        <w:rPr>
          <w:rFonts w:asciiTheme="minorHAnsi" w:hAnsiTheme="minorHAnsi" w:cs="Arial"/>
          <w:rPrChange w:id="3434" w:author="Blanca Esmeralda Garcia Veliz" w:date="2018-12-14T12:10:00Z">
            <w:rPr>
              <w:rFonts w:asciiTheme="minorHAnsi" w:hAnsiTheme="minorHAnsi" w:cs="Arial"/>
            </w:rPr>
          </w:rPrChange>
        </w:rPr>
        <w:t>é</w:t>
      </w:r>
      <w:r w:rsidRPr="007353A4">
        <w:rPr>
          <w:rFonts w:asciiTheme="minorHAnsi" w:hAnsiTheme="minorHAnsi" w:cs="Arial"/>
          <w:lang w:val="es-ES_tradnl"/>
          <w:rPrChange w:id="3435" w:author="Blanca Esmeralda Garcia Veliz" w:date="2018-12-14T12:10:00Z">
            <w:rPr>
              <w:rFonts w:asciiTheme="minorHAnsi" w:hAnsiTheme="minorHAnsi" w:cs="Arial"/>
              <w:lang w:val="es-ES_tradnl"/>
            </w:rPr>
          </w:rPrChange>
        </w:rPr>
        <w:t xml:space="preserve">n la gestión del modelo de negocios ofertado. Todo lo anterior a costo y riesgo exclusivo de </w:t>
      </w:r>
      <w:smartTag w:uri="urn:schemas-microsoft-com:office:smarttags" w:element="PersonName">
        <w:smartTagPr>
          <w:attr w:name="ProductID" w:val="La Concesionaria. En"/>
        </w:smartTagPr>
        <w:r w:rsidRPr="007353A4">
          <w:rPr>
            <w:rFonts w:asciiTheme="minorHAnsi" w:hAnsiTheme="minorHAnsi" w:cs="Arial"/>
            <w:lang w:val="es-ES_tradnl"/>
            <w:rPrChange w:id="3436" w:author="Blanca Esmeralda Garcia Veliz" w:date="2018-12-14T12:10:00Z">
              <w:rPr>
                <w:rFonts w:asciiTheme="minorHAnsi" w:hAnsiTheme="minorHAnsi" w:cs="Arial"/>
                <w:lang w:val="es-ES_tradnl"/>
              </w:rPr>
            </w:rPrChange>
          </w:rPr>
          <w:t>La Concesionaria. En</w:t>
        </w:r>
      </w:smartTag>
      <w:r w:rsidRPr="007353A4">
        <w:rPr>
          <w:rFonts w:asciiTheme="minorHAnsi" w:hAnsiTheme="minorHAnsi" w:cs="Arial"/>
          <w:lang w:val="es-ES_tradnl"/>
          <w:rPrChange w:id="3437" w:author="Blanca Esmeralda Garcia Veliz" w:date="2018-12-14T12:10:00Z">
            <w:rPr>
              <w:rFonts w:asciiTheme="minorHAnsi" w:hAnsiTheme="minorHAnsi" w:cs="Arial"/>
              <w:lang w:val="es-ES_tradnl"/>
            </w:rPr>
          </w:rPrChange>
        </w:rPr>
        <w:t xml:space="preserve"> tal virtud, exclusivamente aquélla ser</w:t>
      </w:r>
      <w:r w:rsidRPr="007353A4">
        <w:rPr>
          <w:rFonts w:asciiTheme="minorHAnsi" w:hAnsiTheme="minorHAnsi" w:cs="Arial"/>
          <w:rPrChange w:id="3438" w:author="Blanca Esmeralda Garcia Veliz" w:date="2018-12-14T12:10:00Z">
            <w:rPr>
              <w:rFonts w:asciiTheme="minorHAnsi" w:hAnsiTheme="minorHAnsi" w:cs="Arial"/>
            </w:rPr>
          </w:rPrChange>
        </w:rPr>
        <w:t xml:space="preserve">á </w:t>
      </w:r>
      <w:r w:rsidRPr="007353A4">
        <w:rPr>
          <w:rFonts w:asciiTheme="minorHAnsi" w:hAnsiTheme="minorHAnsi" w:cs="Arial"/>
          <w:lang w:val="es-ES_tradnl"/>
          <w:rPrChange w:id="3439" w:author="Blanca Esmeralda Garcia Veliz" w:date="2018-12-14T12:10:00Z">
            <w:rPr>
              <w:rFonts w:asciiTheme="minorHAnsi" w:hAnsiTheme="minorHAnsi" w:cs="Arial"/>
              <w:lang w:val="es-ES_tradnl"/>
            </w:rPr>
          </w:rPrChange>
        </w:rPr>
        <w:t>responsable del financiamiento total de la inversi</w:t>
      </w:r>
      <w:r w:rsidRPr="007353A4">
        <w:rPr>
          <w:rFonts w:asciiTheme="minorHAnsi" w:hAnsiTheme="minorHAnsi" w:cs="Arial"/>
          <w:rPrChange w:id="3440" w:author="Blanca Esmeralda Garcia Veliz" w:date="2018-12-14T12:10:00Z">
            <w:rPr>
              <w:rFonts w:asciiTheme="minorHAnsi" w:hAnsiTheme="minorHAnsi" w:cs="Arial"/>
            </w:rPr>
          </w:rPrChange>
        </w:rPr>
        <w:t>ó</w:t>
      </w:r>
      <w:r w:rsidRPr="007353A4">
        <w:rPr>
          <w:rFonts w:asciiTheme="minorHAnsi" w:hAnsiTheme="minorHAnsi" w:cs="Arial"/>
          <w:lang w:val="es-ES_tradnl"/>
          <w:rPrChange w:id="3441" w:author="Blanca Esmeralda Garcia Veliz" w:date="2018-12-14T12:10:00Z">
            <w:rPr>
              <w:rFonts w:asciiTheme="minorHAnsi" w:hAnsiTheme="minorHAnsi" w:cs="Arial"/>
              <w:lang w:val="es-ES_tradnl"/>
            </w:rPr>
          </w:rPrChange>
        </w:rPr>
        <w:t>n necesaria para la implementación exitosa de la concesión.</w:t>
      </w:r>
    </w:p>
    <w:p w:rsidR="008B4FAC" w:rsidRPr="007353A4" w:rsidRDefault="008B4FAC" w:rsidP="00EA27E6">
      <w:pPr>
        <w:pStyle w:val="Poromisin"/>
        <w:numPr>
          <w:ilvl w:val="1"/>
          <w:numId w:val="29"/>
        </w:numPr>
        <w:spacing w:after="240"/>
        <w:jc w:val="both"/>
        <w:rPr>
          <w:rFonts w:asciiTheme="minorHAnsi" w:eastAsia="Arial" w:hAnsiTheme="minorHAnsi" w:cs="Arial"/>
          <w:rPrChange w:id="3442" w:author="Blanca Esmeralda Garcia Veliz" w:date="2018-12-14T12:10:00Z">
            <w:rPr>
              <w:rFonts w:asciiTheme="minorHAnsi" w:eastAsia="Arial" w:hAnsiTheme="minorHAnsi" w:cs="Arial"/>
            </w:rPr>
          </w:rPrChange>
        </w:rPr>
      </w:pPr>
      <w:r w:rsidRPr="007353A4">
        <w:rPr>
          <w:rFonts w:asciiTheme="minorHAnsi" w:eastAsia="Times New Roman" w:hAnsiTheme="minorHAnsi" w:cs="Arial"/>
          <w:rPrChange w:id="3443" w:author="Blanca Esmeralda Garcia Veliz" w:date="2018-12-14T12:10:00Z">
            <w:rPr>
              <w:rFonts w:asciiTheme="minorHAnsi" w:eastAsia="Times New Roman" w:hAnsiTheme="minorHAnsi" w:cs="Arial"/>
            </w:rPr>
          </w:rPrChange>
        </w:rPr>
        <w:t>La operación del servicio objeto de la concesión será:</w:t>
      </w:r>
    </w:p>
    <w:p w:rsidR="00026BE6" w:rsidRPr="007353A4" w:rsidRDefault="00026BE6" w:rsidP="006417B1">
      <w:pPr>
        <w:pStyle w:val="Cuerpo"/>
        <w:tabs>
          <w:tab w:val="left" w:pos="3119"/>
        </w:tabs>
        <w:spacing w:after="0" w:line="240" w:lineRule="auto"/>
        <w:ind w:left="480"/>
        <w:jc w:val="both"/>
        <w:rPr>
          <w:rFonts w:asciiTheme="minorHAnsi" w:eastAsia="Times New Roman" w:hAnsiTheme="minorHAnsi" w:cs="Times New Roman"/>
          <w:rPrChange w:id="3444" w:author="Blanca Esmeralda Garcia Veliz" w:date="2018-12-14T12:10:00Z">
            <w:rPr>
              <w:rFonts w:asciiTheme="minorHAnsi" w:eastAsia="Times New Roman" w:hAnsiTheme="minorHAnsi" w:cs="Times New Roman"/>
            </w:rPr>
          </w:rPrChange>
        </w:rPr>
      </w:pPr>
    </w:p>
    <w:p w:rsidR="00026BE6" w:rsidRPr="007353A4" w:rsidRDefault="00026BE6" w:rsidP="006417B1">
      <w:pPr>
        <w:pStyle w:val="Cuerpo"/>
        <w:suppressAutoHyphens/>
        <w:spacing w:after="0" w:line="240" w:lineRule="auto"/>
        <w:ind w:left="480"/>
        <w:jc w:val="both"/>
        <w:rPr>
          <w:rFonts w:asciiTheme="minorHAnsi" w:eastAsia="Times New Roman" w:hAnsiTheme="minorHAnsi" w:cs="Times New Roman"/>
          <w:rPrChange w:id="3445" w:author="Blanca Esmeralda Garcia Veliz" w:date="2018-12-14T12:10:00Z">
            <w:rPr>
              <w:rFonts w:asciiTheme="minorHAnsi" w:eastAsia="Times New Roman" w:hAnsiTheme="minorHAnsi" w:cs="Times New Roman"/>
            </w:rPr>
          </w:rPrChange>
        </w:rPr>
      </w:pPr>
    </w:p>
    <w:p w:rsidR="00026BE6" w:rsidRPr="007353A4" w:rsidRDefault="00026BE6" w:rsidP="006417B1">
      <w:pPr>
        <w:pStyle w:val="Cuerpo"/>
        <w:widowControl w:val="0"/>
        <w:suppressAutoHyphens/>
        <w:spacing w:after="0" w:line="240" w:lineRule="auto"/>
        <w:ind w:left="480"/>
        <w:jc w:val="both"/>
        <w:rPr>
          <w:rFonts w:asciiTheme="minorHAnsi" w:eastAsia="Times New Roman" w:hAnsiTheme="minorHAnsi" w:cs="Times New Roman"/>
          <w:rPrChange w:id="3446"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3447" w:author="Blanca Esmeralda Garcia Veliz" w:date="2018-12-14T12:10:00Z">
            <w:rPr>
              <w:rFonts w:asciiTheme="minorHAnsi" w:eastAsia="Times New Roman" w:hAnsiTheme="minorHAnsi" w:cs="Times New Roman"/>
              <w:b/>
              <w:bCs/>
            </w:rPr>
          </w:rPrChange>
        </w:rPr>
        <w:t>Incondicional</w:t>
      </w:r>
      <w:r w:rsidRPr="007353A4">
        <w:rPr>
          <w:rFonts w:asciiTheme="minorHAnsi" w:eastAsia="Times New Roman" w:hAnsiTheme="minorHAnsi" w:cs="Times New Roman"/>
          <w:rPrChange w:id="3448" w:author="Blanca Esmeralda Garcia Veliz" w:date="2018-12-14T12:10:00Z">
            <w:rPr>
              <w:rFonts w:asciiTheme="minorHAnsi" w:eastAsia="Times New Roman" w:hAnsiTheme="minorHAnsi" w:cs="Times New Roman"/>
            </w:rPr>
          </w:rPrChange>
        </w:rPr>
        <w:t>, es decir, su cumplimiento efectivo no está</w:t>
      </w:r>
      <w:r w:rsidRPr="007353A4">
        <w:rPr>
          <w:rFonts w:asciiTheme="minorHAnsi" w:hAnsiTheme="minorHAnsi"/>
          <w:rPrChange w:id="3449"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3450" w:author="Blanca Esmeralda Garcia Veliz" w:date="2018-12-14T12:10:00Z">
            <w:rPr>
              <w:rFonts w:asciiTheme="minorHAnsi" w:eastAsia="Times New Roman" w:hAnsiTheme="minorHAnsi" w:cs="Times New Roman"/>
            </w:rPr>
          </w:rPrChange>
        </w:rPr>
        <w:t>sujeto a ningún factor externo, salvo caso fortuito o fuerza mayor. Para el efecto la Municipalidad de Guayaquil debe poner a disposición física de la concesionaria en forma permanente durante la vigencia del contrato, las áreas respecto de las cuales prestará el servicio la misma.</w:t>
      </w:r>
    </w:p>
    <w:p w:rsidR="00026BE6" w:rsidRPr="007353A4" w:rsidRDefault="00026BE6" w:rsidP="006417B1">
      <w:pPr>
        <w:pStyle w:val="Cuerpo"/>
        <w:suppressAutoHyphens/>
        <w:spacing w:after="0" w:line="240" w:lineRule="auto"/>
        <w:ind w:left="480"/>
        <w:jc w:val="both"/>
        <w:rPr>
          <w:rFonts w:asciiTheme="minorHAnsi" w:eastAsia="Times New Roman" w:hAnsiTheme="minorHAnsi" w:cs="Times New Roman"/>
          <w:rPrChange w:id="345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3452" w:author="Blanca Esmeralda Garcia Veliz" w:date="2018-12-14T12:10:00Z">
            <w:rPr>
              <w:rFonts w:asciiTheme="minorHAnsi" w:eastAsia="Times New Roman" w:hAnsiTheme="minorHAnsi" w:cs="Times New Roman"/>
              <w:b/>
              <w:bCs/>
            </w:rPr>
          </w:rPrChange>
        </w:rPr>
        <w:t>Continuo,</w:t>
      </w:r>
      <w:r w:rsidRPr="007353A4">
        <w:rPr>
          <w:rFonts w:asciiTheme="minorHAnsi" w:eastAsia="Times New Roman" w:hAnsiTheme="minorHAnsi" w:cs="Times New Roman"/>
          <w:rPrChange w:id="3453" w:author="Blanca Esmeralda Garcia Veliz" w:date="2018-12-14T12:10:00Z">
            <w:rPr>
              <w:rFonts w:asciiTheme="minorHAnsi" w:eastAsia="Times New Roman" w:hAnsiTheme="minorHAnsi" w:cs="Times New Roman"/>
            </w:rPr>
          </w:rPrChange>
        </w:rPr>
        <w:t xml:space="preserve"> es decir, es exigible durante toda la jornada prevista en el presente pliego de contratación de la concesión, esto es por </w:t>
      </w:r>
      <w:r w:rsidR="006417B1" w:rsidRPr="007353A4">
        <w:rPr>
          <w:rFonts w:asciiTheme="minorHAnsi" w:eastAsia="Times New Roman" w:hAnsiTheme="minorHAnsi" w:cs="Times New Roman"/>
          <w:rPrChange w:id="3454" w:author="Blanca Esmeralda Garcia Veliz" w:date="2018-12-14T12:10:00Z">
            <w:rPr>
              <w:rFonts w:asciiTheme="minorHAnsi" w:eastAsia="Times New Roman" w:hAnsiTheme="minorHAnsi" w:cs="Times New Roman"/>
            </w:rPr>
          </w:rPrChange>
        </w:rPr>
        <w:t>(</w:t>
      </w:r>
      <w:r w:rsidRPr="007353A4">
        <w:rPr>
          <w:rFonts w:asciiTheme="minorHAnsi" w:eastAsia="Times New Roman" w:hAnsiTheme="minorHAnsi" w:cs="Times New Roman"/>
          <w:i/>
          <w:rPrChange w:id="3455" w:author="Blanca Esmeralda Garcia Veliz" w:date="2018-12-14T12:10:00Z">
            <w:rPr>
              <w:rFonts w:asciiTheme="minorHAnsi" w:eastAsia="Times New Roman" w:hAnsiTheme="minorHAnsi" w:cs="Times New Roman"/>
              <w:i/>
              <w:highlight w:val="yellow"/>
            </w:rPr>
          </w:rPrChange>
        </w:rPr>
        <w:t>30 años</w:t>
      </w:r>
      <w:r w:rsidRPr="007353A4">
        <w:rPr>
          <w:rFonts w:asciiTheme="minorHAnsi" w:eastAsia="Times New Roman" w:hAnsiTheme="minorHAnsi" w:cs="Times New Roman"/>
          <w:i/>
          <w:rPrChange w:id="3456" w:author="Blanca Esmeralda Garcia Veliz" w:date="2018-12-14T12:10:00Z">
            <w:rPr>
              <w:rFonts w:asciiTheme="minorHAnsi" w:eastAsia="Times New Roman" w:hAnsiTheme="minorHAnsi" w:cs="Times New Roman"/>
              <w:i/>
            </w:rPr>
          </w:rPrChange>
        </w:rPr>
        <w:t xml:space="preserve">, </w:t>
      </w:r>
      <w:r w:rsidRPr="007353A4">
        <w:rPr>
          <w:rFonts w:asciiTheme="minorHAnsi" w:eastAsia="Times New Roman" w:hAnsiTheme="minorHAnsi" w:cs="Times New Roman"/>
          <w:i/>
          <w:rPrChange w:id="3457" w:author="Blanca Esmeralda Garcia Veliz" w:date="2018-12-14T12:10:00Z">
            <w:rPr>
              <w:rFonts w:asciiTheme="minorHAnsi" w:eastAsia="Times New Roman" w:hAnsiTheme="minorHAnsi" w:cs="Times New Roman"/>
              <w:i/>
              <w:highlight w:val="yellow"/>
            </w:rPr>
          </w:rPrChange>
        </w:rPr>
        <w:t>o por un plazo menor de acuerdo a su oferta</w:t>
      </w:r>
      <w:r w:rsidRPr="007353A4">
        <w:rPr>
          <w:rFonts w:asciiTheme="minorHAnsi" w:eastAsia="Times New Roman" w:hAnsiTheme="minorHAnsi" w:cs="Times New Roman"/>
          <w:rPrChange w:id="3458" w:author="Blanca Esmeralda Garcia Veliz" w:date="2018-12-14T12:10:00Z">
            <w:rPr>
              <w:rFonts w:asciiTheme="minorHAnsi" w:eastAsia="Times New Roman" w:hAnsiTheme="minorHAnsi" w:cs="Times New Roman"/>
              <w:highlight w:val="yellow"/>
            </w:rPr>
          </w:rPrChange>
        </w:rPr>
        <w:t>.</w:t>
      </w:r>
      <w:r w:rsidR="006417B1" w:rsidRPr="007353A4">
        <w:rPr>
          <w:rFonts w:asciiTheme="minorHAnsi" w:eastAsia="Times New Roman" w:hAnsiTheme="minorHAnsi" w:cs="Times New Roman"/>
          <w:rPrChange w:id="3459" w:author="Blanca Esmeralda Garcia Veliz" w:date="2018-12-14T12:10:00Z">
            <w:rPr>
              <w:rFonts w:asciiTheme="minorHAnsi" w:eastAsia="Times New Roman" w:hAnsiTheme="minorHAnsi" w:cs="Times New Roman"/>
              <w:highlight w:val="yellow"/>
            </w:rPr>
          </w:rPrChange>
        </w:rPr>
        <w:t>)</w:t>
      </w:r>
      <w:r w:rsidRPr="007353A4">
        <w:rPr>
          <w:rFonts w:asciiTheme="minorHAnsi" w:eastAsia="Times New Roman" w:hAnsiTheme="minorHAnsi" w:cs="Times New Roman"/>
          <w:rPrChange w:id="3460" w:author="Blanca Esmeralda Garcia Veliz" w:date="2018-12-14T12:10:00Z">
            <w:rPr>
              <w:rFonts w:asciiTheme="minorHAnsi" w:eastAsia="Times New Roman" w:hAnsiTheme="minorHAnsi" w:cs="Times New Roman"/>
            </w:rPr>
          </w:rPrChange>
        </w:rPr>
        <w:t xml:space="preserve">, </w:t>
      </w:r>
    </w:p>
    <w:p w:rsidR="00026BE6" w:rsidRPr="007353A4" w:rsidRDefault="00026BE6" w:rsidP="006417B1">
      <w:pPr>
        <w:pStyle w:val="Cuerpo"/>
        <w:suppressAutoHyphens/>
        <w:spacing w:after="0" w:line="240" w:lineRule="auto"/>
        <w:ind w:left="480"/>
        <w:jc w:val="both"/>
        <w:rPr>
          <w:rFonts w:asciiTheme="minorHAnsi" w:eastAsia="Times New Roman" w:hAnsiTheme="minorHAnsi" w:cs="Times New Roman"/>
          <w:rPrChange w:id="3461"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3462" w:author="Blanca Esmeralda Garcia Veliz" w:date="2018-12-14T12:10:00Z">
            <w:rPr>
              <w:rFonts w:asciiTheme="minorHAnsi" w:eastAsia="Times New Roman" w:hAnsiTheme="minorHAnsi" w:cs="Times New Roman"/>
              <w:b/>
              <w:bCs/>
            </w:rPr>
          </w:rPrChange>
        </w:rPr>
        <w:t>Regular,</w:t>
      </w:r>
      <w:r w:rsidRPr="007353A4">
        <w:rPr>
          <w:rFonts w:asciiTheme="minorHAnsi" w:eastAsia="Times New Roman" w:hAnsiTheme="minorHAnsi" w:cs="Times New Roman"/>
          <w:rPrChange w:id="3463" w:author="Blanca Esmeralda Garcia Veliz" w:date="2018-12-14T12:10:00Z">
            <w:rPr>
              <w:rFonts w:asciiTheme="minorHAnsi" w:eastAsia="Times New Roman" w:hAnsiTheme="minorHAnsi" w:cs="Times New Roman"/>
            </w:rPr>
          </w:rPrChange>
        </w:rPr>
        <w:t xml:space="preserve"> es decir, se prestará</w:t>
      </w:r>
      <w:r w:rsidRPr="007353A4">
        <w:rPr>
          <w:rFonts w:asciiTheme="minorHAnsi" w:hAnsiTheme="minorHAnsi"/>
          <w:rPrChange w:id="3464" w:author="Blanca Esmeralda Garcia Veliz" w:date="2018-12-14T12:10:00Z">
            <w:rPr>
              <w:rFonts w:asciiTheme="minorHAnsi" w:hAnsiTheme="minorHAnsi"/>
            </w:rPr>
          </w:rPrChange>
        </w:rPr>
        <w:t xml:space="preserve"> </w:t>
      </w:r>
      <w:r w:rsidRPr="007353A4">
        <w:rPr>
          <w:rFonts w:asciiTheme="minorHAnsi" w:eastAsia="Times New Roman" w:hAnsiTheme="minorHAnsi" w:cs="Times New Roman"/>
          <w:rPrChange w:id="3465" w:author="Blanca Esmeralda Garcia Veliz" w:date="2018-12-14T12:10:00Z">
            <w:rPr>
              <w:rFonts w:asciiTheme="minorHAnsi" w:eastAsia="Times New Roman" w:hAnsiTheme="minorHAnsi" w:cs="Times New Roman"/>
            </w:rPr>
          </w:rPrChange>
        </w:rPr>
        <w:t>durante todos los días preestablecidos.</w:t>
      </w:r>
    </w:p>
    <w:p w:rsidR="00026BE6" w:rsidRPr="007353A4" w:rsidRDefault="00026BE6" w:rsidP="006417B1">
      <w:pPr>
        <w:pStyle w:val="Cuerpo"/>
        <w:suppressAutoHyphens/>
        <w:spacing w:after="0" w:line="240" w:lineRule="auto"/>
        <w:ind w:left="480"/>
        <w:jc w:val="both"/>
        <w:rPr>
          <w:rFonts w:asciiTheme="minorHAnsi" w:eastAsia="Times New Roman" w:hAnsiTheme="minorHAnsi" w:cs="Times New Roman"/>
          <w:rPrChange w:id="3466"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lang w:val="it-IT"/>
          <w:rPrChange w:id="3467" w:author="Blanca Esmeralda Garcia Veliz" w:date="2018-12-14T12:10:00Z">
            <w:rPr>
              <w:rFonts w:asciiTheme="minorHAnsi" w:eastAsia="Times New Roman" w:hAnsiTheme="minorHAnsi" w:cs="Times New Roman"/>
              <w:b/>
              <w:bCs/>
              <w:lang w:val="it-IT"/>
            </w:rPr>
          </w:rPrChange>
        </w:rPr>
        <w:t>Obligatorio o inexcusable</w:t>
      </w:r>
      <w:r w:rsidRPr="007353A4">
        <w:rPr>
          <w:rFonts w:asciiTheme="minorHAnsi" w:eastAsia="Times New Roman" w:hAnsiTheme="minorHAnsi" w:cs="Times New Roman"/>
          <w:rPrChange w:id="3468" w:author="Blanca Esmeralda Garcia Veliz" w:date="2018-12-14T12:10:00Z">
            <w:rPr>
              <w:rFonts w:asciiTheme="minorHAnsi" w:eastAsia="Times New Roman" w:hAnsiTheme="minorHAnsi" w:cs="Times New Roman"/>
            </w:rPr>
          </w:rPrChange>
        </w:rPr>
        <w:t>, lo que quiere decir que durante su vigencia el contrato debe ser siempre cumplido.</w:t>
      </w:r>
    </w:p>
    <w:p w:rsidR="00026BE6" w:rsidRPr="007353A4" w:rsidRDefault="00026BE6" w:rsidP="006417B1">
      <w:pPr>
        <w:pStyle w:val="Cuerpo"/>
        <w:suppressAutoHyphens/>
        <w:spacing w:after="0" w:line="240" w:lineRule="auto"/>
        <w:ind w:left="480"/>
        <w:jc w:val="both"/>
        <w:rPr>
          <w:rFonts w:asciiTheme="minorHAnsi" w:eastAsia="Times New Roman" w:hAnsiTheme="minorHAnsi" w:cs="Times New Roman"/>
          <w:rPrChange w:id="3469"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3470" w:author="Blanca Esmeralda Garcia Veliz" w:date="2018-12-14T12:10:00Z">
            <w:rPr>
              <w:rFonts w:asciiTheme="minorHAnsi" w:eastAsia="Times New Roman" w:hAnsiTheme="minorHAnsi" w:cs="Times New Roman"/>
              <w:b/>
              <w:bCs/>
            </w:rPr>
          </w:rPrChange>
        </w:rPr>
        <w:t>Eficiente,</w:t>
      </w:r>
      <w:r w:rsidRPr="007353A4">
        <w:rPr>
          <w:rFonts w:asciiTheme="minorHAnsi" w:eastAsia="Times New Roman" w:hAnsiTheme="minorHAnsi" w:cs="Times New Roman"/>
          <w:rPrChange w:id="3471" w:author="Blanca Esmeralda Garcia Veliz" w:date="2018-12-14T12:10:00Z">
            <w:rPr>
              <w:rFonts w:asciiTheme="minorHAnsi" w:eastAsia="Times New Roman" w:hAnsiTheme="minorHAnsi" w:cs="Times New Roman"/>
            </w:rPr>
          </w:rPrChange>
        </w:rPr>
        <w:t xml:space="preserve"> esto es con los más</w:t>
      </w:r>
      <w:r w:rsidRPr="007353A4">
        <w:rPr>
          <w:rFonts w:asciiTheme="minorHAnsi" w:eastAsia="Times New Roman" w:hAnsiTheme="minorHAnsi" w:cs="Times New Roman"/>
          <w:lang w:val="pt-PT"/>
          <w:rPrChange w:id="3472" w:author="Blanca Esmeralda Garcia Veliz" w:date="2018-12-14T12:10:00Z">
            <w:rPr>
              <w:rFonts w:asciiTheme="minorHAnsi" w:eastAsia="Times New Roman" w:hAnsiTheme="minorHAnsi" w:cs="Times New Roman"/>
              <w:lang w:val="pt-PT"/>
            </w:rPr>
          </w:rPrChange>
        </w:rPr>
        <w:t xml:space="preserve"> altos est</w:t>
      </w:r>
      <w:r w:rsidRPr="007353A4">
        <w:rPr>
          <w:rFonts w:asciiTheme="minorHAnsi" w:eastAsia="Times New Roman" w:hAnsiTheme="minorHAnsi" w:cs="Times New Roman"/>
          <w:rPrChange w:id="3473" w:author="Blanca Esmeralda Garcia Veliz" w:date="2018-12-14T12:10:00Z">
            <w:rPr>
              <w:rFonts w:asciiTheme="minorHAnsi" w:eastAsia="Times New Roman" w:hAnsiTheme="minorHAnsi" w:cs="Times New Roman"/>
            </w:rPr>
          </w:rPrChange>
        </w:rPr>
        <w:t>ándares de calidad y satisfacción para los beneficiarios del servicio.</w:t>
      </w:r>
    </w:p>
    <w:p w:rsidR="00026BE6" w:rsidRPr="007353A4" w:rsidRDefault="00026BE6" w:rsidP="006417B1">
      <w:pPr>
        <w:pStyle w:val="Cuerpo"/>
        <w:suppressAutoHyphens/>
        <w:spacing w:after="0" w:line="240" w:lineRule="auto"/>
        <w:ind w:left="480"/>
        <w:jc w:val="both"/>
        <w:rPr>
          <w:rFonts w:asciiTheme="minorHAnsi" w:eastAsia="Times New Roman" w:hAnsiTheme="minorHAnsi" w:cs="Times New Roman"/>
          <w:rPrChange w:id="3474"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lang w:val="it-IT"/>
          <w:rPrChange w:id="3475" w:author="Blanca Esmeralda Garcia Veliz" w:date="2018-12-14T12:10:00Z">
            <w:rPr>
              <w:rFonts w:asciiTheme="minorHAnsi" w:eastAsia="Times New Roman" w:hAnsiTheme="minorHAnsi" w:cs="Times New Roman"/>
              <w:b/>
              <w:bCs/>
              <w:lang w:val="it-IT"/>
            </w:rPr>
          </w:rPrChange>
        </w:rPr>
        <w:t>Eficaz,</w:t>
      </w:r>
      <w:r w:rsidRPr="007353A4">
        <w:rPr>
          <w:rFonts w:asciiTheme="minorHAnsi" w:eastAsia="Times New Roman" w:hAnsiTheme="minorHAnsi" w:cs="Times New Roman"/>
          <w:rPrChange w:id="3476" w:author="Blanca Esmeralda Garcia Veliz" w:date="2018-12-14T12:10:00Z">
            <w:rPr>
              <w:rFonts w:asciiTheme="minorHAnsi" w:eastAsia="Times New Roman" w:hAnsiTheme="minorHAnsi" w:cs="Times New Roman"/>
            </w:rPr>
          </w:rPrChange>
        </w:rPr>
        <w:t xml:space="preserve"> es decir, debe rendir todos los resultados esperados según el contrato de concesión.</w:t>
      </w:r>
    </w:p>
    <w:p w:rsidR="00026BE6" w:rsidRPr="007353A4" w:rsidRDefault="00026BE6" w:rsidP="006417B1">
      <w:pPr>
        <w:pStyle w:val="Cuerpo"/>
        <w:suppressAutoHyphens/>
        <w:spacing w:after="0" w:line="240" w:lineRule="auto"/>
        <w:ind w:left="480"/>
        <w:jc w:val="both"/>
        <w:rPr>
          <w:rFonts w:asciiTheme="minorHAnsi" w:eastAsia="Times New Roman" w:hAnsiTheme="minorHAnsi" w:cs="Times New Roman"/>
          <w:rPrChange w:id="3477"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3478" w:author="Blanca Esmeralda Garcia Veliz" w:date="2018-12-14T12:10:00Z">
            <w:rPr>
              <w:rFonts w:asciiTheme="minorHAnsi" w:eastAsia="Times New Roman" w:hAnsiTheme="minorHAnsi" w:cs="Times New Roman"/>
              <w:b/>
              <w:bCs/>
            </w:rPr>
          </w:rPrChange>
        </w:rPr>
        <w:t>Idóneo</w:t>
      </w:r>
      <w:r w:rsidRPr="007353A4">
        <w:rPr>
          <w:rFonts w:asciiTheme="minorHAnsi" w:eastAsia="Times New Roman" w:hAnsiTheme="minorHAnsi" w:cs="Times New Roman"/>
          <w:rPrChange w:id="3479" w:author="Blanca Esmeralda Garcia Veliz" w:date="2018-12-14T12:10:00Z">
            <w:rPr>
              <w:rFonts w:asciiTheme="minorHAnsi" w:eastAsia="Times New Roman" w:hAnsiTheme="minorHAnsi" w:cs="Times New Roman"/>
            </w:rPr>
          </w:rPrChange>
        </w:rPr>
        <w:t xml:space="preserve">, es decir suficiente o apto; suficiencia o aptitud que se da por el cumplimiento estricto de las obligaciones, características y deberes establecidos respecto de la concesión. </w:t>
      </w:r>
    </w:p>
    <w:p w:rsidR="00026BE6" w:rsidRPr="007353A4" w:rsidRDefault="00026BE6" w:rsidP="006417B1">
      <w:pPr>
        <w:pStyle w:val="Cuerpo"/>
        <w:tabs>
          <w:tab w:val="left" w:pos="284"/>
        </w:tabs>
        <w:suppressAutoHyphens/>
        <w:spacing w:after="0" w:line="240" w:lineRule="auto"/>
        <w:ind w:left="480"/>
        <w:jc w:val="both"/>
        <w:rPr>
          <w:rFonts w:asciiTheme="minorHAnsi" w:eastAsia="Times New Roman" w:hAnsiTheme="minorHAnsi" w:cs="Times New Roman"/>
          <w:rPrChange w:id="3480"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b/>
          <w:bCs/>
          <w:rPrChange w:id="3481" w:author="Blanca Esmeralda Garcia Veliz" w:date="2018-12-14T12:10:00Z">
            <w:rPr>
              <w:rFonts w:asciiTheme="minorHAnsi" w:eastAsia="Times New Roman" w:hAnsiTheme="minorHAnsi" w:cs="Times New Roman"/>
              <w:b/>
              <w:bCs/>
            </w:rPr>
          </w:rPrChange>
        </w:rPr>
        <w:t>Responsable</w:t>
      </w:r>
      <w:r w:rsidRPr="007353A4">
        <w:rPr>
          <w:rFonts w:asciiTheme="minorHAnsi" w:eastAsia="Times New Roman" w:hAnsiTheme="minorHAnsi" w:cs="Times New Roman"/>
          <w:rPrChange w:id="3482" w:author="Blanca Esmeralda Garcia Veliz" w:date="2018-12-14T12:10:00Z">
            <w:rPr>
              <w:rFonts w:asciiTheme="minorHAnsi" w:eastAsia="Times New Roman" w:hAnsiTheme="minorHAnsi" w:cs="Times New Roman"/>
            </w:rPr>
          </w:rPrChange>
        </w:rPr>
        <w:t xml:space="preserve">, es decir, debe cumplirse de forma estricta por todas y cada una de las personas destinadas por la concesionaria para la ejecución del objeto del contrato. </w:t>
      </w:r>
    </w:p>
    <w:p w:rsidR="00026BE6" w:rsidRPr="007353A4" w:rsidRDefault="00026BE6" w:rsidP="006417B1">
      <w:pPr>
        <w:pStyle w:val="Cuerpo"/>
        <w:tabs>
          <w:tab w:val="left" w:pos="284"/>
        </w:tabs>
        <w:suppressAutoHyphens/>
        <w:spacing w:after="0" w:line="240" w:lineRule="auto"/>
        <w:ind w:left="480"/>
        <w:jc w:val="both"/>
        <w:rPr>
          <w:rFonts w:asciiTheme="minorHAnsi" w:eastAsia="Times New Roman" w:hAnsiTheme="minorHAnsi" w:cs="Times New Roman"/>
          <w:rPrChange w:id="3483" w:author="Blanca Esmeralda Garcia Veliz" w:date="2018-12-14T12:10:00Z">
            <w:rPr>
              <w:rFonts w:asciiTheme="minorHAnsi" w:eastAsia="Times New Roman" w:hAnsiTheme="minorHAnsi" w:cs="Times New Roman"/>
            </w:rPr>
          </w:rPrChange>
        </w:rPr>
      </w:pPr>
    </w:p>
    <w:p w:rsidR="00026BE6" w:rsidRPr="007353A4" w:rsidRDefault="00026BE6" w:rsidP="006417B1">
      <w:pPr>
        <w:pStyle w:val="Cuerpo"/>
        <w:tabs>
          <w:tab w:val="left" w:pos="284"/>
        </w:tabs>
        <w:suppressAutoHyphens/>
        <w:spacing w:after="0" w:line="240" w:lineRule="auto"/>
        <w:ind w:left="480"/>
        <w:jc w:val="both"/>
        <w:rPr>
          <w:rFonts w:asciiTheme="minorHAnsi" w:eastAsia="Times New Roman" w:hAnsiTheme="minorHAnsi" w:cs="Times New Roman"/>
          <w:rPrChange w:id="3484"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3485" w:author="Blanca Esmeralda Garcia Veliz" w:date="2018-12-14T12:10:00Z">
            <w:rPr>
              <w:rFonts w:asciiTheme="minorHAnsi" w:eastAsia="Times New Roman" w:hAnsiTheme="minorHAnsi" w:cs="Times New Roman"/>
            </w:rPr>
          </w:rPrChange>
        </w:rPr>
        <w:t>Todas y cada una de las características del servicio son y serán plenamente exigibles respecto de la concesionaria durante toda la operación del servicio.</w:t>
      </w:r>
    </w:p>
    <w:p w:rsidR="00026BE6" w:rsidRPr="007353A4" w:rsidRDefault="00026BE6" w:rsidP="006417B1">
      <w:pPr>
        <w:pStyle w:val="Cuerpo"/>
        <w:suppressAutoHyphens/>
        <w:spacing w:after="0" w:line="240" w:lineRule="auto"/>
        <w:ind w:left="480"/>
        <w:jc w:val="both"/>
        <w:rPr>
          <w:rFonts w:asciiTheme="minorHAnsi" w:eastAsia="Times New Roman" w:hAnsiTheme="minorHAnsi" w:cs="Times New Roman"/>
          <w:rPrChange w:id="3486" w:author="Blanca Esmeralda Garcia Veliz" w:date="2018-12-14T12:10:00Z">
            <w:rPr>
              <w:rFonts w:asciiTheme="minorHAnsi" w:eastAsia="Times New Roman" w:hAnsiTheme="minorHAnsi" w:cs="Times New Roman"/>
            </w:rPr>
          </w:rPrChange>
        </w:rPr>
      </w:pPr>
    </w:p>
    <w:p w:rsidR="00026BE6" w:rsidRPr="007353A4" w:rsidRDefault="00026BE6" w:rsidP="006417B1">
      <w:pPr>
        <w:pStyle w:val="Cuerpo"/>
        <w:spacing w:after="0" w:line="240" w:lineRule="auto"/>
        <w:ind w:left="480"/>
        <w:jc w:val="both"/>
        <w:rPr>
          <w:rFonts w:asciiTheme="minorHAnsi" w:eastAsia="Times New Roman" w:hAnsiTheme="minorHAnsi" w:cs="Times New Roman"/>
          <w:rPrChange w:id="3487" w:author="Blanca Esmeralda Garcia Veliz" w:date="2018-12-14T12:10:00Z">
            <w:rPr>
              <w:rFonts w:asciiTheme="minorHAnsi" w:eastAsia="Times New Roman" w:hAnsiTheme="minorHAnsi" w:cs="Times New Roman"/>
            </w:rPr>
          </w:rPrChange>
        </w:rPr>
      </w:pPr>
      <w:r w:rsidRPr="007353A4">
        <w:rPr>
          <w:rFonts w:asciiTheme="minorHAnsi" w:eastAsia="Times New Roman" w:hAnsiTheme="minorHAnsi" w:cs="Times New Roman"/>
          <w:rPrChange w:id="3488" w:author="Blanca Esmeralda Garcia Veliz" w:date="2018-12-14T12:10:00Z">
            <w:rPr>
              <w:rFonts w:asciiTheme="minorHAnsi" w:eastAsia="Times New Roman" w:hAnsiTheme="minorHAnsi" w:cs="Times New Roman"/>
            </w:rPr>
          </w:rPrChange>
        </w:rPr>
        <w:t xml:space="preserve">Las características del servicio deben ser cumplidas por parte de la concesionaria con el personal </w:t>
      </w:r>
      <w:r w:rsidRPr="007353A4">
        <w:rPr>
          <w:rFonts w:asciiTheme="minorHAnsi" w:eastAsia="Times New Roman" w:hAnsiTheme="minorHAnsi" w:cs="Times New Roman"/>
          <w:b/>
          <w:bCs/>
          <w:i/>
          <w:iCs/>
          <w:lang w:val="de-DE"/>
          <w:rPrChange w:id="3489" w:author="Blanca Esmeralda Garcia Veliz" w:date="2018-12-14T12:10:00Z">
            <w:rPr>
              <w:rFonts w:asciiTheme="minorHAnsi" w:eastAsia="Times New Roman" w:hAnsiTheme="minorHAnsi" w:cs="Times New Roman"/>
              <w:b/>
              <w:bCs/>
              <w:i/>
              <w:iCs/>
              <w:lang w:val="de-DE"/>
            </w:rPr>
          </w:rPrChange>
        </w:rPr>
        <w:t>suficiente</w:t>
      </w:r>
      <w:r w:rsidRPr="007353A4">
        <w:rPr>
          <w:rFonts w:asciiTheme="minorHAnsi" w:eastAsia="Times New Roman" w:hAnsiTheme="minorHAnsi" w:cs="Times New Roman"/>
          <w:rPrChange w:id="3490" w:author="Blanca Esmeralda Garcia Veliz" w:date="2018-12-14T12:10:00Z">
            <w:rPr>
              <w:rFonts w:asciiTheme="minorHAnsi" w:eastAsia="Times New Roman" w:hAnsiTheme="minorHAnsi" w:cs="Times New Roman"/>
            </w:rPr>
          </w:rPrChange>
        </w:rPr>
        <w:t xml:space="preserve"> para que dicho servicio satisfaga todas las exigencias contractuales.</w:t>
      </w:r>
    </w:p>
    <w:p w:rsidR="006417B1" w:rsidRPr="007353A4" w:rsidRDefault="006417B1" w:rsidP="008B4FAC">
      <w:pPr>
        <w:pStyle w:val="Cuerpo"/>
        <w:tabs>
          <w:tab w:val="left" w:pos="284"/>
        </w:tabs>
        <w:suppressAutoHyphens/>
        <w:ind w:left="1080"/>
        <w:jc w:val="both"/>
        <w:rPr>
          <w:rFonts w:asciiTheme="minorHAnsi" w:eastAsia="Times New Roman" w:hAnsiTheme="minorHAnsi" w:cs="Arial"/>
          <w:rPrChange w:id="3491" w:author="Blanca Esmeralda Garcia Veliz" w:date="2018-12-14T12:10:00Z">
            <w:rPr>
              <w:rFonts w:asciiTheme="minorHAnsi" w:eastAsia="Times New Roman" w:hAnsiTheme="minorHAnsi" w:cs="Arial"/>
            </w:rPr>
          </w:rPrChange>
        </w:rPr>
      </w:pPr>
    </w:p>
    <w:p w:rsidR="008B4FAC" w:rsidRPr="007353A4" w:rsidRDefault="008B4FAC" w:rsidP="008B4FAC">
      <w:pPr>
        <w:pStyle w:val="Poromisin"/>
        <w:spacing w:after="240"/>
        <w:jc w:val="both"/>
        <w:rPr>
          <w:rFonts w:asciiTheme="minorHAnsi" w:eastAsia="Times" w:hAnsiTheme="minorHAnsi" w:cs="Arial"/>
          <w:rPrChange w:id="3492" w:author="Blanca Esmeralda Garcia Veliz" w:date="2018-12-14T12:10:00Z">
            <w:rPr>
              <w:rFonts w:asciiTheme="minorHAnsi" w:eastAsia="Times" w:hAnsiTheme="minorHAnsi" w:cs="Arial"/>
            </w:rPr>
          </w:rPrChange>
        </w:rPr>
      </w:pPr>
      <w:r w:rsidRPr="007353A4">
        <w:rPr>
          <w:rFonts w:asciiTheme="minorHAnsi" w:hAnsiTheme="minorHAnsi" w:cs="Arial"/>
          <w:b/>
          <w:bCs/>
          <w:rPrChange w:id="3493" w:author="Blanca Esmeralda Garcia Veliz" w:date="2018-12-14T12:10:00Z">
            <w:rPr>
              <w:rFonts w:asciiTheme="minorHAnsi" w:hAnsiTheme="minorHAnsi" w:cs="Arial"/>
              <w:b/>
              <w:bCs/>
            </w:rPr>
          </w:rPrChange>
        </w:rPr>
        <w:t xml:space="preserve">CLÁUSULA QUINTA: INGRESOS BRUTOS REGULADOS (IBR) </w:t>
      </w:r>
    </w:p>
    <w:p w:rsidR="008B4FAC" w:rsidRPr="007353A4" w:rsidRDefault="008B4FAC" w:rsidP="00EA27E6">
      <w:pPr>
        <w:pStyle w:val="Poromisin"/>
        <w:numPr>
          <w:ilvl w:val="1"/>
          <w:numId w:val="30"/>
        </w:numPr>
        <w:tabs>
          <w:tab w:val="left" w:pos="220"/>
          <w:tab w:val="left" w:pos="720"/>
        </w:tabs>
        <w:spacing w:after="240"/>
        <w:jc w:val="both"/>
        <w:rPr>
          <w:rFonts w:asciiTheme="minorHAnsi" w:eastAsia="Arial" w:hAnsiTheme="minorHAnsi" w:cs="Arial"/>
          <w:rPrChange w:id="3494" w:author="Blanca Esmeralda Garcia Veliz" w:date="2018-12-14T12:10:00Z">
            <w:rPr>
              <w:rFonts w:asciiTheme="minorHAnsi" w:eastAsia="Arial" w:hAnsiTheme="minorHAnsi" w:cs="Arial"/>
            </w:rPr>
          </w:rPrChange>
        </w:rPr>
      </w:pPr>
      <w:r w:rsidRPr="007353A4">
        <w:rPr>
          <w:rFonts w:asciiTheme="minorHAnsi" w:hAnsiTheme="minorHAnsi" w:cs="Arial"/>
          <w:rPrChange w:id="3495" w:author="Blanca Esmeralda Garcia Veliz" w:date="2018-12-14T12:10:00Z">
            <w:rPr>
              <w:rFonts w:asciiTheme="minorHAnsi" w:hAnsiTheme="minorHAnsi" w:cs="Arial"/>
            </w:rPr>
          </w:rPrChange>
        </w:rPr>
        <w:t>La CONCESIONARIA</w:t>
      </w:r>
      <w:r w:rsidRPr="007353A4">
        <w:rPr>
          <w:rFonts w:asciiTheme="minorHAnsi" w:hAnsiTheme="minorHAnsi" w:cs="Arial"/>
          <w:lang w:val="pt-PT"/>
          <w:rPrChange w:id="3496" w:author="Blanca Esmeralda Garcia Veliz" w:date="2018-12-14T12:10:00Z">
            <w:rPr>
              <w:rFonts w:asciiTheme="minorHAnsi" w:hAnsiTheme="minorHAnsi" w:cs="Arial"/>
              <w:lang w:val="pt-PT"/>
            </w:rPr>
          </w:rPrChange>
        </w:rPr>
        <w:t>, como contraprestaci</w:t>
      </w:r>
      <w:r w:rsidRPr="007353A4">
        <w:rPr>
          <w:rFonts w:asciiTheme="minorHAnsi" w:hAnsiTheme="minorHAnsi" w:cs="Arial"/>
          <w:rPrChange w:id="3497" w:author="Blanca Esmeralda Garcia Veliz" w:date="2018-12-14T12:10:00Z">
            <w:rPr>
              <w:rFonts w:asciiTheme="minorHAnsi" w:hAnsiTheme="minorHAnsi" w:cs="Arial"/>
            </w:rPr>
          </w:rPrChange>
        </w:rPr>
        <w:t>ón a su obligació</w:t>
      </w:r>
      <w:r w:rsidRPr="007353A4">
        <w:rPr>
          <w:rFonts w:asciiTheme="minorHAnsi" w:hAnsiTheme="minorHAnsi" w:cs="Arial"/>
          <w:lang w:val="nl-NL"/>
          <w:rPrChange w:id="3498" w:author="Blanca Esmeralda Garcia Veliz" w:date="2018-12-14T12:10:00Z">
            <w:rPr>
              <w:rFonts w:asciiTheme="minorHAnsi" w:hAnsiTheme="minorHAnsi" w:cs="Arial"/>
              <w:lang w:val="nl-NL"/>
            </w:rPr>
          </w:rPrChange>
        </w:rPr>
        <w:t xml:space="preserve">n de </w:t>
      </w:r>
      <w:r w:rsidR="006417B1" w:rsidRPr="007353A4">
        <w:rPr>
          <w:rFonts w:asciiTheme="minorHAnsi" w:eastAsia="Times New Roman" w:hAnsiTheme="minorHAnsi" w:cs="Times New Roman"/>
          <w:bCs/>
          <w:rPrChange w:id="3499" w:author="Blanca Esmeralda Garcia Veliz" w:date="2018-12-14T12:10:00Z">
            <w:rPr>
              <w:rFonts w:asciiTheme="minorHAnsi" w:eastAsia="Times New Roman" w:hAnsiTheme="minorHAnsi" w:cs="Times New Roman"/>
              <w:bCs/>
            </w:rPr>
          </w:rPrChange>
        </w:rPr>
        <w:t>diseñar, construir,</w:t>
      </w:r>
      <w:r w:rsidR="00006617" w:rsidRPr="007353A4">
        <w:rPr>
          <w:rFonts w:asciiTheme="minorHAnsi" w:eastAsia="Times New Roman" w:hAnsiTheme="minorHAnsi" w:cs="Times New Roman"/>
          <w:bCs/>
          <w:rPrChange w:id="3500" w:author="Blanca Esmeralda Garcia Veliz" w:date="2018-12-14T12:10:00Z">
            <w:rPr>
              <w:rFonts w:asciiTheme="minorHAnsi" w:eastAsia="Times New Roman" w:hAnsiTheme="minorHAnsi" w:cs="Times New Roman"/>
              <w:bCs/>
            </w:rPr>
          </w:rPrChange>
        </w:rPr>
        <w:t xml:space="preserve"> equipar, operar y mantener </w:t>
      </w:r>
      <w:r w:rsidR="006417B1" w:rsidRPr="007353A4">
        <w:rPr>
          <w:rFonts w:asciiTheme="minorHAnsi" w:eastAsia="Times New Roman" w:hAnsiTheme="minorHAnsi" w:cs="Times New Roman"/>
          <w:bCs/>
          <w:rPrChange w:id="3501" w:author="Blanca Esmeralda Garcia Veliz" w:date="2018-12-14T12:10:00Z">
            <w:rPr>
              <w:rFonts w:asciiTheme="minorHAnsi" w:eastAsia="Times New Roman" w:hAnsiTheme="minorHAnsi" w:cs="Times New Roman"/>
              <w:bCs/>
            </w:rPr>
          </w:rPrChange>
        </w:rPr>
        <w:t>restaurante</w:t>
      </w:r>
      <w:r w:rsidR="00006617" w:rsidRPr="007353A4">
        <w:rPr>
          <w:rFonts w:asciiTheme="minorHAnsi" w:eastAsia="Times New Roman" w:hAnsiTheme="minorHAnsi" w:cs="Times New Roman"/>
          <w:bCs/>
          <w:rPrChange w:id="3502" w:author="Blanca Esmeralda Garcia Veliz" w:date="2018-12-14T12:10:00Z">
            <w:rPr>
              <w:rFonts w:asciiTheme="minorHAnsi" w:eastAsia="Times New Roman" w:hAnsiTheme="minorHAnsi" w:cs="Times New Roman"/>
              <w:bCs/>
            </w:rPr>
          </w:rPrChange>
        </w:rPr>
        <w:t>/</w:t>
      </w:r>
      <w:r w:rsidR="006417B1" w:rsidRPr="007353A4">
        <w:rPr>
          <w:rFonts w:asciiTheme="minorHAnsi" w:eastAsia="Times New Roman" w:hAnsiTheme="minorHAnsi" w:cs="Times New Roman"/>
          <w:bCs/>
          <w:rPrChange w:id="3503" w:author="Blanca Esmeralda Garcia Veliz" w:date="2018-12-14T12:10:00Z">
            <w:rPr>
              <w:rFonts w:asciiTheme="minorHAnsi" w:eastAsia="Times New Roman" w:hAnsiTheme="minorHAnsi" w:cs="Times New Roman"/>
              <w:bCs/>
            </w:rPr>
          </w:rPrChange>
        </w:rPr>
        <w:t>s y un muelle fluvial de la ciudad de Guayaquil en el malecón del proyecto municipal Puerto Santa Ana</w:t>
      </w:r>
      <w:r w:rsidRPr="007353A4">
        <w:rPr>
          <w:rFonts w:asciiTheme="minorHAnsi" w:hAnsiTheme="minorHAnsi" w:cs="Arial"/>
          <w:lang w:val="fr-FR"/>
          <w:rPrChange w:id="3504" w:author="Blanca Esmeralda Garcia Veliz" w:date="2018-12-14T12:10:00Z">
            <w:rPr>
              <w:rFonts w:asciiTheme="minorHAnsi" w:hAnsiTheme="minorHAnsi" w:cs="Arial"/>
              <w:lang w:val="fr-FR"/>
            </w:rPr>
          </w:rPrChange>
        </w:rPr>
        <w:t>, tendr</w:t>
      </w:r>
      <w:r w:rsidRPr="007353A4">
        <w:rPr>
          <w:rFonts w:asciiTheme="minorHAnsi" w:hAnsiTheme="minorHAnsi" w:cs="Arial"/>
          <w:rPrChange w:id="3505" w:author="Blanca Esmeralda Garcia Veliz" w:date="2018-12-14T12:10:00Z">
            <w:rPr>
              <w:rFonts w:asciiTheme="minorHAnsi" w:hAnsiTheme="minorHAnsi" w:cs="Arial"/>
            </w:rPr>
          </w:rPrChange>
        </w:rPr>
        <w:t xml:space="preserve">á </w:t>
      </w:r>
      <w:r w:rsidRPr="007353A4">
        <w:rPr>
          <w:rFonts w:asciiTheme="minorHAnsi" w:hAnsiTheme="minorHAnsi" w:cs="Arial"/>
          <w:lang w:val="es-ES_tradnl"/>
          <w:rPrChange w:id="3506" w:author="Blanca Esmeralda Garcia Veliz" w:date="2018-12-14T12:10:00Z">
            <w:rPr>
              <w:rFonts w:asciiTheme="minorHAnsi" w:hAnsiTheme="minorHAnsi" w:cs="Arial"/>
              <w:lang w:val="es-ES_tradnl"/>
            </w:rPr>
          </w:rPrChange>
        </w:rPr>
        <w:t xml:space="preserve">derecho a percibir un porcentaje de los IBR, luego de descontar el CANON ofertado a favor de la </w:t>
      </w:r>
      <w:r w:rsidRPr="007353A4">
        <w:rPr>
          <w:rFonts w:asciiTheme="minorHAnsi" w:hAnsiTheme="minorHAnsi" w:cs="Arial"/>
          <w:rPrChange w:id="3507" w:author="Blanca Esmeralda Garcia Veliz" w:date="2018-12-14T12:10:00Z">
            <w:rPr>
              <w:rFonts w:asciiTheme="minorHAnsi" w:hAnsiTheme="minorHAnsi" w:cs="Arial"/>
            </w:rPr>
          </w:rPrChange>
        </w:rPr>
        <w:t>M.I. Municipalidad de Guayaquil. Para el cálculo del po</w:t>
      </w:r>
      <w:r w:rsidR="006417B1" w:rsidRPr="007353A4">
        <w:rPr>
          <w:rFonts w:asciiTheme="minorHAnsi" w:hAnsiTheme="minorHAnsi" w:cs="Arial"/>
          <w:rPrChange w:id="3508" w:author="Blanca Esmeralda Garcia Veliz" w:date="2018-12-14T12:10:00Z">
            <w:rPr>
              <w:rFonts w:asciiTheme="minorHAnsi" w:hAnsiTheme="minorHAnsi" w:cs="Arial"/>
            </w:rPr>
          </w:rPrChange>
        </w:rPr>
        <w:t>r</w:t>
      </w:r>
      <w:r w:rsidRPr="007353A4">
        <w:rPr>
          <w:rFonts w:asciiTheme="minorHAnsi" w:hAnsiTheme="minorHAnsi" w:cs="Arial"/>
          <w:rPrChange w:id="3509" w:author="Blanca Esmeralda Garcia Veliz" w:date="2018-12-14T12:10:00Z">
            <w:rPr>
              <w:rFonts w:asciiTheme="minorHAnsi" w:hAnsiTheme="minorHAnsi" w:cs="Arial"/>
            </w:rPr>
          </w:rPrChange>
        </w:rPr>
        <w:t>centaje a favor de la Municipalidad  se tomarán en cuenta los i</w:t>
      </w:r>
      <w:r w:rsidRPr="007353A4">
        <w:rPr>
          <w:rFonts w:asciiTheme="minorHAnsi" w:hAnsiTheme="minorHAnsi" w:cs="Arial"/>
          <w:u w:color="FF0000"/>
          <w:lang w:val="es-ES_tradnl"/>
          <w:rPrChange w:id="3510" w:author="Blanca Esmeralda Garcia Veliz" w:date="2018-12-14T12:10:00Z">
            <w:rPr>
              <w:rFonts w:asciiTheme="minorHAnsi" w:hAnsiTheme="minorHAnsi" w:cs="Arial"/>
              <w:u w:color="FF0000"/>
              <w:lang w:val="es-ES_tradnl"/>
            </w:rPr>
          </w:rPrChange>
        </w:rPr>
        <w:t>ngresos totales</w:t>
      </w:r>
      <w:r w:rsidRPr="007353A4">
        <w:rPr>
          <w:rFonts w:asciiTheme="minorHAnsi" w:hAnsiTheme="minorHAnsi" w:cs="Arial"/>
          <w:lang w:val="es-ES_tradnl"/>
          <w:rPrChange w:id="3511" w:author="Blanca Esmeralda Garcia Veliz" w:date="2018-12-14T12:10:00Z">
            <w:rPr>
              <w:rFonts w:asciiTheme="minorHAnsi" w:hAnsiTheme="minorHAnsi" w:cs="Arial"/>
              <w:lang w:val="es-ES_tradnl"/>
            </w:rPr>
          </w:rPrChange>
        </w:rPr>
        <w:t xml:space="preserve"> devengados por la concesionaria,  sin ninguna deducci</w:t>
      </w:r>
      <w:r w:rsidRPr="007353A4">
        <w:rPr>
          <w:rFonts w:asciiTheme="minorHAnsi" w:hAnsiTheme="minorHAnsi" w:cs="Arial"/>
          <w:rPrChange w:id="3512" w:author="Blanca Esmeralda Garcia Veliz" w:date="2018-12-14T12:10:00Z">
            <w:rPr>
              <w:rFonts w:asciiTheme="minorHAnsi" w:hAnsiTheme="minorHAnsi" w:cs="Arial"/>
            </w:rPr>
          </w:rPrChange>
        </w:rPr>
        <w:t>ón</w:t>
      </w:r>
    </w:p>
    <w:p w:rsidR="008B4FAC" w:rsidRPr="007353A4" w:rsidRDefault="008B4FAC" w:rsidP="008B4FAC">
      <w:pPr>
        <w:pStyle w:val="Poromisin"/>
        <w:tabs>
          <w:tab w:val="left" w:pos="220"/>
          <w:tab w:val="left" w:pos="720"/>
        </w:tabs>
        <w:spacing w:after="240"/>
        <w:ind w:left="1080"/>
        <w:jc w:val="both"/>
        <w:rPr>
          <w:rFonts w:asciiTheme="minorHAnsi" w:eastAsia="Arial" w:hAnsiTheme="minorHAnsi" w:cs="Arial"/>
          <w:rPrChange w:id="3513" w:author="Blanca Esmeralda Garcia Veliz" w:date="2018-12-14T12:10:00Z">
            <w:rPr>
              <w:rFonts w:asciiTheme="minorHAnsi" w:eastAsia="Arial" w:hAnsiTheme="minorHAnsi" w:cs="Arial"/>
            </w:rPr>
          </w:rPrChange>
        </w:rPr>
      </w:pPr>
      <w:r w:rsidRPr="007353A4">
        <w:rPr>
          <w:rFonts w:asciiTheme="minorHAnsi" w:hAnsiTheme="minorHAnsi" w:cs="Arial"/>
          <w:lang w:val="es-ES_tradnl"/>
          <w:rPrChange w:id="3514" w:author="Blanca Esmeralda Garcia Veliz" w:date="2018-12-14T12:10:00Z">
            <w:rPr>
              <w:rFonts w:asciiTheme="minorHAnsi" w:hAnsiTheme="minorHAnsi" w:cs="Arial"/>
              <w:lang w:val="es-ES_tradnl"/>
            </w:rPr>
          </w:rPrChange>
        </w:rPr>
        <w:t xml:space="preserve">El CANON consta precisado en </w:t>
      </w:r>
      <w:r w:rsidRPr="007353A4">
        <w:rPr>
          <w:rFonts w:asciiTheme="minorHAnsi" w:hAnsiTheme="minorHAnsi" w:cs="Arial"/>
          <w:rPrChange w:id="3515" w:author="Blanca Esmeralda Garcia Veliz" w:date="2018-12-14T12:10:00Z">
            <w:rPr>
              <w:rFonts w:asciiTheme="minorHAnsi" w:hAnsiTheme="minorHAnsi" w:cs="Arial"/>
            </w:rPr>
          </w:rPrChange>
        </w:rPr>
        <w:t xml:space="preserve">la </w:t>
      </w:r>
      <w:r w:rsidRPr="007353A4">
        <w:rPr>
          <w:rFonts w:asciiTheme="minorHAnsi" w:hAnsiTheme="minorHAnsi" w:cs="Arial"/>
          <w:lang w:val="es-ES_tradnl"/>
          <w:rPrChange w:id="3516" w:author="Blanca Esmeralda Garcia Veliz" w:date="2018-12-14T12:10:00Z">
            <w:rPr>
              <w:rFonts w:asciiTheme="minorHAnsi" w:hAnsiTheme="minorHAnsi" w:cs="Arial"/>
              <w:lang w:val="es-ES_tradnl"/>
            </w:rPr>
          </w:rPrChange>
        </w:rPr>
        <w:t>OFERTA ECONÓMICA, que forma parte integrante del presente Contrato</w:t>
      </w:r>
      <w:r w:rsidRPr="007353A4">
        <w:rPr>
          <w:rFonts w:asciiTheme="minorHAnsi" w:hAnsiTheme="minorHAnsi" w:cs="Arial"/>
          <w:rPrChange w:id="3517" w:author="Blanca Esmeralda Garcia Veliz" w:date="2018-12-14T12:10:00Z">
            <w:rPr>
              <w:rFonts w:asciiTheme="minorHAnsi" w:hAnsiTheme="minorHAnsi" w:cs="Arial"/>
            </w:rPr>
          </w:rPrChange>
        </w:rPr>
        <w:t xml:space="preserve">. </w:t>
      </w:r>
      <w:ins w:id="3518" w:author="Ramiro Abel Castillo Illinworth" w:date="2018-12-13T12:11:00Z">
        <w:r w:rsidR="007E4408" w:rsidRPr="007353A4">
          <w:rPr>
            <w:rFonts w:asciiTheme="minorHAnsi" w:hAnsiTheme="minorHAnsi" w:cs="Arial"/>
            <w:rPrChange w:id="3519" w:author="Blanca Esmeralda Garcia Veliz" w:date="2018-12-14T12:10:00Z">
              <w:rPr>
                <w:rFonts w:asciiTheme="minorHAnsi" w:hAnsiTheme="minorHAnsi" w:cs="Arial"/>
              </w:rPr>
            </w:rPrChange>
          </w:rPr>
          <w:t>El concesionario deberá cumplir con las normas del Servicio de Rentas Internas para la facturación de los servicios objeto de la concesi</w:t>
        </w:r>
      </w:ins>
      <w:ins w:id="3520" w:author="Ramiro Abel Castillo Illinworth" w:date="2018-12-13T12:12:00Z">
        <w:r w:rsidR="007E4408" w:rsidRPr="007353A4">
          <w:rPr>
            <w:rFonts w:asciiTheme="minorHAnsi" w:hAnsiTheme="minorHAnsi" w:cs="Arial"/>
            <w:rPrChange w:id="3521" w:author="Blanca Esmeralda Garcia Veliz" w:date="2018-12-14T12:10:00Z">
              <w:rPr>
                <w:rFonts w:asciiTheme="minorHAnsi" w:hAnsiTheme="minorHAnsi" w:cs="Arial"/>
              </w:rPr>
            </w:rPrChange>
          </w:rPr>
          <w:t>ón.</w:t>
        </w:r>
      </w:ins>
    </w:p>
    <w:p w:rsidR="006417B1" w:rsidRPr="007353A4" w:rsidRDefault="008B4FAC" w:rsidP="008B4FAC">
      <w:pPr>
        <w:pStyle w:val="Poromisin"/>
        <w:numPr>
          <w:ilvl w:val="1"/>
          <w:numId w:val="30"/>
        </w:numPr>
        <w:tabs>
          <w:tab w:val="left" w:pos="220"/>
          <w:tab w:val="left" w:pos="720"/>
        </w:tabs>
        <w:spacing w:after="240"/>
        <w:jc w:val="both"/>
        <w:rPr>
          <w:rFonts w:asciiTheme="minorHAnsi" w:eastAsia="Arial" w:hAnsiTheme="minorHAnsi" w:cs="Arial"/>
          <w:rPrChange w:id="3522" w:author="Blanca Esmeralda Garcia Veliz" w:date="2018-12-14T12:10:00Z">
            <w:rPr>
              <w:rFonts w:asciiTheme="minorHAnsi" w:eastAsia="Arial" w:hAnsiTheme="minorHAnsi" w:cs="Arial"/>
            </w:rPr>
          </w:rPrChange>
        </w:rPr>
      </w:pPr>
      <w:r w:rsidRPr="007353A4">
        <w:rPr>
          <w:rFonts w:asciiTheme="minorHAnsi" w:hAnsiTheme="minorHAnsi" w:cs="Arial"/>
          <w:lang w:val="es-ES_tradnl"/>
          <w:rPrChange w:id="3523" w:author="Blanca Esmeralda Garcia Veliz" w:date="2018-12-14T12:10:00Z">
            <w:rPr>
              <w:rFonts w:asciiTheme="minorHAnsi" w:hAnsiTheme="minorHAnsi" w:cs="Arial"/>
              <w:lang w:val="es-ES_tradnl"/>
            </w:rPr>
          </w:rPrChange>
        </w:rPr>
        <w:t xml:space="preserve">La </w:t>
      </w:r>
      <w:r w:rsidRPr="007353A4">
        <w:rPr>
          <w:rFonts w:asciiTheme="minorHAnsi" w:hAnsiTheme="minorHAnsi" w:cs="Arial"/>
          <w:rPrChange w:id="3524" w:author="Blanca Esmeralda Garcia Veliz" w:date="2018-12-14T12:10:00Z">
            <w:rPr>
              <w:rFonts w:asciiTheme="minorHAnsi" w:hAnsiTheme="minorHAnsi" w:cs="Arial"/>
            </w:rPr>
          </w:rPrChange>
        </w:rPr>
        <w:t>M.I. Municipalidad de Guayaquil</w:t>
      </w:r>
      <w:r w:rsidRPr="007353A4">
        <w:rPr>
          <w:rFonts w:asciiTheme="minorHAnsi" w:hAnsiTheme="minorHAnsi" w:cs="Arial"/>
          <w:lang w:val="es-ES_tradnl"/>
          <w:rPrChange w:id="3525" w:author="Blanca Esmeralda Garcia Veliz" w:date="2018-12-14T12:10:00Z">
            <w:rPr>
              <w:rFonts w:asciiTheme="minorHAnsi" w:hAnsiTheme="minorHAnsi" w:cs="Arial"/>
              <w:lang w:val="es-ES_tradnl"/>
            </w:rPr>
          </w:rPrChange>
        </w:rPr>
        <w:t xml:space="preserve"> no garantiza la rentabilidad por </w:t>
      </w:r>
      <w:r w:rsidRPr="007353A4">
        <w:rPr>
          <w:rFonts w:asciiTheme="minorHAnsi" w:hAnsiTheme="minorHAnsi" w:cs="Arial"/>
          <w:rPrChange w:id="3526" w:author="Blanca Esmeralda Garcia Veliz" w:date="2018-12-14T12:10:00Z">
            <w:rPr>
              <w:rFonts w:asciiTheme="minorHAnsi" w:hAnsiTheme="minorHAnsi" w:cs="Arial"/>
            </w:rPr>
          </w:rPrChange>
        </w:rPr>
        <w:t xml:space="preserve"> la implementación de la infraestructura fisica y prestación del servicio objeto de la concesión </w:t>
      </w:r>
      <w:r w:rsidRPr="007353A4">
        <w:rPr>
          <w:rFonts w:asciiTheme="minorHAnsi" w:hAnsiTheme="minorHAnsi" w:cs="Arial"/>
          <w:lang w:val="es-ES_tradnl"/>
          <w:rPrChange w:id="3527" w:author="Blanca Esmeralda Garcia Veliz" w:date="2018-12-14T12:10:00Z">
            <w:rPr>
              <w:rFonts w:asciiTheme="minorHAnsi" w:hAnsiTheme="minorHAnsi" w:cs="Arial"/>
              <w:lang w:val="es-ES_tradnl"/>
            </w:rPr>
          </w:rPrChange>
        </w:rPr>
        <w:t xml:space="preserve"> que ejecutará</w:t>
      </w:r>
      <w:r w:rsidRPr="007353A4">
        <w:rPr>
          <w:rFonts w:asciiTheme="minorHAnsi" w:hAnsiTheme="minorHAnsi" w:cs="Arial"/>
          <w:rPrChange w:id="3528" w:author="Blanca Esmeralda Garcia Veliz" w:date="2018-12-14T12:10:00Z">
            <w:rPr>
              <w:rFonts w:asciiTheme="minorHAnsi" w:hAnsiTheme="minorHAnsi" w:cs="Arial"/>
            </w:rPr>
          </w:rPrChange>
        </w:rPr>
        <w:t xml:space="preserve"> la concesionaria</w:t>
      </w:r>
      <w:r w:rsidRPr="007353A4">
        <w:rPr>
          <w:rFonts w:asciiTheme="minorHAnsi" w:hAnsiTheme="minorHAnsi" w:cs="Arial"/>
          <w:lang w:val="es-ES_tradnl"/>
          <w:rPrChange w:id="3529" w:author="Blanca Esmeralda Garcia Veliz" w:date="2018-12-14T12:10:00Z">
            <w:rPr>
              <w:rFonts w:asciiTheme="minorHAnsi" w:hAnsiTheme="minorHAnsi" w:cs="Arial"/>
              <w:lang w:val="es-ES_tradnl"/>
            </w:rPr>
          </w:rPrChange>
        </w:rPr>
        <w:t>, toda vez que la rentabilidad de la concesión</w:t>
      </w:r>
      <w:r w:rsidRPr="007353A4">
        <w:rPr>
          <w:rFonts w:asciiTheme="minorHAnsi" w:hAnsiTheme="minorHAnsi" w:cs="Arial"/>
          <w:rPrChange w:id="3530" w:author="Blanca Esmeralda Garcia Veliz" w:date="2018-12-14T12:10:00Z">
            <w:rPr>
              <w:rFonts w:asciiTheme="minorHAnsi" w:hAnsiTheme="minorHAnsi" w:cs="Arial"/>
            </w:rPr>
          </w:rPrChange>
        </w:rPr>
        <w:t xml:space="preserve"> dependerá </w:t>
      </w:r>
      <w:r w:rsidRPr="007353A4">
        <w:rPr>
          <w:rFonts w:asciiTheme="minorHAnsi" w:hAnsiTheme="minorHAnsi" w:cs="Arial"/>
          <w:lang w:val="es-ES_tradnl"/>
          <w:rPrChange w:id="3531" w:author="Blanca Esmeralda Garcia Veliz" w:date="2018-12-14T12:10:00Z">
            <w:rPr>
              <w:rFonts w:asciiTheme="minorHAnsi" w:hAnsiTheme="minorHAnsi" w:cs="Arial"/>
              <w:lang w:val="es-ES_tradnl"/>
            </w:rPr>
          </w:rPrChange>
        </w:rPr>
        <w:t xml:space="preserve">de su </w:t>
      </w:r>
      <w:r w:rsidRPr="007353A4">
        <w:rPr>
          <w:rFonts w:asciiTheme="minorHAnsi" w:hAnsiTheme="minorHAnsi" w:cs="Arial"/>
          <w:rPrChange w:id="3532" w:author="Blanca Esmeralda Garcia Veliz" w:date="2018-12-14T12:10:00Z">
            <w:rPr>
              <w:rFonts w:asciiTheme="minorHAnsi" w:hAnsiTheme="minorHAnsi" w:cs="Arial"/>
            </w:rPr>
          </w:rPrChange>
        </w:rPr>
        <w:t>gestió</w:t>
      </w:r>
      <w:r w:rsidRPr="007353A4">
        <w:rPr>
          <w:rFonts w:asciiTheme="minorHAnsi" w:hAnsiTheme="minorHAnsi" w:cs="Arial"/>
          <w:lang w:val="es-ES_tradnl"/>
          <w:rPrChange w:id="3533" w:author="Blanca Esmeralda Garcia Veliz" w:date="2018-12-14T12:10:00Z">
            <w:rPr>
              <w:rFonts w:asciiTheme="minorHAnsi" w:hAnsiTheme="minorHAnsi" w:cs="Arial"/>
              <w:lang w:val="es-ES_tradnl"/>
            </w:rPr>
          </w:rPrChange>
        </w:rPr>
        <w:t>n, de la  inversi</w:t>
      </w:r>
      <w:r w:rsidRPr="007353A4">
        <w:rPr>
          <w:rFonts w:asciiTheme="minorHAnsi" w:hAnsiTheme="minorHAnsi" w:cs="Arial"/>
          <w:rPrChange w:id="3534" w:author="Blanca Esmeralda Garcia Veliz" w:date="2018-12-14T12:10:00Z">
            <w:rPr>
              <w:rFonts w:asciiTheme="minorHAnsi" w:hAnsiTheme="minorHAnsi" w:cs="Arial"/>
            </w:rPr>
          </w:rPrChange>
        </w:rPr>
        <w:t>ó</w:t>
      </w:r>
      <w:r w:rsidRPr="007353A4">
        <w:rPr>
          <w:rFonts w:asciiTheme="minorHAnsi" w:hAnsiTheme="minorHAnsi" w:cs="Arial"/>
          <w:lang w:val="es-ES_tradnl"/>
          <w:rPrChange w:id="3535" w:author="Blanca Esmeralda Garcia Veliz" w:date="2018-12-14T12:10:00Z">
            <w:rPr>
              <w:rFonts w:asciiTheme="minorHAnsi" w:hAnsiTheme="minorHAnsi" w:cs="Arial"/>
              <w:lang w:val="es-ES_tradnl"/>
            </w:rPr>
          </w:rPrChange>
        </w:rPr>
        <w:t>n del concesionario, de la  implementaci</w:t>
      </w:r>
      <w:r w:rsidRPr="007353A4">
        <w:rPr>
          <w:rFonts w:asciiTheme="minorHAnsi" w:hAnsiTheme="minorHAnsi" w:cs="Arial"/>
          <w:rPrChange w:id="3536" w:author="Blanca Esmeralda Garcia Veliz" w:date="2018-12-14T12:10:00Z">
            <w:rPr>
              <w:rFonts w:asciiTheme="minorHAnsi" w:hAnsiTheme="minorHAnsi" w:cs="Arial"/>
            </w:rPr>
          </w:rPrChange>
        </w:rPr>
        <w:t>ó</w:t>
      </w:r>
      <w:r w:rsidRPr="007353A4">
        <w:rPr>
          <w:rFonts w:asciiTheme="minorHAnsi" w:hAnsiTheme="minorHAnsi" w:cs="Arial"/>
          <w:lang w:val="es-ES_tradnl"/>
          <w:rPrChange w:id="3537" w:author="Blanca Esmeralda Garcia Veliz" w:date="2018-12-14T12:10:00Z">
            <w:rPr>
              <w:rFonts w:asciiTheme="minorHAnsi" w:hAnsiTheme="minorHAnsi" w:cs="Arial"/>
              <w:lang w:val="es-ES_tradnl"/>
            </w:rPr>
          </w:rPrChange>
        </w:rPr>
        <w:t>n y consecuci</w:t>
      </w:r>
      <w:r w:rsidRPr="007353A4">
        <w:rPr>
          <w:rFonts w:asciiTheme="minorHAnsi" w:hAnsiTheme="minorHAnsi" w:cs="Arial"/>
          <w:rPrChange w:id="3538" w:author="Blanca Esmeralda Garcia Veliz" w:date="2018-12-14T12:10:00Z">
            <w:rPr>
              <w:rFonts w:asciiTheme="minorHAnsi" w:hAnsiTheme="minorHAnsi" w:cs="Arial"/>
            </w:rPr>
          </w:rPrChange>
        </w:rPr>
        <w:t>ó</w:t>
      </w:r>
      <w:r w:rsidRPr="007353A4">
        <w:rPr>
          <w:rFonts w:asciiTheme="minorHAnsi" w:hAnsiTheme="minorHAnsi" w:cs="Arial"/>
          <w:lang w:val="nl-NL"/>
          <w:rPrChange w:id="3539" w:author="Blanca Esmeralda Garcia Veliz" w:date="2018-12-14T12:10:00Z">
            <w:rPr>
              <w:rFonts w:asciiTheme="minorHAnsi" w:hAnsiTheme="minorHAnsi" w:cs="Arial"/>
              <w:lang w:val="nl-NL"/>
            </w:rPr>
          </w:rPrChange>
        </w:rPr>
        <w:t xml:space="preserve">n de </w:t>
      </w:r>
      <w:r w:rsidRPr="007353A4">
        <w:rPr>
          <w:rFonts w:asciiTheme="minorHAnsi" w:hAnsiTheme="minorHAnsi" w:cs="Arial"/>
          <w:rPrChange w:id="3540" w:author="Blanca Esmeralda Garcia Veliz" w:date="2018-12-14T12:10:00Z">
            <w:rPr>
              <w:rFonts w:asciiTheme="minorHAnsi" w:hAnsiTheme="minorHAnsi" w:cs="Arial"/>
            </w:rPr>
          </w:rPrChange>
        </w:rPr>
        <w:t xml:space="preserve">una eficiente y eficaz prestación </w:t>
      </w:r>
      <w:r w:rsidRPr="007353A4">
        <w:rPr>
          <w:rFonts w:asciiTheme="minorHAnsi" w:hAnsiTheme="minorHAnsi" w:cs="Arial"/>
          <w:lang w:val="es-ES_tradnl"/>
          <w:rPrChange w:id="3541" w:author="Blanca Esmeralda Garcia Veliz" w:date="2018-12-14T12:10:00Z">
            <w:rPr>
              <w:rFonts w:asciiTheme="minorHAnsi" w:hAnsiTheme="minorHAnsi" w:cs="Arial"/>
              <w:lang w:val="es-ES_tradnl"/>
            </w:rPr>
          </w:rPrChange>
        </w:rPr>
        <w:t>acorde a la metodolog</w:t>
      </w:r>
      <w:r w:rsidRPr="007353A4">
        <w:rPr>
          <w:rFonts w:asciiTheme="minorHAnsi" w:hAnsiTheme="minorHAnsi" w:cs="Arial"/>
          <w:rPrChange w:id="3542" w:author="Blanca Esmeralda Garcia Veliz" w:date="2018-12-14T12:10:00Z">
            <w:rPr>
              <w:rFonts w:asciiTheme="minorHAnsi" w:hAnsiTheme="minorHAnsi" w:cs="Arial"/>
            </w:rPr>
          </w:rPrChange>
        </w:rPr>
        <w:t>í</w:t>
      </w:r>
      <w:r w:rsidRPr="007353A4">
        <w:rPr>
          <w:rFonts w:asciiTheme="minorHAnsi" w:hAnsiTheme="minorHAnsi" w:cs="Arial"/>
          <w:lang w:val="es-ES_tradnl"/>
          <w:rPrChange w:id="3543" w:author="Blanca Esmeralda Garcia Veliz" w:date="2018-12-14T12:10:00Z">
            <w:rPr>
              <w:rFonts w:asciiTheme="minorHAnsi" w:hAnsiTheme="minorHAnsi" w:cs="Arial"/>
              <w:lang w:val="es-ES_tradnl"/>
            </w:rPr>
          </w:rPrChange>
        </w:rPr>
        <w:t>a y planificaci</w:t>
      </w:r>
      <w:r w:rsidRPr="007353A4">
        <w:rPr>
          <w:rFonts w:asciiTheme="minorHAnsi" w:hAnsiTheme="minorHAnsi" w:cs="Arial"/>
          <w:rPrChange w:id="3544" w:author="Blanca Esmeralda Garcia Veliz" w:date="2018-12-14T12:10:00Z">
            <w:rPr>
              <w:rFonts w:asciiTheme="minorHAnsi" w:hAnsiTheme="minorHAnsi" w:cs="Arial"/>
            </w:rPr>
          </w:rPrChange>
        </w:rPr>
        <w:t>ó</w:t>
      </w:r>
      <w:r w:rsidRPr="007353A4">
        <w:rPr>
          <w:rFonts w:asciiTheme="minorHAnsi" w:hAnsiTheme="minorHAnsi" w:cs="Arial"/>
          <w:lang w:val="es-ES_tradnl"/>
          <w:rPrChange w:id="3545" w:author="Blanca Esmeralda Garcia Veliz" w:date="2018-12-14T12:10:00Z">
            <w:rPr>
              <w:rFonts w:asciiTheme="minorHAnsi" w:hAnsiTheme="minorHAnsi" w:cs="Arial"/>
              <w:lang w:val="es-ES_tradnl"/>
            </w:rPr>
          </w:rPrChange>
        </w:rPr>
        <w:t xml:space="preserve">n ofertada por </w:t>
      </w:r>
      <w:r w:rsidRPr="007353A4">
        <w:rPr>
          <w:rFonts w:asciiTheme="minorHAnsi" w:hAnsiTheme="minorHAnsi" w:cs="Arial"/>
          <w:rPrChange w:id="3546" w:author="Blanca Esmeralda Garcia Veliz" w:date="2018-12-14T12:10:00Z">
            <w:rPr>
              <w:rFonts w:asciiTheme="minorHAnsi" w:hAnsiTheme="minorHAnsi" w:cs="Arial"/>
            </w:rPr>
          </w:rPrChange>
        </w:rPr>
        <w:t>la CONCESIONARIA, segú</w:t>
      </w:r>
      <w:r w:rsidRPr="007353A4">
        <w:rPr>
          <w:rFonts w:asciiTheme="minorHAnsi" w:hAnsiTheme="minorHAnsi" w:cs="Arial"/>
          <w:lang w:val="es-ES_tradnl"/>
          <w:rPrChange w:id="3547" w:author="Blanca Esmeralda Garcia Veliz" w:date="2018-12-14T12:10:00Z">
            <w:rPr>
              <w:rFonts w:asciiTheme="minorHAnsi" w:hAnsiTheme="minorHAnsi" w:cs="Arial"/>
              <w:lang w:val="es-ES_tradnl"/>
            </w:rPr>
          </w:rPrChange>
        </w:rPr>
        <w:t xml:space="preserve">n consta en </w:t>
      </w:r>
      <w:r w:rsidRPr="007353A4">
        <w:rPr>
          <w:rFonts w:asciiTheme="minorHAnsi" w:hAnsiTheme="minorHAnsi" w:cs="Arial"/>
          <w:rPrChange w:id="3548" w:author="Blanca Esmeralda Garcia Veliz" w:date="2018-12-14T12:10:00Z">
            <w:rPr>
              <w:rFonts w:asciiTheme="minorHAnsi" w:hAnsiTheme="minorHAnsi" w:cs="Arial"/>
            </w:rPr>
          </w:rPrChange>
        </w:rPr>
        <w:t>la OFERTA TÉCNICA</w:t>
      </w:r>
      <w:r w:rsidR="006417B1" w:rsidRPr="007353A4">
        <w:rPr>
          <w:rFonts w:asciiTheme="minorHAnsi" w:hAnsiTheme="minorHAnsi" w:cs="Arial"/>
          <w:rPrChange w:id="3549" w:author="Blanca Esmeralda Garcia Veliz" w:date="2018-12-14T12:10:00Z">
            <w:rPr>
              <w:rFonts w:asciiTheme="minorHAnsi" w:hAnsiTheme="minorHAnsi" w:cs="Arial"/>
            </w:rPr>
          </w:rPrChange>
        </w:rPr>
        <w:t xml:space="preserve"> y ECONÓMICA</w:t>
      </w:r>
      <w:r w:rsidRPr="007353A4">
        <w:rPr>
          <w:rFonts w:asciiTheme="minorHAnsi" w:hAnsiTheme="minorHAnsi" w:cs="Arial"/>
          <w:rPrChange w:id="3550" w:author="Blanca Esmeralda Garcia Veliz" w:date="2018-12-14T12:10:00Z">
            <w:rPr>
              <w:rFonts w:asciiTheme="minorHAnsi" w:hAnsiTheme="minorHAnsi" w:cs="Arial"/>
            </w:rPr>
          </w:rPrChange>
        </w:rPr>
        <w:t xml:space="preserve"> que integra</w:t>
      </w:r>
      <w:r w:rsidRPr="007353A4">
        <w:rPr>
          <w:rFonts w:asciiTheme="minorHAnsi" w:hAnsiTheme="minorHAnsi" w:cs="Arial"/>
          <w:lang w:val="es-ES_tradnl"/>
          <w:rPrChange w:id="3551" w:author="Blanca Esmeralda Garcia Veliz" w:date="2018-12-14T12:10:00Z">
            <w:rPr>
              <w:rFonts w:asciiTheme="minorHAnsi" w:hAnsiTheme="minorHAnsi" w:cs="Arial"/>
              <w:lang w:val="es-ES_tradnl"/>
            </w:rPr>
          </w:rPrChange>
        </w:rPr>
        <w:t xml:space="preserve"> el presente Contrato.</w:t>
      </w:r>
    </w:p>
    <w:p w:rsidR="008B4FAC" w:rsidRPr="007353A4" w:rsidRDefault="00006617" w:rsidP="008B4FAC">
      <w:pPr>
        <w:pStyle w:val="Poromisin"/>
        <w:spacing w:after="240"/>
        <w:jc w:val="both"/>
        <w:rPr>
          <w:rFonts w:asciiTheme="minorHAnsi" w:hAnsiTheme="minorHAnsi" w:cs="Arial"/>
          <w:b/>
          <w:bCs/>
          <w:rPrChange w:id="3552" w:author="Blanca Esmeralda Garcia Veliz" w:date="2018-12-14T12:10:00Z">
            <w:rPr>
              <w:rFonts w:asciiTheme="minorHAnsi" w:hAnsiTheme="minorHAnsi" w:cs="Arial"/>
              <w:b/>
              <w:bCs/>
            </w:rPr>
          </w:rPrChange>
        </w:rPr>
      </w:pPr>
      <w:r w:rsidRPr="007353A4">
        <w:rPr>
          <w:rFonts w:asciiTheme="minorHAnsi" w:hAnsiTheme="minorHAnsi" w:cs="Arial"/>
          <w:b/>
          <w:bCs/>
          <w:rPrChange w:id="3553" w:author="Blanca Esmeralda Garcia Veliz" w:date="2018-12-14T12:10:00Z">
            <w:rPr>
              <w:rFonts w:asciiTheme="minorHAnsi" w:hAnsiTheme="minorHAnsi" w:cs="Arial"/>
              <w:b/>
              <w:bCs/>
            </w:rPr>
          </w:rPrChange>
        </w:rPr>
        <w:t>CLAUSULA SEXTA</w:t>
      </w:r>
      <w:r w:rsidR="008B4FAC" w:rsidRPr="007353A4">
        <w:rPr>
          <w:rFonts w:asciiTheme="minorHAnsi" w:hAnsiTheme="minorHAnsi" w:cs="Arial"/>
          <w:b/>
          <w:bCs/>
          <w:rPrChange w:id="3554" w:author="Blanca Esmeralda Garcia Veliz" w:date="2018-12-14T12:10:00Z">
            <w:rPr>
              <w:rFonts w:asciiTheme="minorHAnsi" w:hAnsiTheme="minorHAnsi" w:cs="Arial"/>
              <w:b/>
              <w:bCs/>
            </w:rPr>
          </w:rPrChange>
        </w:rPr>
        <w:t>: GARANTÍAS</w:t>
      </w:r>
    </w:p>
    <w:p w:rsidR="008B4FAC" w:rsidRPr="007353A4" w:rsidRDefault="008B4FAC" w:rsidP="00EA27E6">
      <w:pPr>
        <w:pStyle w:val="Poromisin"/>
        <w:numPr>
          <w:ilvl w:val="1"/>
          <w:numId w:val="47"/>
        </w:numPr>
        <w:spacing w:after="240"/>
        <w:jc w:val="both"/>
        <w:rPr>
          <w:rFonts w:asciiTheme="minorHAnsi" w:hAnsiTheme="minorHAnsi" w:cs="Arial"/>
          <w:b/>
          <w:bCs/>
          <w:rPrChange w:id="3555" w:author="Blanca Esmeralda Garcia Veliz" w:date="2018-12-14T12:10:00Z">
            <w:rPr>
              <w:rFonts w:asciiTheme="minorHAnsi" w:hAnsiTheme="minorHAnsi" w:cs="Arial"/>
              <w:b/>
              <w:bCs/>
            </w:rPr>
          </w:rPrChange>
        </w:rPr>
      </w:pPr>
      <w:r w:rsidRPr="007353A4">
        <w:rPr>
          <w:rFonts w:asciiTheme="minorHAnsi" w:hAnsiTheme="minorHAnsi" w:cs="Arial"/>
          <w:rPrChange w:id="3556" w:author="Blanca Esmeralda Garcia Veliz" w:date="2018-12-14T12:10:00Z">
            <w:rPr>
              <w:rFonts w:asciiTheme="minorHAnsi" w:hAnsiTheme="minorHAnsi" w:cs="Arial"/>
            </w:rPr>
          </w:rPrChange>
        </w:rPr>
        <w:t>La CONCESIONARIA</w:t>
      </w:r>
      <w:r w:rsidRPr="007353A4">
        <w:rPr>
          <w:rFonts w:asciiTheme="minorHAnsi" w:hAnsiTheme="minorHAnsi" w:cs="Arial"/>
          <w:lang w:val="es-ES_tradnl"/>
          <w:rPrChange w:id="3557" w:author="Blanca Esmeralda Garcia Veliz" w:date="2018-12-14T12:10:00Z">
            <w:rPr>
              <w:rFonts w:asciiTheme="minorHAnsi" w:hAnsiTheme="minorHAnsi" w:cs="Arial"/>
              <w:lang w:val="es-ES_tradnl"/>
            </w:rPr>
          </w:rPrChange>
        </w:rPr>
        <w:t xml:space="preserve">, </w:t>
      </w:r>
      <w:r w:rsidRPr="007353A4">
        <w:rPr>
          <w:rFonts w:asciiTheme="minorHAnsi" w:hAnsiTheme="minorHAnsi" w:cs="Arial"/>
          <w:rPrChange w:id="3558" w:author="Blanca Esmeralda Garcia Veliz" w:date="2018-12-14T12:10:00Z">
            <w:rPr>
              <w:rFonts w:asciiTheme="minorHAnsi" w:hAnsiTheme="minorHAnsi" w:cs="Arial"/>
            </w:rPr>
          </w:rPrChange>
        </w:rPr>
        <w:t>rendirá</w:t>
      </w:r>
      <w:r w:rsidRPr="007353A4">
        <w:rPr>
          <w:rFonts w:asciiTheme="minorHAnsi" w:hAnsiTheme="minorHAnsi" w:cs="Arial"/>
          <w:lang w:val="es-ES_tradnl"/>
          <w:rPrChange w:id="3559" w:author="Blanca Esmeralda Garcia Veliz" w:date="2018-12-14T12:10:00Z">
            <w:rPr>
              <w:rFonts w:asciiTheme="minorHAnsi" w:hAnsiTheme="minorHAnsi" w:cs="Arial"/>
              <w:lang w:val="es-ES_tradnl"/>
            </w:rPr>
          </w:rPrChange>
        </w:rPr>
        <w:t xml:space="preserve"> las siguientes garant</w:t>
      </w:r>
      <w:r w:rsidRPr="007353A4">
        <w:rPr>
          <w:rFonts w:asciiTheme="minorHAnsi" w:hAnsiTheme="minorHAnsi" w:cs="Arial"/>
          <w:rPrChange w:id="3560" w:author="Blanca Esmeralda Garcia Veliz" w:date="2018-12-14T12:10:00Z">
            <w:rPr>
              <w:rFonts w:asciiTheme="minorHAnsi" w:hAnsiTheme="minorHAnsi" w:cs="Arial"/>
            </w:rPr>
          </w:rPrChange>
        </w:rPr>
        <w:t>ías:</w:t>
      </w:r>
    </w:p>
    <w:p w:rsidR="00204B0A" w:rsidRPr="007353A4" w:rsidRDefault="00204B0A" w:rsidP="00EA27E6">
      <w:pPr>
        <w:pStyle w:val="Poromisin"/>
        <w:numPr>
          <w:ilvl w:val="0"/>
          <w:numId w:val="68"/>
        </w:numPr>
        <w:tabs>
          <w:tab w:val="left" w:pos="220"/>
          <w:tab w:val="left" w:pos="720"/>
        </w:tabs>
        <w:spacing w:after="240"/>
        <w:jc w:val="both"/>
        <w:rPr>
          <w:rFonts w:asciiTheme="minorHAnsi" w:eastAsia="Arial" w:hAnsiTheme="minorHAnsi" w:cs="Times New Roman"/>
          <w:rPrChange w:id="3561" w:author="Blanca Esmeralda Garcia Veliz" w:date="2018-12-14T12:10:00Z">
            <w:rPr>
              <w:rFonts w:asciiTheme="minorHAnsi" w:eastAsia="Arial" w:hAnsiTheme="minorHAnsi" w:cs="Times New Roman"/>
            </w:rPr>
          </w:rPrChange>
        </w:rPr>
      </w:pPr>
      <w:r w:rsidRPr="007353A4">
        <w:rPr>
          <w:rFonts w:asciiTheme="minorHAnsi" w:hAnsiTheme="minorHAnsi" w:cs="Times New Roman"/>
          <w:b/>
          <w:rPrChange w:id="3562" w:author="Blanca Esmeralda Garcia Veliz" w:date="2018-12-14T12:10:00Z">
            <w:rPr>
              <w:rFonts w:asciiTheme="minorHAnsi" w:hAnsiTheme="minorHAnsi" w:cs="Times New Roman"/>
              <w:b/>
            </w:rPr>
          </w:rPrChange>
        </w:rPr>
        <w:t xml:space="preserve">GARANTÍA DE FIEL CUMPLIMIENTO DEL CONTRATO.- </w:t>
      </w:r>
      <w:r w:rsidRPr="007353A4">
        <w:rPr>
          <w:rFonts w:asciiTheme="minorHAnsi" w:hAnsiTheme="minorHAnsi" w:cs="Times New Roman"/>
          <w:rPrChange w:id="3563" w:author="Blanca Esmeralda Garcia Veliz" w:date="2018-12-14T12:10:00Z">
            <w:rPr>
              <w:rFonts w:asciiTheme="minorHAnsi" w:hAnsiTheme="minorHAnsi" w:cs="Times New Roman"/>
            </w:rPr>
          </w:rPrChange>
        </w:rPr>
        <w:t>Garantí</w:t>
      </w:r>
      <w:r w:rsidRPr="007353A4">
        <w:rPr>
          <w:rFonts w:asciiTheme="minorHAnsi" w:hAnsiTheme="minorHAnsi" w:cs="Times New Roman"/>
          <w:lang w:val="es-ES_tradnl"/>
          <w:rPrChange w:id="3564" w:author="Blanca Esmeralda Garcia Veliz" w:date="2018-12-14T12:10:00Z">
            <w:rPr>
              <w:rFonts w:asciiTheme="minorHAnsi" w:hAnsiTheme="minorHAnsi" w:cs="Times New Roman"/>
              <w:lang w:val="es-ES_tradnl"/>
            </w:rPr>
          </w:rPrChange>
        </w:rPr>
        <w:t>a incondicional, irrevocable, de cobro inmediato y sin reclamo administrativo previo,</w:t>
      </w:r>
      <w:r w:rsidRPr="007353A4">
        <w:rPr>
          <w:rFonts w:asciiTheme="minorHAnsi" w:hAnsiTheme="minorHAnsi" w:cs="Times New Roman"/>
          <w:rPrChange w:id="3565" w:author="Blanca Esmeralda Garcia Veliz" w:date="2018-12-14T12:10:00Z">
            <w:rPr>
              <w:rFonts w:asciiTheme="minorHAnsi" w:hAnsiTheme="minorHAnsi" w:cs="Times New Roman"/>
            </w:rPr>
          </w:rPrChange>
        </w:rPr>
        <w:t xml:space="preserve"> a favor de la M.I. Municipalidad de Guayaquil</w:t>
      </w:r>
      <w:r w:rsidRPr="007353A4">
        <w:rPr>
          <w:rFonts w:asciiTheme="minorHAnsi" w:hAnsiTheme="minorHAnsi" w:cs="Times New Roman"/>
          <w:lang w:val="es-ES_tradnl"/>
          <w:rPrChange w:id="3566" w:author="Blanca Esmeralda Garcia Veliz" w:date="2018-12-14T12:10:00Z">
            <w:rPr>
              <w:rFonts w:asciiTheme="minorHAnsi" w:hAnsiTheme="minorHAnsi" w:cs="Times New Roman"/>
              <w:lang w:val="es-ES_tradnl"/>
            </w:rPr>
          </w:rPrChange>
        </w:rPr>
        <w:t>, para garantizar el fiel cumplimiento de</w:t>
      </w:r>
      <w:r w:rsidRPr="007353A4">
        <w:rPr>
          <w:rFonts w:asciiTheme="minorHAnsi" w:hAnsiTheme="minorHAnsi" w:cs="Times New Roman"/>
          <w:rPrChange w:id="3567" w:author="Blanca Esmeralda Garcia Veliz" w:date="2018-12-14T12:10:00Z">
            <w:rPr>
              <w:rFonts w:asciiTheme="minorHAnsi" w:hAnsiTheme="minorHAnsi" w:cs="Times New Roman"/>
            </w:rPr>
          </w:rPrChange>
        </w:rPr>
        <w:t xml:space="preserve">l Contrato, </w:t>
      </w:r>
      <w:r w:rsidRPr="007353A4">
        <w:rPr>
          <w:rFonts w:asciiTheme="minorHAnsi" w:hAnsiTheme="minorHAnsi" w:cs="Times New Roman"/>
          <w:u w:color="FF0000"/>
          <w:rPrChange w:id="3568" w:author="Blanca Esmeralda Garcia Veliz" w:date="2018-12-14T12:10:00Z">
            <w:rPr>
              <w:rFonts w:asciiTheme="minorHAnsi" w:hAnsiTheme="minorHAnsi" w:cs="Times New Roman"/>
              <w:u w:color="FF0000"/>
            </w:rPr>
          </w:rPrChange>
        </w:rPr>
        <w:t xml:space="preserve">así </w:t>
      </w:r>
      <w:r w:rsidRPr="007353A4">
        <w:rPr>
          <w:rFonts w:asciiTheme="minorHAnsi" w:hAnsiTheme="minorHAnsi" w:cs="Times New Roman"/>
          <w:u w:color="FF0000"/>
          <w:lang w:val="es-ES_tradnl"/>
          <w:rPrChange w:id="3569" w:author="Blanca Esmeralda Garcia Veliz" w:date="2018-12-14T12:10:00Z">
            <w:rPr>
              <w:rFonts w:asciiTheme="minorHAnsi" w:hAnsiTheme="minorHAnsi" w:cs="Times New Roman"/>
              <w:u w:color="FF0000"/>
              <w:lang w:val="es-ES_tradnl"/>
            </w:rPr>
          </w:rPrChange>
        </w:rPr>
        <w:t>como para descontar las multas</w:t>
      </w:r>
      <w:r w:rsidR="00006617" w:rsidRPr="007353A4">
        <w:rPr>
          <w:rFonts w:asciiTheme="minorHAnsi" w:hAnsiTheme="minorHAnsi" w:cs="Times New Roman"/>
          <w:u w:color="FF0000"/>
          <w:lang w:val="es-ES_tradnl"/>
          <w:rPrChange w:id="3570" w:author="Blanca Esmeralda Garcia Veliz" w:date="2018-12-14T12:10:00Z">
            <w:rPr>
              <w:rFonts w:asciiTheme="minorHAnsi" w:hAnsiTheme="minorHAnsi" w:cs="Times New Roman"/>
              <w:u w:color="FF0000"/>
              <w:lang w:val="es-ES_tradnl"/>
            </w:rPr>
          </w:rPrChange>
        </w:rPr>
        <w:t xml:space="preserve">, </w:t>
      </w:r>
      <w:r w:rsidRPr="007353A4">
        <w:rPr>
          <w:rFonts w:asciiTheme="minorHAnsi" w:hAnsiTheme="minorHAnsi" w:cs="Times New Roman"/>
          <w:u w:color="FF0000"/>
          <w:lang w:val="es-ES_tradnl"/>
          <w:rPrChange w:id="3571" w:author="Blanca Esmeralda Garcia Veliz" w:date="2018-12-14T12:10:00Z">
            <w:rPr>
              <w:rFonts w:asciiTheme="minorHAnsi" w:hAnsiTheme="minorHAnsi" w:cs="Times New Roman"/>
              <w:highlight w:val="yellow"/>
              <w:u w:color="FF0000"/>
              <w:lang w:val="es-ES_tradnl"/>
            </w:rPr>
          </w:rPrChange>
        </w:rPr>
        <w:t>o cualquier otro cargo a que hubiera lugar</w:t>
      </w:r>
      <w:r w:rsidRPr="007353A4">
        <w:rPr>
          <w:rFonts w:asciiTheme="minorHAnsi" w:hAnsiTheme="minorHAnsi" w:cs="Times New Roman"/>
          <w:u w:color="FF0000"/>
          <w:lang w:val="es-ES_tradnl"/>
          <w:rPrChange w:id="3572" w:author="Blanca Esmeralda Garcia Veliz" w:date="2018-12-14T12:10:00Z">
            <w:rPr>
              <w:rFonts w:asciiTheme="minorHAnsi" w:hAnsiTheme="minorHAnsi" w:cs="Times New Roman"/>
              <w:u w:color="FF0000"/>
              <w:lang w:val="es-ES_tradnl"/>
            </w:rPr>
          </w:rPrChange>
        </w:rPr>
        <w:t>, que se rendirá de la siguiente forma:</w:t>
      </w:r>
    </w:p>
    <w:p w:rsidR="00204B0A" w:rsidRPr="007353A4" w:rsidRDefault="00204B0A" w:rsidP="00204B0A">
      <w:pPr>
        <w:pStyle w:val="Ttulo3"/>
        <w:widowControl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1224" w:hanging="504"/>
        <w:rPr>
          <w:rFonts w:asciiTheme="minorHAnsi" w:eastAsia="Arial" w:hAnsiTheme="minorHAnsi" w:cstheme="minorHAnsi"/>
          <w:b/>
          <w:color w:val="000000" w:themeColor="text1"/>
          <w:sz w:val="22"/>
          <w:szCs w:val="22"/>
          <w:lang w:val="es-MX"/>
          <w:rPrChange w:id="3573" w:author="Blanca Esmeralda Garcia Veliz" w:date="2018-12-14T12:10:00Z">
            <w:rPr>
              <w:rFonts w:asciiTheme="minorHAnsi" w:eastAsia="Arial" w:hAnsiTheme="minorHAnsi" w:cstheme="minorHAnsi"/>
              <w:b/>
              <w:color w:val="000000" w:themeColor="text1"/>
              <w:sz w:val="22"/>
              <w:szCs w:val="22"/>
            </w:rPr>
          </w:rPrChange>
        </w:rPr>
      </w:pPr>
      <w:r w:rsidRPr="007353A4">
        <w:rPr>
          <w:rFonts w:asciiTheme="minorHAnsi" w:eastAsia="Arial" w:hAnsiTheme="minorHAnsi" w:cstheme="minorHAnsi"/>
          <w:b/>
          <w:color w:val="000000" w:themeColor="text1"/>
          <w:sz w:val="22"/>
          <w:szCs w:val="22"/>
          <w:lang w:val="es-MX"/>
          <w:rPrChange w:id="3574" w:author="Blanca Esmeralda Garcia Veliz" w:date="2018-12-14T12:10:00Z">
            <w:rPr>
              <w:rFonts w:asciiTheme="minorHAnsi" w:eastAsia="Arial" w:hAnsiTheme="minorHAnsi" w:cstheme="minorHAnsi"/>
              <w:b/>
              <w:color w:val="000000" w:themeColor="text1"/>
              <w:sz w:val="22"/>
              <w:szCs w:val="22"/>
            </w:rPr>
          </w:rPrChange>
        </w:rPr>
        <w:t>a.1. ETAPA DE ORGANIZACIÓN, DISEÑO, CONSTRUCCIÓN Y EQUIPAMIENTO.-</w:t>
      </w:r>
    </w:p>
    <w:p w:rsidR="00204B0A" w:rsidRPr="007353A4" w:rsidRDefault="00204B0A" w:rsidP="00204B0A">
      <w:pPr>
        <w:spacing w:line="276" w:lineRule="auto"/>
        <w:ind w:left="360" w:right="4"/>
        <w:jc w:val="both"/>
        <w:rPr>
          <w:rFonts w:asciiTheme="minorHAnsi" w:eastAsia="Arial" w:hAnsiTheme="minorHAnsi" w:cstheme="minorHAnsi"/>
          <w:b/>
          <w:sz w:val="22"/>
          <w:szCs w:val="22"/>
          <w:lang w:val="es-MX"/>
          <w:rPrChange w:id="3575" w:author="Blanca Esmeralda Garcia Veliz" w:date="2018-12-14T12:10:00Z">
            <w:rPr>
              <w:rFonts w:asciiTheme="minorHAnsi" w:eastAsia="Arial" w:hAnsiTheme="minorHAnsi" w:cstheme="minorHAnsi"/>
              <w:b/>
              <w:sz w:val="22"/>
              <w:szCs w:val="22"/>
            </w:rPr>
          </w:rPrChange>
        </w:rPr>
      </w:pPr>
    </w:p>
    <w:p w:rsidR="00204B0A" w:rsidRPr="007353A4" w:rsidRDefault="00204B0A" w:rsidP="00204B0A">
      <w:pPr>
        <w:spacing w:line="276" w:lineRule="auto"/>
        <w:ind w:left="720" w:right="4"/>
        <w:jc w:val="both"/>
        <w:rPr>
          <w:rFonts w:asciiTheme="minorHAnsi" w:eastAsia="Arial" w:hAnsiTheme="minorHAnsi" w:cstheme="minorHAnsi"/>
          <w:sz w:val="22"/>
          <w:szCs w:val="22"/>
          <w:lang w:val="es-MX"/>
          <w:rPrChange w:id="3576" w:author="Blanca Esmeralda Garcia Veliz" w:date="2018-12-14T12:10:00Z">
            <w:rPr>
              <w:rFonts w:asciiTheme="minorHAnsi" w:eastAsia="Arial" w:hAnsiTheme="minorHAnsi" w:cstheme="minorHAnsi"/>
              <w:sz w:val="22"/>
              <w:szCs w:val="22"/>
            </w:rPr>
          </w:rPrChange>
        </w:rPr>
      </w:pPr>
      <w:r w:rsidRPr="007353A4">
        <w:rPr>
          <w:rFonts w:asciiTheme="minorHAnsi" w:eastAsia="Arial" w:hAnsiTheme="minorHAnsi" w:cstheme="minorHAnsi"/>
          <w:sz w:val="22"/>
          <w:szCs w:val="22"/>
          <w:lang w:val="es-MX"/>
          <w:rPrChange w:id="3577" w:author="Blanca Esmeralda Garcia Veliz" w:date="2018-12-14T12:10:00Z">
            <w:rPr>
              <w:rFonts w:asciiTheme="minorHAnsi" w:eastAsia="Arial" w:hAnsiTheme="minorHAnsi" w:cstheme="minorHAnsi"/>
              <w:sz w:val="22"/>
              <w:szCs w:val="22"/>
            </w:rPr>
          </w:rPrChange>
        </w:rPr>
        <w:t xml:space="preserve">Previo a la suscripción del contrato, el adjudicatario deberá rendir la garantía de fiel cumplimiento del mismo por un valor de </w:t>
      </w:r>
      <w:r w:rsidRPr="007353A4">
        <w:rPr>
          <w:rFonts w:asciiTheme="minorHAnsi" w:eastAsia="Arial" w:hAnsiTheme="minorHAnsi" w:cstheme="minorHAnsi"/>
          <w:sz w:val="22"/>
          <w:szCs w:val="22"/>
          <w:lang w:val="es-MX"/>
          <w:rPrChange w:id="3578" w:author="Blanca Esmeralda Garcia Veliz" w:date="2018-12-14T12:10:00Z">
            <w:rPr>
              <w:rFonts w:asciiTheme="minorHAnsi" w:eastAsia="Arial" w:hAnsiTheme="minorHAnsi" w:cstheme="minorHAnsi"/>
              <w:sz w:val="22"/>
              <w:szCs w:val="22"/>
              <w:highlight w:val="yellow"/>
            </w:rPr>
          </w:rPrChange>
        </w:rPr>
        <w:t>USD $</w:t>
      </w:r>
      <w:r w:rsidR="00006617" w:rsidRPr="007353A4">
        <w:rPr>
          <w:rFonts w:asciiTheme="minorHAnsi" w:eastAsia="Arial" w:hAnsiTheme="minorHAnsi" w:cstheme="minorHAnsi"/>
          <w:sz w:val="22"/>
          <w:szCs w:val="22"/>
          <w:lang w:val="es-MX"/>
          <w:rPrChange w:id="3579" w:author="Blanca Esmeralda Garcia Veliz" w:date="2018-12-14T12:10:00Z">
            <w:rPr>
              <w:rFonts w:asciiTheme="minorHAnsi" w:eastAsia="Arial" w:hAnsiTheme="minorHAnsi" w:cstheme="minorHAnsi"/>
              <w:sz w:val="22"/>
              <w:szCs w:val="22"/>
              <w:highlight w:val="yellow"/>
            </w:rPr>
          </w:rPrChange>
        </w:rPr>
        <w:t>100</w:t>
      </w:r>
      <w:r w:rsidRPr="007353A4">
        <w:rPr>
          <w:rFonts w:asciiTheme="minorHAnsi" w:eastAsia="Arial" w:hAnsiTheme="minorHAnsi" w:cstheme="minorHAnsi"/>
          <w:sz w:val="22"/>
          <w:szCs w:val="22"/>
          <w:lang w:val="es-MX"/>
          <w:rPrChange w:id="3580" w:author="Blanca Esmeralda Garcia Veliz" w:date="2018-12-14T12:10:00Z">
            <w:rPr>
              <w:rFonts w:asciiTheme="minorHAnsi" w:eastAsia="Arial" w:hAnsiTheme="minorHAnsi" w:cstheme="minorHAnsi"/>
              <w:sz w:val="22"/>
              <w:szCs w:val="22"/>
              <w:highlight w:val="yellow"/>
            </w:rPr>
          </w:rPrChange>
        </w:rPr>
        <w:t>,000.00</w:t>
      </w:r>
      <w:r w:rsidRPr="007353A4">
        <w:rPr>
          <w:rFonts w:asciiTheme="minorHAnsi" w:eastAsia="Arial" w:hAnsiTheme="minorHAnsi" w:cstheme="minorHAnsi"/>
          <w:sz w:val="22"/>
          <w:szCs w:val="22"/>
          <w:lang w:val="es-MX"/>
          <w:rPrChange w:id="3581" w:author="Blanca Esmeralda Garcia Veliz" w:date="2018-12-14T12:10:00Z">
            <w:rPr>
              <w:rFonts w:asciiTheme="minorHAnsi" w:eastAsia="Arial" w:hAnsiTheme="minorHAnsi" w:cstheme="minorHAnsi"/>
              <w:sz w:val="22"/>
              <w:szCs w:val="22"/>
            </w:rPr>
          </w:rPrChange>
        </w:rPr>
        <w:t xml:space="preserve"> (</w:t>
      </w:r>
      <w:r w:rsidR="008B5B76" w:rsidRPr="007353A4">
        <w:rPr>
          <w:rFonts w:asciiTheme="minorHAnsi" w:eastAsia="Arial" w:hAnsiTheme="minorHAnsi" w:cstheme="minorHAnsi"/>
          <w:sz w:val="22"/>
          <w:szCs w:val="22"/>
          <w:lang w:val="es-MX"/>
          <w:rPrChange w:id="3582" w:author="Blanca Esmeralda Garcia Veliz" w:date="2018-12-14T12:10:00Z">
            <w:rPr>
              <w:rFonts w:asciiTheme="minorHAnsi" w:eastAsia="Arial" w:hAnsiTheme="minorHAnsi" w:cstheme="minorHAnsi"/>
              <w:sz w:val="22"/>
              <w:szCs w:val="22"/>
            </w:rPr>
          </w:rPrChange>
        </w:rPr>
        <w:t xml:space="preserve">Cien </w:t>
      </w:r>
      <w:r w:rsidRPr="007353A4">
        <w:rPr>
          <w:rFonts w:asciiTheme="minorHAnsi" w:eastAsia="Arial" w:hAnsiTheme="minorHAnsi" w:cstheme="minorHAnsi"/>
          <w:sz w:val="22"/>
          <w:szCs w:val="22"/>
          <w:lang w:val="es-MX"/>
          <w:rPrChange w:id="3583" w:author="Blanca Esmeralda Garcia Veliz" w:date="2018-12-14T12:10:00Z">
            <w:rPr>
              <w:rFonts w:asciiTheme="minorHAnsi" w:eastAsia="Arial" w:hAnsiTheme="minorHAnsi" w:cstheme="minorHAnsi"/>
              <w:sz w:val="22"/>
              <w:szCs w:val="22"/>
            </w:rPr>
          </w:rPrChange>
        </w:rPr>
        <w:t>mil dólares de los Estados Unidos de América).</w:t>
      </w:r>
    </w:p>
    <w:p w:rsidR="00204B0A" w:rsidRPr="007353A4" w:rsidRDefault="00204B0A" w:rsidP="00204B0A">
      <w:pPr>
        <w:pStyle w:val="Poromisin"/>
        <w:tabs>
          <w:tab w:val="left" w:pos="220"/>
          <w:tab w:val="left" w:pos="720"/>
        </w:tabs>
        <w:spacing w:after="240"/>
        <w:ind w:left="720"/>
        <w:jc w:val="both"/>
        <w:rPr>
          <w:rFonts w:asciiTheme="minorHAnsi" w:hAnsiTheme="minorHAnsi" w:cstheme="minorHAnsi"/>
          <w:u w:color="FF0000"/>
          <w:lang w:val="es-ES_tradnl"/>
          <w:rPrChange w:id="3584" w:author="Blanca Esmeralda Garcia Veliz" w:date="2018-12-14T12:10:00Z">
            <w:rPr>
              <w:rFonts w:asciiTheme="minorHAnsi" w:hAnsiTheme="minorHAnsi" w:cstheme="minorHAnsi"/>
              <w:u w:color="FF0000"/>
              <w:lang w:val="es-ES_tradnl"/>
            </w:rPr>
          </w:rPrChange>
        </w:rPr>
      </w:pPr>
    </w:p>
    <w:p w:rsidR="00204B0A" w:rsidRPr="007353A4" w:rsidRDefault="00204B0A" w:rsidP="00204B0A">
      <w:pPr>
        <w:pStyle w:val="Ttulo3"/>
        <w:widowControl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1224" w:hanging="504"/>
        <w:rPr>
          <w:rFonts w:asciiTheme="minorHAnsi" w:eastAsia="Arial" w:hAnsiTheme="minorHAnsi" w:cstheme="minorHAnsi"/>
          <w:b/>
          <w:color w:val="000000" w:themeColor="text1"/>
          <w:sz w:val="22"/>
          <w:szCs w:val="22"/>
          <w:lang w:val="es-MX"/>
          <w:rPrChange w:id="3585" w:author="Blanca Esmeralda Garcia Veliz" w:date="2018-12-14T12:10:00Z">
            <w:rPr>
              <w:rFonts w:asciiTheme="minorHAnsi" w:eastAsia="Arial" w:hAnsiTheme="minorHAnsi" w:cstheme="minorHAnsi"/>
              <w:b/>
              <w:color w:val="000000" w:themeColor="text1"/>
              <w:sz w:val="22"/>
              <w:szCs w:val="22"/>
            </w:rPr>
          </w:rPrChange>
        </w:rPr>
      </w:pPr>
      <w:r w:rsidRPr="007353A4">
        <w:rPr>
          <w:rFonts w:asciiTheme="minorHAnsi" w:eastAsia="Arial" w:hAnsiTheme="minorHAnsi" w:cstheme="minorHAnsi"/>
          <w:b/>
          <w:color w:val="000000" w:themeColor="text1"/>
          <w:sz w:val="22"/>
          <w:szCs w:val="22"/>
          <w:lang w:val="es-MX"/>
          <w:rPrChange w:id="3586" w:author="Blanca Esmeralda Garcia Veliz" w:date="2018-12-14T12:10:00Z">
            <w:rPr>
              <w:rFonts w:asciiTheme="minorHAnsi" w:eastAsia="Arial" w:hAnsiTheme="minorHAnsi" w:cstheme="minorHAnsi"/>
              <w:b/>
              <w:color w:val="000000" w:themeColor="text1"/>
              <w:sz w:val="22"/>
              <w:szCs w:val="22"/>
            </w:rPr>
          </w:rPrChange>
        </w:rPr>
        <w:t>a.2.- ETAPA DE OPERACIÓN Y MANTENIMIENTO.-</w:t>
      </w:r>
    </w:p>
    <w:p w:rsidR="00204B0A" w:rsidRPr="007353A4" w:rsidRDefault="00204B0A" w:rsidP="00204B0A">
      <w:pPr>
        <w:spacing w:line="276" w:lineRule="auto"/>
        <w:ind w:left="1080" w:right="4"/>
        <w:jc w:val="both"/>
        <w:rPr>
          <w:rFonts w:asciiTheme="minorHAnsi" w:eastAsia="Arial" w:hAnsiTheme="minorHAnsi" w:cstheme="minorHAnsi"/>
          <w:b/>
          <w:sz w:val="22"/>
          <w:szCs w:val="22"/>
          <w:lang w:val="es-MX"/>
          <w:rPrChange w:id="3587" w:author="Blanca Esmeralda Garcia Veliz" w:date="2018-12-14T12:10:00Z">
            <w:rPr>
              <w:rFonts w:asciiTheme="minorHAnsi" w:eastAsia="Arial" w:hAnsiTheme="minorHAnsi" w:cstheme="minorHAnsi"/>
              <w:b/>
              <w:sz w:val="22"/>
              <w:szCs w:val="22"/>
            </w:rPr>
          </w:rPrChange>
        </w:rPr>
      </w:pPr>
    </w:p>
    <w:p w:rsidR="00204B0A" w:rsidRPr="007353A4" w:rsidRDefault="00204B0A" w:rsidP="00204B0A">
      <w:pPr>
        <w:pStyle w:val="Poromisin"/>
        <w:tabs>
          <w:tab w:val="left" w:pos="220"/>
          <w:tab w:val="left" w:pos="720"/>
        </w:tabs>
        <w:spacing w:after="240"/>
        <w:ind w:left="720"/>
        <w:jc w:val="both"/>
        <w:rPr>
          <w:rFonts w:asciiTheme="minorHAnsi" w:hAnsiTheme="minorHAnsi" w:cstheme="minorHAnsi"/>
          <w:rPrChange w:id="3588" w:author="Blanca Esmeralda Garcia Veliz" w:date="2018-12-14T12:10:00Z">
            <w:rPr>
              <w:rFonts w:asciiTheme="minorHAnsi" w:hAnsiTheme="minorHAnsi" w:cstheme="minorHAnsi"/>
            </w:rPr>
          </w:rPrChange>
        </w:rPr>
      </w:pPr>
      <w:r w:rsidRPr="007353A4">
        <w:rPr>
          <w:rFonts w:asciiTheme="minorHAnsi" w:eastAsia="Arial" w:hAnsiTheme="minorHAnsi" w:cstheme="minorHAnsi"/>
          <w:rPrChange w:id="3589" w:author="Blanca Esmeralda Garcia Veliz" w:date="2018-12-14T12:10:00Z">
            <w:rPr>
              <w:rFonts w:asciiTheme="minorHAnsi" w:eastAsia="Arial" w:hAnsiTheme="minorHAnsi" w:cstheme="minorHAnsi"/>
            </w:rPr>
          </w:rPrChange>
        </w:rPr>
        <w:t xml:space="preserve">Una vez cumplidas a satisfacción de la Municipalidad  las  obligaciones previstas en la etapa anteriormente descrita y previo a la suscripción del Acta de Inicio de Operaciones de las áreas objeto de la concesión, el monto de la garantía de fiel cumplimiento contractual deberá </w:t>
      </w:r>
      <w:r w:rsidR="00006617" w:rsidRPr="007353A4">
        <w:rPr>
          <w:rFonts w:asciiTheme="minorHAnsi" w:eastAsia="Arial" w:hAnsiTheme="minorHAnsi" w:cstheme="minorHAnsi"/>
          <w:rPrChange w:id="3590" w:author="Blanca Esmeralda Garcia Veliz" w:date="2018-12-14T12:10:00Z">
            <w:rPr>
              <w:rFonts w:asciiTheme="minorHAnsi" w:eastAsia="Arial" w:hAnsiTheme="minorHAnsi" w:cstheme="minorHAnsi"/>
            </w:rPr>
          </w:rPrChange>
        </w:rPr>
        <w:t>mantenerse en</w:t>
      </w:r>
      <w:r w:rsidRPr="007353A4">
        <w:rPr>
          <w:rFonts w:asciiTheme="minorHAnsi" w:eastAsia="Arial" w:hAnsiTheme="minorHAnsi" w:cstheme="minorHAnsi"/>
          <w:rPrChange w:id="3591" w:author="Blanca Esmeralda Garcia Veliz" w:date="2018-12-14T12:10:00Z">
            <w:rPr>
              <w:rFonts w:asciiTheme="minorHAnsi" w:eastAsia="Arial" w:hAnsiTheme="minorHAnsi" w:cstheme="minorHAnsi"/>
            </w:rPr>
          </w:rPrChange>
        </w:rPr>
        <w:t xml:space="preserve"> un valor de </w:t>
      </w:r>
      <w:r w:rsidRPr="007353A4">
        <w:rPr>
          <w:rFonts w:asciiTheme="minorHAnsi" w:eastAsia="Arial" w:hAnsiTheme="minorHAnsi" w:cstheme="minorHAnsi"/>
          <w:rPrChange w:id="3592" w:author="Blanca Esmeralda Garcia Veliz" w:date="2018-12-14T12:10:00Z">
            <w:rPr>
              <w:rFonts w:asciiTheme="minorHAnsi" w:eastAsia="Arial" w:hAnsiTheme="minorHAnsi" w:cstheme="minorHAnsi"/>
              <w:highlight w:val="yellow"/>
            </w:rPr>
          </w:rPrChange>
        </w:rPr>
        <w:t>USD $ 40,000.00</w:t>
      </w:r>
      <w:r w:rsidRPr="007353A4">
        <w:rPr>
          <w:rFonts w:asciiTheme="minorHAnsi" w:eastAsia="Arial" w:hAnsiTheme="minorHAnsi" w:cstheme="minorHAnsi"/>
          <w:rPrChange w:id="3593" w:author="Blanca Esmeralda Garcia Veliz" w:date="2018-12-14T12:10:00Z">
            <w:rPr>
              <w:rFonts w:asciiTheme="minorHAnsi" w:eastAsia="Arial" w:hAnsiTheme="minorHAnsi" w:cstheme="minorHAnsi"/>
            </w:rPr>
          </w:rPrChange>
        </w:rPr>
        <w:t xml:space="preserve"> (Cuarenta mil dólares de los Estados Unidos de América), el cual </w:t>
      </w:r>
      <w:r w:rsidRPr="007353A4">
        <w:rPr>
          <w:rFonts w:asciiTheme="minorHAnsi" w:hAnsiTheme="minorHAnsi" w:cstheme="minorHAnsi"/>
          <w:u w:color="FF0000"/>
          <w:lang w:val="es-ES_tradnl"/>
          <w:rPrChange w:id="3594" w:author="Blanca Esmeralda Garcia Veliz" w:date="2018-12-14T12:10:00Z">
            <w:rPr>
              <w:rFonts w:asciiTheme="minorHAnsi" w:hAnsiTheme="minorHAnsi" w:cstheme="minorHAnsi"/>
              <w:u w:color="FF0000"/>
              <w:lang w:val="es-ES_tradnl"/>
            </w:rPr>
          </w:rPrChange>
        </w:rPr>
        <w:t>debe permanecer invariable durante su vigencia y comprender</w:t>
      </w:r>
      <w:r w:rsidRPr="007353A4">
        <w:rPr>
          <w:rFonts w:asciiTheme="minorHAnsi" w:hAnsiTheme="minorHAnsi" w:cstheme="minorHAnsi"/>
          <w:u w:color="FF0000"/>
          <w:rPrChange w:id="3595" w:author="Blanca Esmeralda Garcia Veliz" w:date="2018-12-14T12:10:00Z">
            <w:rPr>
              <w:rFonts w:asciiTheme="minorHAnsi" w:hAnsiTheme="minorHAnsi" w:cstheme="minorHAnsi"/>
              <w:u w:color="FF0000"/>
            </w:rPr>
          </w:rPrChange>
        </w:rPr>
        <w:t xml:space="preserve">á </w:t>
      </w:r>
      <w:r w:rsidRPr="007353A4">
        <w:rPr>
          <w:rFonts w:asciiTheme="minorHAnsi" w:hAnsiTheme="minorHAnsi" w:cstheme="minorHAnsi"/>
          <w:u w:color="FF0000"/>
          <w:lang w:val="es-ES_tradnl"/>
          <w:rPrChange w:id="3596" w:author="Blanca Esmeralda Garcia Veliz" w:date="2018-12-14T12:10:00Z">
            <w:rPr>
              <w:rFonts w:asciiTheme="minorHAnsi" w:hAnsiTheme="minorHAnsi" w:cstheme="minorHAnsi"/>
              <w:u w:color="FF0000"/>
              <w:lang w:val="es-ES_tradnl"/>
            </w:rPr>
          </w:rPrChange>
        </w:rPr>
        <w:t>el plazo total de la concesi</w:t>
      </w:r>
      <w:r w:rsidRPr="007353A4">
        <w:rPr>
          <w:rFonts w:asciiTheme="minorHAnsi" w:hAnsiTheme="minorHAnsi" w:cstheme="minorHAnsi"/>
          <w:u w:color="FF0000"/>
          <w:rPrChange w:id="3597" w:author="Blanca Esmeralda Garcia Veliz" w:date="2018-12-14T12:10:00Z">
            <w:rPr>
              <w:rFonts w:asciiTheme="minorHAnsi" w:hAnsiTheme="minorHAnsi" w:cstheme="minorHAnsi"/>
              <w:u w:color="FF0000"/>
            </w:rPr>
          </w:rPrChange>
        </w:rPr>
        <w:t>ó</w:t>
      </w:r>
      <w:r w:rsidRPr="007353A4">
        <w:rPr>
          <w:rFonts w:asciiTheme="minorHAnsi" w:hAnsiTheme="minorHAnsi" w:cstheme="minorHAnsi"/>
          <w:u w:color="FF0000"/>
          <w:lang w:val="es-ES_tradnl"/>
          <w:rPrChange w:id="3598" w:author="Blanca Esmeralda Garcia Veliz" w:date="2018-12-14T12:10:00Z">
            <w:rPr>
              <w:rFonts w:asciiTheme="minorHAnsi" w:hAnsiTheme="minorHAnsi" w:cstheme="minorHAnsi"/>
              <w:u w:color="FF0000"/>
              <w:lang w:val="es-ES_tradnl"/>
            </w:rPr>
          </w:rPrChange>
        </w:rPr>
        <w:t xml:space="preserve">n, </w:t>
      </w:r>
      <w:r w:rsidRPr="007353A4">
        <w:rPr>
          <w:rFonts w:asciiTheme="minorHAnsi" w:hAnsiTheme="minorHAnsi" w:cstheme="minorHAnsi"/>
          <w:u w:color="FF0000"/>
          <w:rPrChange w:id="3599" w:author="Blanca Esmeralda Garcia Veliz" w:date="2018-12-14T12:10:00Z">
            <w:rPr>
              <w:rFonts w:asciiTheme="minorHAnsi" w:hAnsiTheme="minorHAnsi" w:cstheme="minorHAnsi"/>
              <w:u w:color="FF0000"/>
            </w:rPr>
          </w:rPrChange>
        </w:rPr>
        <w:t xml:space="preserve">pudiendo ser renovada dicha garantía a solicitud de la concedente o de la concesionaria, siempre a costo de ésta última. </w:t>
      </w:r>
      <w:r w:rsidRPr="007353A4">
        <w:rPr>
          <w:rFonts w:asciiTheme="minorHAnsi" w:eastAsia="Arial" w:hAnsiTheme="minorHAnsi" w:cstheme="minorHAnsi"/>
          <w:rPrChange w:id="3600" w:author="Blanca Esmeralda Garcia Veliz" w:date="2018-12-14T12:10:00Z">
            <w:rPr>
              <w:rFonts w:asciiTheme="minorHAnsi" w:eastAsia="Arial" w:hAnsiTheme="minorHAnsi" w:cstheme="minorHAnsi"/>
            </w:rPr>
          </w:rPrChange>
        </w:rPr>
        <w:t xml:space="preserve"> </w:t>
      </w:r>
      <w:r w:rsidRPr="007353A4">
        <w:rPr>
          <w:rFonts w:asciiTheme="minorHAnsi" w:hAnsiTheme="minorHAnsi" w:cstheme="minorHAnsi"/>
          <w:rPrChange w:id="3601" w:author="Blanca Esmeralda Garcia Veliz" w:date="2018-12-14T12:10:00Z">
            <w:rPr>
              <w:rFonts w:asciiTheme="minorHAnsi" w:hAnsiTheme="minorHAnsi" w:cstheme="minorHAnsi"/>
            </w:rPr>
          </w:rPrChange>
        </w:rPr>
        <w:t xml:space="preserve">Esta garantía podrá rendirse por periodos menores al plazo de la concesión pero deberá renovarse al menos con cinco días de anticipación a su vencimiento. Esto con el objeto de no encarecer el costo de la garantía. </w:t>
      </w:r>
    </w:p>
    <w:p w:rsidR="00204B0A" w:rsidRPr="007353A4" w:rsidRDefault="00204B0A" w:rsidP="00204B0A">
      <w:pPr>
        <w:pStyle w:val="Poromisin"/>
        <w:tabs>
          <w:tab w:val="left" w:pos="220"/>
          <w:tab w:val="left" w:pos="720"/>
        </w:tabs>
        <w:spacing w:after="240"/>
        <w:ind w:left="720"/>
        <w:jc w:val="both"/>
        <w:rPr>
          <w:rFonts w:asciiTheme="minorHAnsi" w:eastAsia="Arial" w:hAnsiTheme="minorHAnsi" w:cs="Times New Roman"/>
          <w:rPrChange w:id="3602" w:author="Blanca Esmeralda Garcia Veliz" w:date="2018-12-14T12:10:00Z">
            <w:rPr>
              <w:rFonts w:asciiTheme="minorHAnsi" w:eastAsia="Arial" w:hAnsiTheme="minorHAnsi" w:cs="Times New Roman"/>
            </w:rPr>
          </w:rPrChange>
        </w:rPr>
      </w:pPr>
      <w:r w:rsidRPr="007353A4">
        <w:rPr>
          <w:rFonts w:asciiTheme="minorHAnsi" w:hAnsiTheme="minorHAnsi" w:cs="Times New Roman"/>
          <w:u w:color="FF0000"/>
          <w:lang w:val="es-ES_tradnl"/>
          <w:rPrChange w:id="3603" w:author="Blanca Esmeralda Garcia Veliz" w:date="2018-12-14T12:10:00Z">
            <w:rPr>
              <w:rFonts w:asciiTheme="minorHAnsi" w:hAnsiTheme="minorHAnsi" w:cs="Times New Roman"/>
              <w:u w:color="FF0000"/>
              <w:lang w:val="es-ES_tradnl"/>
            </w:rPr>
          </w:rPrChange>
        </w:rPr>
        <w:t xml:space="preserve">La </w:t>
      </w:r>
      <w:r w:rsidRPr="007353A4">
        <w:rPr>
          <w:rFonts w:asciiTheme="minorHAnsi" w:hAnsiTheme="minorHAnsi" w:cs="Times New Roman"/>
          <w:lang w:val="pt-PT"/>
          <w:rPrChange w:id="3604" w:author="Blanca Esmeralda Garcia Veliz" w:date="2018-12-14T12:10:00Z">
            <w:rPr>
              <w:rFonts w:asciiTheme="minorHAnsi" w:hAnsiTheme="minorHAnsi" w:cs="Times New Roman"/>
              <w:lang w:val="pt-PT"/>
            </w:rPr>
          </w:rPrChange>
        </w:rPr>
        <w:t xml:space="preserve"> garant</w:t>
      </w:r>
      <w:r w:rsidRPr="007353A4">
        <w:rPr>
          <w:rFonts w:asciiTheme="minorHAnsi" w:hAnsiTheme="minorHAnsi" w:cs="Times New Roman"/>
          <w:rPrChange w:id="3605" w:author="Blanca Esmeralda Garcia Veliz" w:date="2018-12-14T12:10:00Z">
            <w:rPr>
              <w:rFonts w:asciiTheme="minorHAnsi" w:hAnsiTheme="minorHAnsi" w:cs="Times New Roman"/>
            </w:rPr>
          </w:rPrChange>
        </w:rPr>
        <w:t>í</w:t>
      </w:r>
      <w:r w:rsidRPr="007353A4">
        <w:rPr>
          <w:rFonts w:asciiTheme="minorHAnsi" w:hAnsiTheme="minorHAnsi" w:cs="Times New Roman"/>
          <w:lang w:val="es-ES_tradnl"/>
          <w:rPrChange w:id="3606" w:author="Blanca Esmeralda Garcia Veliz" w:date="2018-12-14T12:10:00Z">
            <w:rPr>
              <w:rFonts w:asciiTheme="minorHAnsi" w:hAnsiTheme="minorHAnsi" w:cs="Times New Roman"/>
              <w:lang w:val="es-ES_tradnl"/>
            </w:rPr>
          </w:rPrChange>
        </w:rPr>
        <w:t>a de fiel cumplimiento contractual se ejecutar</w:t>
      </w:r>
      <w:r w:rsidRPr="007353A4">
        <w:rPr>
          <w:rFonts w:asciiTheme="minorHAnsi" w:hAnsiTheme="minorHAnsi" w:cs="Times New Roman"/>
          <w:rPrChange w:id="3607" w:author="Blanca Esmeralda Garcia Veliz" w:date="2018-12-14T12:10:00Z">
            <w:rPr>
              <w:rFonts w:asciiTheme="minorHAnsi" w:hAnsiTheme="minorHAnsi" w:cs="Times New Roman"/>
            </w:rPr>
          </w:rPrChange>
        </w:rPr>
        <w:t xml:space="preserve">á </w:t>
      </w:r>
      <w:r w:rsidRPr="007353A4">
        <w:rPr>
          <w:rFonts w:asciiTheme="minorHAnsi" w:hAnsiTheme="minorHAnsi" w:cs="Times New Roman"/>
          <w:lang w:val="es-ES_tradnl"/>
          <w:rPrChange w:id="3608" w:author="Blanca Esmeralda Garcia Veliz" w:date="2018-12-14T12:10:00Z">
            <w:rPr>
              <w:rFonts w:asciiTheme="minorHAnsi" w:hAnsiTheme="minorHAnsi" w:cs="Times New Roman"/>
              <w:lang w:val="es-ES_tradnl"/>
            </w:rPr>
          </w:rPrChange>
        </w:rPr>
        <w:t>en caso de terminaci</w:t>
      </w:r>
      <w:r w:rsidRPr="007353A4">
        <w:rPr>
          <w:rFonts w:asciiTheme="minorHAnsi" w:hAnsiTheme="minorHAnsi" w:cs="Times New Roman"/>
          <w:rPrChange w:id="3609" w:author="Blanca Esmeralda Garcia Veliz" w:date="2018-12-14T12:10:00Z">
            <w:rPr>
              <w:rFonts w:asciiTheme="minorHAnsi" w:hAnsiTheme="minorHAnsi" w:cs="Times New Roman"/>
            </w:rPr>
          </w:rPrChange>
        </w:rPr>
        <w:t>ó</w:t>
      </w:r>
      <w:r w:rsidRPr="007353A4">
        <w:rPr>
          <w:rFonts w:asciiTheme="minorHAnsi" w:hAnsiTheme="minorHAnsi" w:cs="Times New Roman"/>
          <w:lang w:val="es-ES_tradnl"/>
          <w:rPrChange w:id="3610" w:author="Blanca Esmeralda Garcia Veliz" w:date="2018-12-14T12:10:00Z">
            <w:rPr>
              <w:rFonts w:asciiTheme="minorHAnsi" w:hAnsiTheme="minorHAnsi" w:cs="Times New Roman"/>
              <w:lang w:val="es-ES_tradnl"/>
            </w:rPr>
          </w:rPrChange>
        </w:rPr>
        <w:t>n unilateral del contrato de concesión,</w:t>
      </w:r>
      <w:r w:rsidR="00006617" w:rsidRPr="007353A4">
        <w:rPr>
          <w:rFonts w:asciiTheme="minorHAnsi" w:hAnsiTheme="minorHAnsi" w:cs="Times New Roman"/>
          <w:lang w:val="es-ES_tradnl"/>
          <w:rPrChange w:id="3611" w:author="Blanca Esmeralda Garcia Veliz" w:date="2018-12-14T12:10:00Z">
            <w:rPr>
              <w:rFonts w:asciiTheme="minorHAnsi" w:hAnsiTheme="minorHAnsi" w:cs="Times New Roman"/>
              <w:lang w:val="es-ES_tradnl"/>
            </w:rPr>
          </w:rPrChange>
        </w:rPr>
        <w:t xml:space="preserve"> o</w:t>
      </w:r>
      <w:r w:rsidRPr="007353A4">
        <w:rPr>
          <w:rFonts w:asciiTheme="minorHAnsi" w:hAnsiTheme="minorHAnsi" w:cs="Times New Roman"/>
          <w:rPrChange w:id="3612" w:author="Blanca Esmeralda Garcia Veliz" w:date="2018-12-14T12:10:00Z">
            <w:rPr>
              <w:rFonts w:asciiTheme="minorHAnsi" w:hAnsiTheme="minorHAnsi" w:cs="Times New Roman"/>
            </w:rPr>
          </w:rPrChange>
        </w:rPr>
        <w:t xml:space="preserve">  para descontar las multas que la Concedente imponga</w:t>
      </w:r>
      <w:r w:rsidR="00006617" w:rsidRPr="007353A4">
        <w:rPr>
          <w:rFonts w:asciiTheme="minorHAnsi" w:hAnsiTheme="minorHAnsi" w:cs="Times New Roman"/>
          <w:rPrChange w:id="3613" w:author="Blanca Esmeralda Garcia Veliz" w:date="2018-12-14T12:10:00Z">
            <w:rPr>
              <w:rFonts w:asciiTheme="minorHAnsi" w:hAnsiTheme="minorHAnsi" w:cs="Times New Roman"/>
            </w:rPr>
          </w:rPrChange>
        </w:rPr>
        <w:t xml:space="preserve">, para descontar </w:t>
      </w:r>
      <w:r w:rsidR="00006617" w:rsidRPr="007353A4">
        <w:rPr>
          <w:rFonts w:asciiTheme="minorHAnsi" w:hAnsiTheme="minorHAnsi" w:cs="Times New Roman"/>
          <w:u w:color="FF0000"/>
          <w:lang w:val="es-ES_tradnl"/>
          <w:rPrChange w:id="3614" w:author="Blanca Esmeralda Garcia Veliz" w:date="2018-12-14T12:10:00Z">
            <w:rPr>
              <w:rFonts w:asciiTheme="minorHAnsi" w:hAnsiTheme="minorHAnsi" w:cs="Times New Roman"/>
              <w:highlight w:val="yellow"/>
              <w:u w:color="FF0000"/>
              <w:lang w:val="es-ES_tradnl"/>
            </w:rPr>
          </w:rPrChange>
        </w:rPr>
        <w:t>valores adeudados por concepto de canon de concesión</w:t>
      </w:r>
      <w:r w:rsidRPr="007353A4">
        <w:rPr>
          <w:rFonts w:asciiTheme="minorHAnsi" w:hAnsiTheme="minorHAnsi" w:cs="Times New Roman"/>
          <w:rPrChange w:id="3615" w:author="Blanca Esmeralda Garcia Veliz" w:date="2018-12-14T12:10:00Z">
            <w:rPr>
              <w:rFonts w:asciiTheme="minorHAnsi" w:hAnsiTheme="minorHAnsi" w:cs="Times New Roman"/>
            </w:rPr>
          </w:rPrChange>
        </w:rPr>
        <w:t xml:space="preserve"> </w:t>
      </w:r>
      <w:r w:rsidRPr="007353A4">
        <w:rPr>
          <w:rFonts w:asciiTheme="minorHAnsi" w:hAnsiTheme="minorHAnsi" w:cs="Times New Roman"/>
          <w:rPrChange w:id="3616" w:author="Blanca Esmeralda Garcia Veliz" w:date="2018-12-14T12:10:00Z">
            <w:rPr>
              <w:rFonts w:asciiTheme="minorHAnsi" w:hAnsiTheme="minorHAnsi" w:cs="Times New Roman"/>
              <w:highlight w:val="yellow"/>
            </w:rPr>
          </w:rPrChange>
        </w:rPr>
        <w:t>y cualquier otro cargo a que hubiere lugar</w:t>
      </w:r>
      <w:r w:rsidRPr="007353A4">
        <w:rPr>
          <w:rFonts w:asciiTheme="minorHAnsi" w:hAnsiTheme="minorHAnsi" w:cs="Times New Roman"/>
          <w:rPrChange w:id="3617" w:author="Blanca Esmeralda Garcia Veliz" w:date="2018-12-14T12:10:00Z">
            <w:rPr>
              <w:rFonts w:asciiTheme="minorHAnsi" w:hAnsiTheme="minorHAnsi" w:cs="Times New Roman"/>
            </w:rPr>
          </w:rPrChange>
        </w:rPr>
        <w:t>.</w:t>
      </w:r>
    </w:p>
    <w:p w:rsidR="00204B0A" w:rsidRPr="007353A4" w:rsidRDefault="00204B0A" w:rsidP="00204B0A">
      <w:pPr>
        <w:spacing w:line="276" w:lineRule="auto"/>
        <w:ind w:left="708"/>
        <w:jc w:val="both"/>
        <w:rPr>
          <w:rFonts w:asciiTheme="minorHAnsi" w:eastAsia="Arial" w:hAnsiTheme="minorHAnsi" w:cstheme="minorHAnsi"/>
          <w:sz w:val="22"/>
          <w:szCs w:val="22"/>
          <w:lang w:val="es-EC"/>
          <w:rPrChange w:id="3618" w:author="Blanca Esmeralda Garcia Veliz" w:date="2018-12-14T12:10:00Z">
            <w:rPr>
              <w:rFonts w:asciiTheme="minorHAnsi" w:eastAsia="Arial" w:hAnsiTheme="minorHAnsi" w:cstheme="minorHAnsi"/>
              <w:sz w:val="22"/>
              <w:szCs w:val="22"/>
              <w:lang w:val="es-EC"/>
            </w:rPr>
          </w:rPrChange>
        </w:rPr>
      </w:pPr>
      <w:r w:rsidRPr="007353A4">
        <w:rPr>
          <w:rFonts w:asciiTheme="minorHAnsi" w:eastAsia="Arial" w:hAnsiTheme="minorHAnsi" w:cstheme="minorHAnsi"/>
          <w:sz w:val="22"/>
          <w:szCs w:val="22"/>
          <w:lang w:val="es-EC"/>
          <w:rPrChange w:id="3619" w:author="Blanca Esmeralda Garcia Veliz" w:date="2018-12-14T12:10:00Z">
            <w:rPr>
              <w:rFonts w:asciiTheme="minorHAnsi" w:eastAsia="Arial" w:hAnsiTheme="minorHAnsi" w:cstheme="minorHAnsi"/>
              <w:sz w:val="22"/>
              <w:szCs w:val="22"/>
              <w:lang w:val="es-EC"/>
            </w:rPr>
          </w:rPrChange>
        </w:rPr>
        <w:t xml:space="preserve">La garantía de fiel cumplimiento del Contrato será entregada en cualquiera de las formas previstas en los numerales 1 y 2 del artículo 73 de la LOSNCP.  En caso de que la garantía de fiel cumplimiento de contrato sea una póliza de seguro, durante toda su vigencia, debe estar reasegurada en al menos un ochenta y cinco por ciento, debiendo asegurarse el gestor privado que durante la vigencia del Contrato se cumpla con tal obligación a satisfacción de la M.I. Municipalidad de Guayaquil.  </w:t>
      </w:r>
    </w:p>
    <w:p w:rsidR="00204B0A" w:rsidRPr="007353A4" w:rsidRDefault="00204B0A" w:rsidP="00204B0A">
      <w:pPr>
        <w:spacing w:line="276" w:lineRule="auto"/>
        <w:ind w:left="142"/>
        <w:jc w:val="both"/>
        <w:rPr>
          <w:rFonts w:asciiTheme="minorHAnsi" w:eastAsia="Arial" w:hAnsiTheme="minorHAnsi" w:cstheme="minorHAnsi"/>
          <w:sz w:val="22"/>
          <w:szCs w:val="22"/>
          <w:lang w:val="es-EC"/>
          <w:rPrChange w:id="3620" w:author="Blanca Esmeralda Garcia Veliz" w:date="2018-12-14T12:10:00Z">
            <w:rPr>
              <w:rFonts w:asciiTheme="minorHAnsi" w:eastAsia="Arial" w:hAnsiTheme="minorHAnsi" w:cstheme="minorHAnsi"/>
              <w:sz w:val="22"/>
              <w:szCs w:val="22"/>
              <w:lang w:val="es-EC"/>
            </w:rPr>
          </w:rPrChange>
        </w:rPr>
      </w:pPr>
    </w:p>
    <w:p w:rsidR="00204B0A" w:rsidRPr="007353A4" w:rsidRDefault="00204B0A" w:rsidP="00204B0A">
      <w:pPr>
        <w:spacing w:line="276" w:lineRule="auto"/>
        <w:ind w:left="708"/>
        <w:jc w:val="both"/>
        <w:rPr>
          <w:rFonts w:asciiTheme="minorHAnsi" w:hAnsiTheme="minorHAnsi" w:cstheme="minorHAnsi"/>
          <w:sz w:val="22"/>
          <w:szCs w:val="22"/>
          <w:lang w:val="es-EC"/>
          <w:rPrChange w:id="3621" w:author="Blanca Esmeralda Garcia Veliz" w:date="2018-12-14T12:10:00Z">
            <w:rPr>
              <w:rFonts w:asciiTheme="minorHAnsi" w:hAnsiTheme="minorHAnsi" w:cstheme="minorHAnsi"/>
              <w:sz w:val="22"/>
              <w:szCs w:val="22"/>
              <w:lang w:val="es-EC"/>
            </w:rPr>
          </w:rPrChange>
        </w:rPr>
      </w:pPr>
      <w:r w:rsidRPr="007353A4">
        <w:rPr>
          <w:rFonts w:asciiTheme="minorHAnsi" w:hAnsiTheme="minorHAnsi" w:cstheme="minorHAnsi"/>
          <w:sz w:val="22"/>
          <w:szCs w:val="22"/>
          <w:lang w:val="es-EC"/>
          <w:rPrChange w:id="3622" w:author="Blanca Esmeralda Garcia Veliz" w:date="2018-12-14T12:10:00Z">
            <w:rPr>
              <w:rFonts w:asciiTheme="minorHAnsi" w:hAnsiTheme="minorHAnsi" w:cstheme="minorHAnsi"/>
              <w:sz w:val="22"/>
              <w:szCs w:val="22"/>
              <w:lang w:val="es-EC"/>
            </w:rPr>
          </w:rPrChange>
        </w:rPr>
        <w:t xml:space="preserve">La  </w:t>
      </w:r>
      <w:r w:rsidRPr="007353A4">
        <w:rPr>
          <w:rFonts w:asciiTheme="minorHAnsi" w:eastAsia="Arial" w:hAnsiTheme="minorHAnsi" w:cstheme="minorHAnsi"/>
          <w:sz w:val="22"/>
          <w:szCs w:val="22"/>
          <w:lang w:val="es-EC"/>
          <w:rPrChange w:id="3623" w:author="Blanca Esmeralda Garcia Veliz" w:date="2018-12-14T12:10:00Z">
            <w:rPr>
              <w:rFonts w:asciiTheme="minorHAnsi" w:eastAsia="Arial" w:hAnsiTheme="minorHAnsi" w:cstheme="minorHAnsi"/>
              <w:sz w:val="22"/>
              <w:szCs w:val="22"/>
              <w:lang w:val="es-EC"/>
            </w:rPr>
          </w:rPrChange>
        </w:rPr>
        <w:t>garantía</w:t>
      </w:r>
      <w:r w:rsidRPr="007353A4">
        <w:rPr>
          <w:rFonts w:asciiTheme="minorHAnsi" w:hAnsiTheme="minorHAnsi" w:cstheme="minorHAnsi"/>
          <w:sz w:val="22"/>
          <w:szCs w:val="22"/>
          <w:lang w:val="es-EC"/>
          <w:rPrChange w:id="3624" w:author="Blanca Esmeralda Garcia Veliz" w:date="2018-12-14T12:10:00Z">
            <w:rPr>
              <w:rFonts w:asciiTheme="minorHAnsi" w:hAnsiTheme="minorHAnsi" w:cstheme="minorHAnsi"/>
              <w:sz w:val="22"/>
              <w:szCs w:val="22"/>
              <w:lang w:val="es-EC"/>
            </w:rPr>
          </w:rPrChange>
        </w:rPr>
        <w:t xml:space="preserve">  de  fiel  cumplimiento de  Contrato deberá contener  cláusulas  de  renovación  automática   a sola solicitud  del beneficiario, con cargo  exclusivo al concesionario.</w:t>
      </w:r>
    </w:p>
    <w:p w:rsidR="00204B0A" w:rsidRPr="007353A4" w:rsidRDefault="00204B0A" w:rsidP="00204B0A">
      <w:pPr>
        <w:pStyle w:val="Poromisin"/>
        <w:tabs>
          <w:tab w:val="left" w:pos="220"/>
          <w:tab w:val="left" w:pos="720"/>
        </w:tabs>
        <w:spacing w:after="240"/>
        <w:ind w:left="720"/>
        <w:jc w:val="both"/>
        <w:rPr>
          <w:rFonts w:asciiTheme="minorHAnsi" w:hAnsiTheme="minorHAnsi" w:cstheme="minorHAnsi"/>
          <w:rPrChange w:id="3625" w:author="Blanca Esmeralda Garcia Veliz" w:date="2018-12-14T12:10:00Z">
            <w:rPr>
              <w:rFonts w:asciiTheme="minorHAnsi" w:hAnsiTheme="minorHAnsi" w:cstheme="minorHAnsi"/>
            </w:rPr>
          </w:rPrChange>
        </w:rPr>
      </w:pPr>
    </w:p>
    <w:p w:rsidR="00204B0A" w:rsidRPr="007353A4" w:rsidRDefault="00204B0A" w:rsidP="00EA27E6">
      <w:pPr>
        <w:pStyle w:val="Poromisin"/>
        <w:numPr>
          <w:ilvl w:val="0"/>
          <w:numId w:val="68"/>
        </w:numPr>
        <w:tabs>
          <w:tab w:val="left" w:pos="220"/>
          <w:tab w:val="left" w:pos="720"/>
        </w:tabs>
        <w:spacing w:after="240"/>
        <w:jc w:val="both"/>
        <w:rPr>
          <w:rFonts w:asciiTheme="minorHAnsi" w:hAnsiTheme="minorHAnsi" w:cstheme="minorHAnsi"/>
          <w:rPrChange w:id="3626" w:author="Blanca Esmeralda Garcia Veliz" w:date="2018-12-14T12:10:00Z">
            <w:rPr>
              <w:rFonts w:asciiTheme="minorHAnsi" w:hAnsiTheme="minorHAnsi" w:cstheme="minorHAnsi"/>
            </w:rPr>
          </w:rPrChange>
        </w:rPr>
      </w:pPr>
      <w:r w:rsidRPr="007353A4">
        <w:rPr>
          <w:rFonts w:asciiTheme="minorHAnsi" w:hAnsiTheme="minorHAnsi" w:cstheme="minorHAnsi"/>
          <w:b/>
          <w:rPrChange w:id="3627" w:author="Blanca Esmeralda Garcia Veliz" w:date="2018-12-14T12:10:00Z">
            <w:rPr>
              <w:rFonts w:asciiTheme="minorHAnsi" w:hAnsiTheme="minorHAnsi" w:cstheme="minorHAnsi"/>
              <w:b/>
            </w:rPr>
          </w:rPrChange>
        </w:rPr>
        <w:t>Póliza de todo riesgo:</w:t>
      </w:r>
    </w:p>
    <w:p w:rsidR="00204B0A" w:rsidRPr="007353A4" w:rsidRDefault="00204B0A" w:rsidP="00204B0A">
      <w:pPr>
        <w:spacing w:line="276" w:lineRule="auto"/>
        <w:ind w:left="708" w:right="4"/>
        <w:jc w:val="both"/>
        <w:rPr>
          <w:rFonts w:asciiTheme="minorHAnsi" w:eastAsia="Arial" w:hAnsiTheme="minorHAnsi" w:cstheme="minorHAnsi"/>
          <w:sz w:val="22"/>
          <w:szCs w:val="22"/>
          <w:lang w:val="es-EC"/>
          <w:rPrChange w:id="3628" w:author="Blanca Esmeralda Garcia Veliz" w:date="2018-12-14T12:10:00Z">
            <w:rPr>
              <w:rFonts w:asciiTheme="minorHAnsi" w:eastAsia="Arial" w:hAnsiTheme="minorHAnsi" w:cstheme="minorHAnsi"/>
              <w:sz w:val="22"/>
              <w:szCs w:val="22"/>
              <w:lang w:val="es-EC"/>
            </w:rPr>
          </w:rPrChange>
        </w:rPr>
      </w:pPr>
      <w:r w:rsidRPr="007353A4">
        <w:rPr>
          <w:rFonts w:asciiTheme="minorHAnsi" w:eastAsia="Arial" w:hAnsiTheme="minorHAnsi" w:cstheme="minorHAnsi"/>
          <w:sz w:val="22"/>
          <w:szCs w:val="22"/>
          <w:lang w:val="es-EC"/>
          <w:rPrChange w:id="3629" w:author="Blanca Esmeralda Garcia Veliz" w:date="2018-12-14T12:10:00Z">
            <w:rPr>
              <w:rFonts w:asciiTheme="minorHAnsi" w:eastAsia="Arial" w:hAnsiTheme="minorHAnsi" w:cstheme="minorHAnsi"/>
              <w:sz w:val="22"/>
              <w:szCs w:val="22"/>
              <w:lang w:val="es-EC"/>
            </w:rPr>
          </w:rPrChange>
        </w:rPr>
        <w:t>La concesionaria previo al inicio de la ejecución de las obras de construcción deberá contar con una póliza de seguros contra todo riesgo, incluyendo, pero sin limitar robo, huelgas y paros, que ampare la totalidad de los bienes afectados a la concesión.</w:t>
      </w:r>
    </w:p>
    <w:p w:rsidR="00204B0A" w:rsidRPr="007353A4" w:rsidRDefault="00204B0A" w:rsidP="00204B0A">
      <w:pPr>
        <w:spacing w:line="276" w:lineRule="auto"/>
        <w:ind w:right="4"/>
        <w:rPr>
          <w:rFonts w:asciiTheme="minorHAnsi" w:hAnsiTheme="minorHAnsi" w:cstheme="minorHAnsi"/>
          <w:sz w:val="22"/>
          <w:szCs w:val="22"/>
          <w:lang w:val="es-EC"/>
          <w:rPrChange w:id="3630" w:author="Blanca Esmeralda Garcia Veliz" w:date="2018-12-14T12:10:00Z">
            <w:rPr>
              <w:rFonts w:asciiTheme="minorHAnsi" w:hAnsiTheme="minorHAnsi" w:cstheme="minorHAnsi"/>
              <w:sz w:val="22"/>
              <w:szCs w:val="22"/>
              <w:lang w:val="es-EC"/>
            </w:rPr>
          </w:rPrChange>
        </w:rPr>
      </w:pPr>
    </w:p>
    <w:p w:rsidR="00204B0A" w:rsidRPr="007353A4" w:rsidRDefault="00204B0A" w:rsidP="00204B0A">
      <w:pPr>
        <w:spacing w:line="276" w:lineRule="auto"/>
        <w:ind w:left="708" w:right="4"/>
        <w:jc w:val="both"/>
        <w:rPr>
          <w:rFonts w:asciiTheme="minorHAnsi" w:eastAsia="Arial" w:hAnsiTheme="minorHAnsi" w:cstheme="minorHAnsi"/>
          <w:sz w:val="22"/>
          <w:szCs w:val="22"/>
          <w:lang w:val="es-EC"/>
          <w:rPrChange w:id="3631" w:author="Blanca Esmeralda Garcia Veliz" w:date="2018-12-14T12:10:00Z">
            <w:rPr>
              <w:rFonts w:asciiTheme="minorHAnsi" w:eastAsia="Arial" w:hAnsiTheme="minorHAnsi" w:cstheme="minorHAnsi"/>
              <w:sz w:val="22"/>
              <w:szCs w:val="22"/>
              <w:lang w:val="es-EC"/>
            </w:rPr>
          </w:rPrChange>
        </w:rPr>
      </w:pPr>
      <w:r w:rsidRPr="007353A4">
        <w:rPr>
          <w:rFonts w:asciiTheme="minorHAnsi" w:eastAsia="Arial" w:hAnsiTheme="minorHAnsi" w:cstheme="minorHAnsi"/>
          <w:sz w:val="22"/>
          <w:szCs w:val="22"/>
          <w:lang w:val="es-EC"/>
          <w:rPrChange w:id="3632" w:author="Blanca Esmeralda Garcia Veliz" w:date="2018-12-14T12:10:00Z">
            <w:rPr>
              <w:rFonts w:asciiTheme="minorHAnsi" w:eastAsia="Arial" w:hAnsiTheme="minorHAnsi" w:cstheme="minorHAnsi"/>
              <w:sz w:val="22"/>
              <w:szCs w:val="22"/>
              <w:lang w:val="es-EC"/>
            </w:rPr>
          </w:rPrChange>
        </w:rPr>
        <w:t>El valor asegurado deberá ser el de reposición como nuevos, sin ajustes, por parte de la aseguradora.</w:t>
      </w:r>
    </w:p>
    <w:p w:rsidR="00204B0A" w:rsidRPr="007353A4" w:rsidRDefault="00204B0A" w:rsidP="00204B0A">
      <w:pPr>
        <w:spacing w:line="276" w:lineRule="auto"/>
        <w:ind w:left="708" w:right="4"/>
        <w:jc w:val="both"/>
        <w:rPr>
          <w:rFonts w:asciiTheme="minorHAnsi" w:eastAsia="Arial" w:hAnsiTheme="minorHAnsi" w:cstheme="minorHAnsi"/>
          <w:sz w:val="22"/>
          <w:szCs w:val="22"/>
          <w:lang w:val="es-EC"/>
          <w:rPrChange w:id="3633" w:author="Blanca Esmeralda Garcia Veliz" w:date="2018-12-14T12:10:00Z">
            <w:rPr>
              <w:rFonts w:asciiTheme="minorHAnsi" w:eastAsia="Arial" w:hAnsiTheme="minorHAnsi" w:cstheme="minorHAnsi"/>
              <w:sz w:val="22"/>
              <w:szCs w:val="22"/>
              <w:lang w:val="es-EC"/>
            </w:rPr>
          </w:rPrChange>
        </w:rPr>
      </w:pPr>
    </w:p>
    <w:p w:rsidR="00204B0A" w:rsidRPr="007353A4" w:rsidRDefault="00204B0A" w:rsidP="00204B0A">
      <w:pPr>
        <w:spacing w:line="276" w:lineRule="auto"/>
        <w:ind w:left="708" w:right="4"/>
        <w:jc w:val="both"/>
        <w:rPr>
          <w:rFonts w:asciiTheme="minorHAnsi" w:eastAsia="Arial" w:hAnsiTheme="minorHAnsi" w:cstheme="minorHAnsi"/>
          <w:sz w:val="22"/>
          <w:szCs w:val="22"/>
          <w:lang w:val="es-EC"/>
          <w:rPrChange w:id="3634" w:author="Blanca Esmeralda Garcia Veliz" w:date="2018-12-14T12:10:00Z">
            <w:rPr>
              <w:rFonts w:asciiTheme="minorHAnsi" w:eastAsia="Arial" w:hAnsiTheme="minorHAnsi" w:cstheme="minorHAnsi"/>
              <w:sz w:val="22"/>
              <w:szCs w:val="22"/>
              <w:lang w:val="es-EC"/>
            </w:rPr>
          </w:rPrChange>
        </w:rPr>
      </w:pPr>
      <w:r w:rsidRPr="007353A4">
        <w:rPr>
          <w:rFonts w:asciiTheme="minorHAnsi" w:eastAsia="Arial" w:hAnsiTheme="minorHAnsi"/>
          <w:sz w:val="22"/>
          <w:szCs w:val="22"/>
          <w:lang w:val="es-MX"/>
          <w:rPrChange w:id="3635" w:author="Blanca Esmeralda Garcia Veliz" w:date="2018-12-14T12:10:00Z">
            <w:rPr>
              <w:rFonts w:asciiTheme="minorHAnsi" w:eastAsia="Arial" w:hAnsiTheme="minorHAnsi"/>
              <w:sz w:val="22"/>
              <w:szCs w:val="22"/>
            </w:rPr>
          </w:rPrChange>
        </w:rPr>
        <w:t>En ningún caso ni en ninguna circunstancia la concesionaria podrá requerir, reclamar o demandar a la Municipalidad de Guayaquil por el lucro cesante generado por algún siniestro que inutilice o destruya total o parcialmente las infraestructuras concesionadas o los equipos auxiliares y componentes necesarios para su funcionamiento, sea que tal siniestro esté o no protegido por alguna garantía o póliza de seguro.</w:t>
      </w:r>
      <w:r w:rsidRPr="007353A4">
        <w:rPr>
          <w:rFonts w:asciiTheme="minorHAnsi" w:eastAsia="Arial" w:hAnsiTheme="minorHAnsi" w:cstheme="minorHAnsi"/>
          <w:sz w:val="22"/>
          <w:szCs w:val="22"/>
          <w:lang w:val="es-EC"/>
          <w:rPrChange w:id="3636" w:author="Blanca Esmeralda Garcia Veliz" w:date="2018-12-14T12:10:00Z">
            <w:rPr>
              <w:rFonts w:asciiTheme="minorHAnsi" w:eastAsia="Arial" w:hAnsiTheme="minorHAnsi" w:cstheme="minorHAnsi"/>
              <w:sz w:val="22"/>
              <w:szCs w:val="22"/>
              <w:lang w:val="es-EC"/>
            </w:rPr>
          </w:rPrChange>
        </w:rPr>
        <w:t xml:space="preserve"> </w:t>
      </w:r>
    </w:p>
    <w:p w:rsidR="00204B0A" w:rsidRPr="007353A4" w:rsidRDefault="00204B0A" w:rsidP="00204B0A">
      <w:pPr>
        <w:pStyle w:val="Poromisin"/>
        <w:tabs>
          <w:tab w:val="left" w:pos="220"/>
          <w:tab w:val="left" w:pos="720"/>
        </w:tabs>
        <w:spacing w:after="240"/>
        <w:ind w:left="720"/>
        <w:jc w:val="both"/>
        <w:rPr>
          <w:rFonts w:asciiTheme="minorHAnsi" w:eastAsia="Arial" w:hAnsiTheme="minorHAnsi" w:cstheme="minorHAnsi"/>
          <w:rPrChange w:id="3637" w:author="Blanca Esmeralda Garcia Veliz" w:date="2018-12-14T12:10:00Z">
            <w:rPr>
              <w:rFonts w:asciiTheme="minorHAnsi" w:eastAsia="Arial" w:hAnsiTheme="minorHAnsi" w:cstheme="minorHAnsi"/>
            </w:rPr>
          </w:rPrChange>
        </w:rPr>
      </w:pPr>
    </w:p>
    <w:p w:rsidR="00204B0A" w:rsidRPr="007353A4" w:rsidRDefault="00204B0A" w:rsidP="00EA27E6">
      <w:pPr>
        <w:pStyle w:val="Poromisin"/>
        <w:numPr>
          <w:ilvl w:val="0"/>
          <w:numId w:val="68"/>
        </w:numPr>
        <w:tabs>
          <w:tab w:val="left" w:pos="220"/>
          <w:tab w:val="left" w:pos="720"/>
        </w:tabs>
        <w:spacing w:after="240"/>
        <w:jc w:val="both"/>
        <w:rPr>
          <w:rFonts w:asciiTheme="minorHAnsi" w:eastAsia="Arial" w:hAnsiTheme="minorHAnsi" w:cs="Times New Roman"/>
          <w:rPrChange w:id="3638" w:author="Blanca Esmeralda Garcia Veliz" w:date="2018-12-14T12:10:00Z">
            <w:rPr>
              <w:rFonts w:asciiTheme="minorHAnsi" w:eastAsia="Arial" w:hAnsiTheme="minorHAnsi" w:cs="Times New Roman"/>
            </w:rPr>
          </w:rPrChange>
        </w:rPr>
      </w:pPr>
      <w:r w:rsidRPr="007353A4">
        <w:rPr>
          <w:rFonts w:asciiTheme="minorHAnsi" w:eastAsia="Times New Roman" w:hAnsiTheme="minorHAnsi" w:cs="Times New Roman"/>
          <w:b/>
          <w:bCs/>
          <w:u w:color="FF0000"/>
          <w:rPrChange w:id="3639" w:author="Blanca Esmeralda Garcia Veliz" w:date="2018-12-14T12:10:00Z">
            <w:rPr>
              <w:rFonts w:asciiTheme="minorHAnsi" w:eastAsia="Times New Roman" w:hAnsiTheme="minorHAnsi" w:cs="Times New Roman"/>
              <w:b/>
              <w:bCs/>
              <w:u w:color="FF0000"/>
            </w:rPr>
          </w:rPrChange>
        </w:rPr>
        <w:t>PÓLIZA DE SEGUROS DE VIDA Y ACCIDENTES PERSONALES.-</w:t>
      </w:r>
      <w:r w:rsidRPr="007353A4">
        <w:rPr>
          <w:rFonts w:asciiTheme="minorHAnsi" w:hAnsiTheme="minorHAnsi" w:cs="Times New Roman"/>
          <w:u w:color="FF0000"/>
          <w:lang w:val="es-ES_tradnl"/>
          <w:rPrChange w:id="3640" w:author="Blanca Esmeralda Garcia Veliz" w:date="2018-12-14T12:10:00Z">
            <w:rPr>
              <w:rFonts w:asciiTheme="minorHAnsi" w:hAnsiTheme="minorHAnsi" w:cs="Times New Roman"/>
              <w:u w:color="FF0000"/>
              <w:lang w:val="es-ES_tradnl"/>
            </w:rPr>
          </w:rPrChange>
        </w:rPr>
        <w:t xml:space="preserve">  Para salvaguardar la integridad f</w:t>
      </w:r>
      <w:r w:rsidRPr="007353A4">
        <w:rPr>
          <w:rFonts w:asciiTheme="minorHAnsi" w:hAnsiTheme="minorHAnsi" w:cs="Times New Roman"/>
          <w:u w:color="FF0000"/>
          <w:rPrChange w:id="3641" w:author="Blanca Esmeralda Garcia Veliz" w:date="2018-12-14T12:10:00Z">
            <w:rPr>
              <w:rFonts w:asciiTheme="minorHAnsi" w:hAnsiTheme="minorHAnsi" w:cs="Times New Roman"/>
              <w:u w:color="FF0000"/>
            </w:rPr>
          </w:rPrChange>
        </w:rPr>
        <w:t>í</w:t>
      </w:r>
      <w:r w:rsidRPr="007353A4">
        <w:rPr>
          <w:rFonts w:asciiTheme="minorHAnsi" w:hAnsiTheme="minorHAnsi" w:cs="Times New Roman"/>
          <w:u w:color="FF0000"/>
          <w:lang w:val="es-ES_tradnl"/>
          <w:rPrChange w:id="3642" w:author="Blanca Esmeralda Garcia Veliz" w:date="2018-12-14T12:10:00Z">
            <w:rPr>
              <w:rFonts w:asciiTheme="minorHAnsi" w:hAnsiTheme="minorHAnsi" w:cs="Times New Roman"/>
              <w:u w:color="FF0000"/>
              <w:lang w:val="es-ES_tradnl"/>
            </w:rPr>
          </w:rPrChange>
        </w:rPr>
        <w:t>sica de terceros y del personal operativo por los hechos que se deriven del proceso constructivo, la concesionaria previo al inicio del proceso constructivo contratar</w:t>
      </w:r>
      <w:r w:rsidRPr="007353A4">
        <w:rPr>
          <w:rFonts w:asciiTheme="minorHAnsi" w:hAnsiTheme="minorHAnsi" w:cs="Times New Roman"/>
          <w:u w:color="FF0000"/>
          <w:rPrChange w:id="3643" w:author="Blanca Esmeralda Garcia Veliz" w:date="2018-12-14T12:10:00Z">
            <w:rPr>
              <w:rFonts w:asciiTheme="minorHAnsi" w:hAnsiTheme="minorHAnsi" w:cs="Times New Roman"/>
              <w:u w:color="FF0000"/>
            </w:rPr>
          </w:rPrChange>
        </w:rPr>
        <w:t xml:space="preserve">á </w:t>
      </w:r>
      <w:r w:rsidRPr="007353A4">
        <w:rPr>
          <w:rFonts w:asciiTheme="minorHAnsi" w:hAnsiTheme="minorHAnsi" w:cs="Times New Roman"/>
          <w:u w:color="FF0000"/>
          <w:lang w:val="es-ES_tradnl"/>
          <w:rPrChange w:id="3644" w:author="Blanca Esmeralda Garcia Veliz" w:date="2018-12-14T12:10:00Z">
            <w:rPr>
              <w:rFonts w:asciiTheme="minorHAnsi" w:hAnsiTheme="minorHAnsi" w:cs="Times New Roman"/>
              <w:u w:color="FF0000"/>
              <w:lang w:val="es-ES_tradnl"/>
            </w:rPr>
          </w:rPrChange>
        </w:rPr>
        <w:t>una p</w:t>
      </w:r>
      <w:r w:rsidRPr="007353A4">
        <w:rPr>
          <w:rFonts w:asciiTheme="minorHAnsi" w:hAnsiTheme="minorHAnsi" w:cs="Times New Roman"/>
          <w:u w:color="FF0000"/>
          <w:rPrChange w:id="3645" w:author="Blanca Esmeralda Garcia Veliz" w:date="2018-12-14T12:10:00Z">
            <w:rPr>
              <w:rFonts w:asciiTheme="minorHAnsi" w:hAnsiTheme="minorHAnsi" w:cs="Times New Roman"/>
              <w:u w:color="FF0000"/>
            </w:rPr>
          </w:rPrChange>
        </w:rPr>
        <w:t>ó</w:t>
      </w:r>
      <w:r w:rsidRPr="007353A4">
        <w:rPr>
          <w:rFonts w:asciiTheme="minorHAnsi" w:hAnsiTheme="minorHAnsi" w:cs="Times New Roman"/>
          <w:u w:color="FF0000"/>
          <w:lang w:val="es-ES_tradnl"/>
          <w:rPrChange w:id="3646" w:author="Blanca Esmeralda Garcia Veliz" w:date="2018-12-14T12:10:00Z">
            <w:rPr>
              <w:rFonts w:asciiTheme="minorHAnsi" w:hAnsiTheme="minorHAnsi" w:cs="Times New Roman"/>
              <w:u w:color="FF0000"/>
              <w:lang w:val="es-ES_tradnl"/>
            </w:rPr>
          </w:rPrChange>
        </w:rPr>
        <w:t xml:space="preserve">liza de seguro de vida y accidentes que tenga una cobertura por muerte accidental (cubre la muerte ocasionada por hechos que se deriven de su actividad), incapacidad total y permanente o </w:t>
      </w:r>
      <w:r w:rsidRPr="007353A4">
        <w:rPr>
          <w:rFonts w:asciiTheme="minorHAnsi" w:eastAsia="Times New Roman" w:hAnsiTheme="minorHAnsi" w:cs="Times New Roman"/>
          <w:bCs/>
          <w:u w:color="FF0000"/>
          <w:lang w:val="es-ES_tradnl"/>
          <w:rPrChange w:id="3647" w:author="Blanca Esmeralda Garcia Veliz" w:date="2018-12-14T12:10:00Z">
            <w:rPr>
              <w:rFonts w:asciiTheme="minorHAnsi" w:eastAsia="Times New Roman" w:hAnsiTheme="minorHAnsi" w:cs="Times New Roman"/>
              <w:bCs/>
              <w:u w:color="FF0000"/>
              <w:lang w:val="es-ES_tradnl"/>
            </w:rPr>
          </w:rPrChange>
        </w:rPr>
        <w:t>desmembración y otros daños a la integridad f</w:t>
      </w:r>
      <w:r w:rsidRPr="007353A4">
        <w:rPr>
          <w:rFonts w:asciiTheme="minorHAnsi" w:eastAsia="Times New Roman" w:hAnsiTheme="minorHAnsi" w:cs="Times New Roman"/>
          <w:bCs/>
          <w:u w:color="FF0000"/>
          <w:rPrChange w:id="3648" w:author="Blanca Esmeralda Garcia Veliz" w:date="2018-12-14T12:10:00Z">
            <w:rPr>
              <w:rFonts w:asciiTheme="minorHAnsi" w:eastAsia="Times New Roman" w:hAnsiTheme="minorHAnsi" w:cs="Times New Roman"/>
              <w:bCs/>
              <w:u w:color="FF0000"/>
            </w:rPr>
          </w:rPrChange>
        </w:rPr>
        <w:t>ísica</w:t>
      </w:r>
      <w:r w:rsidRPr="007353A4">
        <w:rPr>
          <w:rFonts w:asciiTheme="minorHAnsi" w:hAnsiTheme="minorHAnsi" w:cs="Times New Roman"/>
          <w:u w:color="FF0000"/>
          <w:lang w:val="es-ES_tradnl"/>
          <w:rPrChange w:id="3649" w:author="Blanca Esmeralda Garcia Veliz" w:date="2018-12-14T12:10:00Z">
            <w:rPr>
              <w:rFonts w:asciiTheme="minorHAnsi" w:hAnsiTheme="minorHAnsi" w:cs="Times New Roman"/>
              <w:u w:color="FF0000"/>
              <w:lang w:val="es-ES_tradnl"/>
            </w:rPr>
          </w:rPrChange>
        </w:rPr>
        <w:t>, con un valor asegurado m</w:t>
      </w:r>
      <w:r w:rsidRPr="007353A4">
        <w:rPr>
          <w:rFonts w:asciiTheme="minorHAnsi" w:hAnsiTheme="minorHAnsi" w:cs="Times New Roman"/>
          <w:u w:color="FF0000"/>
          <w:rPrChange w:id="3650" w:author="Blanca Esmeralda Garcia Veliz" w:date="2018-12-14T12:10:00Z">
            <w:rPr>
              <w:rFonts w:asciiTheme="minorHAnsi" w:hAnsiTheme="minorHAnsi" w:cs="Times New Roman"/>
              <w:u w:color="FF0000"/>
            </w:rPr>
          </w:rPrChange>
        </w:rPr>
        <w:t>í</w:t>
      </w:r>
      <w:r w:rsidRPr="007353A4">
        <w:rPr>
          <w:rFonts w:asciiTheme="minorHAnsi" w:hAnsiTheme="minorHAnsi" w:cs="Times New Roman"/>
          <w:u w:color="FF0000"/>
          <w:lang w:val="es-ES_tradnl"/>
          <w:rPrChange w:id="3651" w:author="Blanca Esmeralda Garcia Veliz" w:date="2018-12-14T12:10:00Z">
            <w:rPr>
              <w:rFonts w:asciiTheme="minorHAnsi" w:hAnsiTheme="minorHAnsi" w:cs="Times New Roman"/>
              <w:u w:color="FF0000"/>
              <w:lang w:val="es-ES_tradnl"/>
            </w:rPr>
          </w:rPrChange>
        </w:rPr>
        <w:t>nimo por persona de veinte</w:t>
      </w:r>
      <w:r w:rsidRPr="007353A4">
        <w:rPr>
          <w:rFonts w:asciiTheme="minorHAnsi" w:hAnsiTheme="minorHAnsi" w:cs="Times New Roman"/>
          <w:u w:color="FF0000"/>
          <w:rPrChange w:id="3652" w:author="Blanca Esmeralda Garcia Veliz" w:date="2018-12-14T12:10:00Z">
            <w:rPr>
              <w:rFonts w:asciiTheme="minorHAnsi" w:hAnsiTheme="minorHAnsi" w:cs="Times New Roman"/>
              <w:u w:color="FF0000"/>
            </w:rPr>
          </w:rPrChange>
        </w:rPr>
        <w:t xml:space="preserve"> mil dólares en caso del seguro de vida y por el mismo valor veinte </w:t>
      </w:r>
      <w:r w:rsidRPr="007353A4">
        <w:rPr>
          <w:rFonts w:asciiTheme="minorHAnsi" w:hAnsiTheme="minorHAnsi" w:cs="Times New Roman"/>
          <w:u w:color="FF0000"/>
          <w:lang w:val="pt-PT"/>
          <w:rPrChange w:id="3653" w:author="Blanca Esmeralda Garcia Veliz" w:date="2018-12-14T12:10:00Z">
            <w:rPr>
              <w:rFonts w:asciiTheme="minorHAnsi" w:hAnsiTheme="minorHAnsi" w:cs="Times New Roman"/>
              <w:u w:color="FF0000"/>
              <w:lang w:val="pt-PT"/>
            </w:rPr>
          </w:rPrChange>
        </w:rPr>
        <w:t>mil d</w:t>
      </w:r>
      <w:r w:rsidRPr="007353A4">
        <w:rPr>
          <w:rFonts w:asciiTheme="minorHAnsi" w:hAnsiTheme="minorHAnsi" w:cs="Times New Roman"/>
          <w:u w:color="FF0000"/>
          <w:rPrChange w:id="3654" w:author="Blanca Esmeralda Garcia Veliz" w:date="2018-12-14T12:10:00Z">
            <w:rPr>
              <w:rFonts w:asciiTheme="minorHAnsi" w:hAnsiTheme="minorHAnsi" w:cs="Times New Roman"/>
              <w:u w:color="FF0000"/>
            </w:rPr>
          </w:rPrChange>
        </w:rPr>
        <w:t>ó</w:t>
      </w:r>
      <w:r w:rsidRPr="007353A4">
        <w:rPr>
          <w:rFonts w:asciiTheme="minorHAnsi" w:hAnsiTheme="minorHAnsi" w:cs="Times New Roman"/>
          <w:u w:color="FF0000"/>
          <w:lang w:val="es-ES_tradnl"/>
          <w:rPrChange w:id="3655" w:author="Blanca Esmeralda Garcia Veliz" w:date="2018-12-14T12:10:00Z">
            <w:rPr>
              <w:rFonts w:asciiTheme="minorHAnsi" w:hAnsiTheme="minorHAnsi" w:cs="Times New Roman"/>
              <w:u w:color="FF0000"/>
              <w:lang w:val="es-ES_tradnl"/>
            </w:rPr>
          </w:rPrChange>
        </w:rPr>
        <w:t>lares de los Estados Unidos de Am</w:t>
      </w:r>
      <w:r w:rsidRPr="007353A4">
        <w:rPr>
          <w:rFonts w:asciiTheme="minorHAnsi" w:hAnsiTheme="minorHAnsi" w:cs="Times New Roman"/>
          <w:u w:color="FF0000"/>
          <w:rPrChange w:id="3656" w:author="Blanca Esmeralda Garcia Veliz" w:date="2018-12-14T12:10:00Z">
            <w:rPr>
              <w:rFonts w:asciiTheme="minorHAnsi" w:hAnsiTheme="minorHAnsi" w:cs="Times New Roman"/>
              <w:u w:color="FF0000"/>
            </w:rPr>
          </w:rPrChange>
        </w:rPr>
        <w:t>érica por accidentes personales</w:t>
      </w:r>
      <w:r w:rsidRPr="007353A4">
        <w:rPr>
          <w:rFonts w:asciiTheme="minorHAnsi" w:hAnsiTheme="minorHAnsi" w:cs="Times New Roman"/>
          <w:u w:color="FF0000"/>
          <w:lang w:val="es-ES_tradnl"/>
          <w:rPrChange w:id="3657" w:author="Blanca Esmeralda Garcia Veliz" w:date="2018-12-14T12:10:00Z">
            <w:rPr>
              <w:rFonts w:asciiTheme="minorHAnsi" w:hAnsiTheme="minorHAnsi" w:cs="Times New Roman"/>
              <w:u w:color="FF0000"/>
              <w:lang w:val="es-ES_tradnl"/>
            </w:rPr>
          </w:rPrChange>
        </w:rPr>
        <w:t xml:space="preserve"> que estará vigente durante el proceso constructivo.</w:t>
      </w:r>
    </w:p>
    <w:p w:rsidR="008B4FAC" w:rsidRPr="007353A4" w:rsidRDefault="00204B0A" w:rsidP="00204B0A">
      <w:pPr>
        <w:pStyle w:val="Poromisin"/>
        <w:tabs>
          <w:tab w:val="left" w:pos="220"/>
          <w:tab w:val="left" w:pos="720"/>
        </w:tabs>
        <w:spacing w:after="240"/>
        <w:ind w:left="720" w:hanging="720"/>
        <w:jc w:val="both"/>
        <w:rPr>
          <w:rFonts w:asciiTheme="minorHAnsi" w:eastAsia="Arial" w:hAnsiTheme="minorHAnsi" w:cs="Times New Roman"/>
          <w:rPrChange w:id="3658" w:author="Blanca Esmeralda Garcia Veliz" w:date="2018-12-14T12:10:00Z">
            <w:rPr>
              <w:rFonts w:asciiTheme="minorHAnsi" w:eastAsia="Arial" w:hAnsiTheme="minorHAnsi" w:cs="Times New Roman"/>
            </w:rPr>
          </w:rPrChange>
        </w:rPr>
      </w:pPr>
      <w:r w:rsidRPr="007353A4">
        <w:rPr>
          <w:rFonts w:asciiTheme="minorHAnsi" w:eastAsia="Arial" w:hAnsiTheme="minorHAnsi" w:cs="Times New Roman"/>
          <w:rPrChange w:id="3659" w:author="Blanca Esmeralda Garcia Veliz" w:date="2018-12-14T12:10:00Z">
            <w:rPr>
              <w:rFonts w:asciiTheme="minorHAnsi" w:eastAsia="Arial" w:hAnsiTheme="minorHAnsi" w:cs="Times New Roman"/>
            </w:rPr>
          </w:rPrChange>
        </w:rPr>
        <w:tab/>
      </w:r>
      <w:r w:rsidRPr="007353A4">
        <w:rPr>
          <w:rFonts w:asciiTheme="minorHAnsi" w:eastAsia="Arial" w:hAnsiTheme="minorHAnsi" w:cs="Times New Roman"/>
          <w:rPrChange w:id="3660" w:author="Blanca Esmeralda Garcia Veliz" w:date="2018-12-14T12:10:00Z">
            <w:rPr>
              <w:rFonts w:asciiTheme="minorHAnsi" w:eastAsia="Arial" w:hAnsiTheme="minorHAnsi" w:cs="Times New Roman"/>
            </w:rPr>
          </w:rPrChange>
        </w:rPr>
        <w:tab/>
      </w:r>
    </w:p>
    <w:p w:rsidR="008B4FAC" w:rsidRPr="007353A4" w:rsidRDefault="008B4FAC" w:rsidP="008B4FAC">
      <w:pPr>
        <w:pStyle w:val="Poromisin"/>
        <w:tabs>
          <w:tab w:val="left" w:pos="220"/>
          <w:tab w:val="left" w:pos="720"/>
        </w:tabs>
        <w:spacing w:after="240"/>
        <w:ind w:left="720" w:hanging="720"/>
        <w:jc w:val="both"/>
        <w:rPr>
          <w:rFonts w:asciiTheme="minorHAnsi" w:eastAsia="Arial" w:hAnsiTheme="minorHAnsi" w:cs="Arial"/>
          <w:rPrChange w:id="3661" w:author="Blanca Esmeralda Garcia Veliz" w:date="2018-12-14T12:10:00Z">
            <w:rPr>
              <w:rFonts w:asciiTheme="minorHAnsi" w:eastAsia="Arial" w:hAnsiTheme="minorHAnsi" w:cs="Arial"/>
            </w:rPr>
          </w:rPrChange>
        </w:rPr>
      </w:pPr>
      <w:r w:rsidRPr="007353A4">
        <w:rPr>
          <w:rFonts w:asciiTheme="minorHAnsi" w:eastAsia="Arial" w:hAnsiTheme="minorHAnsi" w:cs="Arial"/>
          <w:rPrChange w:id="3662" w:author="Blanca Esmeralda Garcia Veliz" w:date="2018-12-14T12:10:00Z">
            <w:rPr>
              <w:rFonts w:asciiTheme="minorHAnsi" w:eastAsia="Arial" w:hAnsiTheme="minorHAnsi" w:cs="Arial"/>
            </w:rPr>
          </w:rPrChange>
        </w:rPr>
        <w:tab/>
        <w:t>.</w:t>
      </w:r>
      <w:r w:rsidRPr="007353A4">
        <w:rPr>
          <w:rFonts w:asciiTheme="minorHAnsi" w:eastAsia="Arial" w:hAnsiTheme="minorHAnsi" w:cs="Arial"/>
          <w:rPrChange w:id="3663" w:author="Blanca Esmeralda Garcia Veliz" w:date="2018-12-14T12:10:00Z">
            <w:rPr>
              <w:rFonts w:asciiTheme="minorHAnsi" w:eastAsia="Arial" w:hAnsiTheme="minorHAnsi" w:cs="Arial"/>
            </w:rPr>
          </w:rPrChange>
        </w:rPr>
        <w:tab/>
      </w:r>
      <w:r w:rsidRPr="007353A4">
        <w:rPr>
          <w:rFonts w:asciiTheme="minorHAnsi" w:eastAsia="Arial" w:hAnsiTheme="minorHAnsi" w:cs="Arial"/>
          <w:b/>
          <w:rPrChange w:id="3664" w:author="Blanca Esmeralda Garcia Veliz" w:date="2018-12-14T12:10:00Z">
            <w:rPr>
              <w:rFonts w:asciiTheme="minorHAnsi" w:eastAsia="Arial" w:hAnsiTheme="minorHAnsi" w:cs="Arial"/>
              <w:b/>
            </w:rPr>
          </w:rPrChange>
        </w:rPr>
        <w:t>NORMAS ADICIONALES SOBRE GARANTÍAS</w:t>
      </w:r>
    </w:p>
    <w:p w:rsidR="008B4FAC" w:rsidRPr="007353A4" w:rsidRDefault="008B4FAC" w:rsidP="008B4FAC">
      <w:pPr>
        <w:pStyle w:val="Poromisin"/>
        <w:tabs>
          <w:tab w:val="left" w:pos="220"/>
          <w:tab w:val="left" w:pos="720"/>
        </w:tabs>
        <w:spacing w:after="240"/>
        <w:ind w:left="720" w:hanging="720"/>
        <w:jc w:val="both"/>
        <w:rPr>
          <w:rFonts w:asciiTheme="minorHAnsi" w:eastAsia="Times" w:hAnsiTheme="minorHAnsi" w:cs="Arial"/>
          <w:rPrChange w:id="3665" w:author="Blanca Esmeralda Garcia Veliz" w:date="2018-12-14T12:10:00Z">
            <w:rPr>
              <w:rFonts w:asciiTheme="minorHAnsi" w:eastAsia="Times" w:hAnsiTheme="minorHAnsi" w:cs="Arial"/>
            </w:rPr>
          </w:rPrChange>
        </w:rPr>
      </w:pPr>
      <w:r w:rsidRPr="007353A4">
        <w:rPr>
          <w:rFonts w:asciiTheme="minorHAnsi" w:eastAsia="Arial" w:hAnsiTheme="minorHAnsi" w:cs="Arial"/>
          <w:rPrChange w:id="3666" w:author="Blanca Esmeralda Garcia Veliz" w:date="2018-12-14T12:10:00Z">
            <w:rPr>
              <w:rFonts w:asciiTheme="minorHAnsi" w:eastAsia="Arial" w:hAnsiTheme="minorHAnsi" w:cs="Arial"/>
            </w:rPr>
          </w:rPrChange>
        </w:rPr>
        <w:t xml:space="preserve">            La </w:t>
      </w:r>
      <w:r w:rsidRPr="007353A4">
        <w:rPr>
          <w:rFonts w:asciiTheme="minorHAnsi" w:hAnsiTheme="minorHAnsi" w:cs="Arial"/>
          <w:rPrChange w:id="3667" w:author="Blanca Esmeralda Garcia Veliz" w:date="2018-12-14T12:10:00Z">
            <w:rPr>
              <w:rFonts w:asciiTheme="minorHAnsi" w:hAnsiTheme="minorHAnsi" w:cs="Arial"/>
            </w:rPr>
          </w:rPrChange>
        </w:rPr>
        <w:t xml:space="preserve">M.I. Municipalidad de Guayaquil </w:t>
      </w:r>
      <w:r w:rsidRPr="007353A4">
        <w:rPr>
          <w:rFonts w:asciiTheme="minorHAnsi" w:hAnsiTheme="minorHAnsi" w:cs="Arial"/>
          <w:lang w:val="es-ES_tradnl"/>
          <w:rPrChange w:id="3668" w:author="Blanca Esmeralda Garcia Veliz" w:date="2018-12-14T12:10:00Z">
            <w:rPr>
              <w:rFonts w:asciiTheme="minorHAnsi" w:hAnsiTheme="minorHAnsi" w:cs="Arial"/>
              <w:lang w:val="es-ES_tradnl"/>
            </w:rPr>
          </w:rPrChange>
        </w:rPr>
        <w:t xml:space="preserve">se reserva el derecho de exigir </w:t>
      </w:r>
      <w:r w:rsidRPr="007353A4">
        <w:rPr>
          <w:rFonts w:asciiTheme="minorHAnsi" w:hAnsiTheme="minorHAnsi" w:cs="Arial"/>
          <w:rPrChange w:id="3669" w:author="Blanca Esmeralda Garcia Veliz" w:date="2018-12-14T12:10:00Z">
            <w:rPr>
              <w:rFonts w:asciiTheme="minorHAnsi" w:hAnsiTheme="minorHAnsi" w:cs="Arial"/>
            </w:rPr>
          </w:rPrChange>
        </w:rPr>
        <w:t xml:space="preserve">a la CONCESIONARIA </w:t>
      </w:r>
      <w:r w:rsidRPr="007353A4">
        <w:rPr>
          <w:rFonts w:asciiTheme="minorHAnsi" w:hAnsiTheme="minorHAnsi" w:cs="Arial"/>
          <w:lang w:val="es-ES_tradnl"/>
          <w:rPrChange w:id="3670" w:author="Blanca Esmeralda Garcia Veliz" w:date="2018-12-14T12:10:00Z">
            <w:rPr>
              <w:rFonts w:asciiTheme="minorHAnsi" w:hAnsiTheme="minorHAnsi" w:cs="Arial"/>
              <w:lang w:val="es-ES_tradnl"/>
            </w:rPr>
          </w:rPrChange>
        </w:rPr>
        <w:t>que sustituya al emisor de dichas Garant</w:t>
      </w:r>
      <w:r w:rsidRPr="007353A4">
        <w:rPr>
          <w:rFonts w:asciiTheme="minorHAnsi" w:hAnsiTheme="minorHAnsi" w:cs="Arial"/>
          <w:rPrChange w:id="3671" w:author="Blanca Esmeralda Garcia Veliz" w:date="2018-12-14T12:10:00Z">
            <w:rPr>
              <w:rFonts w:asciiTheme="minorHAnsi" w:hAnsiTheme="minorHAnsi" w:cs="Arial"/>
            </w:rPr>
          </w:rPrChange>
        </w:rPr>
        <w:t>í</w:t>
      </w:r>
      <w:r w:rsidRPr="007353A4">
        <w:rPr>
          <w:rFonts w:asciiTheme="minorHAnsi" w:hAnsiTheme="minorHAnsi" w:cs="Arial"/>
          <w:lang w:val="es-ES_tradnl"/>
          <w:rPrChange w:id="3672" w:author="Blanca Esmeralda Garcia Veliz" w:date="2018-12-14T12:10:00Z">
            <w:rPr>
              <w:rFonts w:asciiTheme="minorHAnsi" w:hAnsiTheme="minorHAnsi" w:cs="Arial"/>
              <w:lang w:val="es-ES_tradnl"/>
            </w:rPr>
          </w:rPrChange>
        </w:rPr>
        <w:t>as en caso de que el emisor incurriere en condiciones de quiebra t</w:t>
      </w:r>
      <w:r w:rsidRPr="007353A4">
        <w:rPr>
          <w:rFonts w:asciiTheme="minorHAnsi" w:hAnsiTheme="minorHAnsi" w:cs="Arial"/>
          <w:rPrChange w:id="3673" w:author="Blanca Esmeralda Garcia Veliz" w:date="2018-12-14T12:10:00Z">
            <w:rPr>
              <w:rFonts w:asciiTheme="minorHAnsi" w:hAnsiTheme="minorHAnsi" w:cs="Arial"/>
            </w:rPr>
          </w:rPrChange>
        </w:rPr>
        <w:t>é</w:t>
      </w:r>
      <w:r w:rsidRPr="007353A4">
        <w:rPr>
          <w:rFonts w:asciiTheme="minorHAnsi" w:hAnsiTheme="minorHAnsi" w:cs="Arial"/>
          <w:lang w:val="es-ES_tradnl"/>
          <w:rPrChange w:id="3674" w:author="Blanca Esmeralda Garcia Veliz" w:date="2018-12-14T12:10:00Z">
            <w:rPr>
              <w:rFonts w:asciiTheme="minorHAnsi" w:hAnsiTheme="minorHAnsi" w:cs="Arial"/>
              <w:lang w:val="es-ES_tradnl"/>
            </w:rPr>
          </w:rPrChange>
        </w:rPr>
        <w:t>cnica o en el evento de que el emisor de dichas Garant</w:t>
      </w:r>
      <w:r w:rsidRPr="007353A4">
        <w:rPr>
          <w:rFonts w:asciiTheme="minorHAnsi" w:hAnsiTheme="minorHAnsi" w:cs="Arial"/>
          <w:rPrChange w:id="3675" w:author="Blanca Esmeralda Garcia Veliz" w:date="2018-12-14T12:10:00Z">
            <w:rPr>
              <w:rFonts w:asciiTheme="minorHAnsi" w:hAnsiTheme="minorHAnsi" w:cs="Arial"/>
            </w:rPr>
          </w:rPrChange>
        </w:rPr>
        <w:t>í</w:t>
      </w:r>
      <w:r w:rsidRPr="007353A4">
        <w:rPr>
          <w:rFonts w:asciiTheme="minorHAnsi" w:hAnsiTheme="minorHAnsi" w:cs="Arial"/>
          <w:lang w:val="es-ES_tradnl"/>
          <w:rPrChange w:id="3676" w:author="Blanca Esmeralda Garcia Veliz" w:date="2018-12-14T12:10:00Z">
            <w:rPr>
              <w:rFonts w:asciiTheme="minorHAnsi" w:hAnsiTheme="minorHAnsi" w:cs="Arial"/>
              <w:lang w:val="es-ES_tradnl"/>
            </w:rPr>
          </w:rPrChange>
        </w:rPr>
        <w:t>as, incurriere en negativa de pago de siniestros o fianzas</w:t>
      </w:r>
      <w:r w:rsidRPr="007353A4">
        <w:rPr>
          <w:rFonts w:asciiTheme="minorHAnsi" w:hAnsiTheme="minorHAnsi" w:cs="Arial"/>
          <w:rPrChange w:id="3677" w:author="Blanca Esmeralda Garcia Veliz" w:date="2018-12-14T12:10:00Z">
            <w:rPr>
              <w:rFonts w:asciiTheme="minorHAnsi" w:hAnsiTheme="minorHAnsi" w:cs="Arial"/>
            </w:rPr>
          </w:rPrChange>
        </w:rPr>
        <w:t>.</w:t>
      </w:r>
    </w:p>
    <w:p w:rsidR="008B4FAC" w:rsidRPr="007353A4" w:rsidRDefault="008B4FAC" w:rsidP="008B4FAC">
      <w:pPr>
        <w:pStyle w:val="Poromisin"/>
        <w:tabs>
          <w:tab w:val="left" w:pos="220"/>
          <w:tab w:val="left" w:pos="720"/>
        </w:tabs>
        <w:spacing w:after="240"/>
        <w:ind w:left="720" w:hanging="720"/>
        <w:jc w:val="both"/>
        <w:rPr>
          <w:rFonts w:asciiTheme="minorHAnsi" w:eastAsia="Times" w:hAnsiTheme="minorHAnsi" w:cs="Arial"/>
          <w:rPrChange w:id="3678" w:author="Blanca Esmeralda Garcia Veliz" w:date="2018-12-14T12:10:00Z">
            <w:rPr>
              <w:rFonts w:asciiTheme="minorHAnsi" w:eastAsia="Times" w:hAnsiTheme="minorHAnsi" w:cs="Arial"/>
            </w:rPr>
          </w:rPrChange>
        </w:rPr>
      </w:pPr>
      <w:r w:rsidRPr="007353A4">
        <w:rPr>
          <w:rFonts w:asciiTheme="minorHAnsi" w:eastAsia="Arial" w:hAnsiTheme="minorHAnsi" w:cs="Arial"/>
          <w:rPrChange w:id="3679" w:author="Blanca Esmeralda Garcia Veliz" w:date="2018-12-14T12:10:00Z">
            <w:rPr>
              <w:rFonts w:asciiTheme="minorHAnsi" w:eastAsia="Arial" w:hAnsiTheme="minorHAnsi" w:cs="Arial"/>
            </w:rPr>
          </w:rPrChange>
        </w:rPr>
        <w:tab/>
        <w:t>.</w:t>
      </w:r>
      <w:r w:rsidRPr="007353A4">
        <w:rPr>
          <w:rFonts w:asciiTheme="minorHAnsi" w:eastAsia="Arial" w:hAnsiTheme="minorHAnsi" w:cs="Arial"/>
          <w:rPrChange w:id="3680" w:author="Blanca Esmeralda Garcia Veliz" w:date="2018-12-14T12:10:00Z">
            <w:rPr>
              <w:rFonts w:asciiTheme="minorHAnsi" w:eastAsia="Arial" w:hAnsiTheme="minorHAnsi" w:cs="Arial"/>
            </w:rPr>
          </w:rPrChange>
        </w:rPr>
        <w:tab/>
        <w:t>La garant</w:t>
      </w:r>
      <w:r w:rsidRPr="007353A4">
        <w:rPr>
          <w:rFonts w:asciiTheme="minorHAnsi" w:hAnsiTheme="minorHAnsi" w:cs="Arial"/>
          <w:rPrChange w:id="3681" w:author="Blanca Esmeralda Garcia Veliz" w:date="2018-12-14T12:10:00Z">
            <w:rPr>
              <w:rFonts w:asciiTheme="minorHAnsi" w:hAnsiTheme="minorHAnsi" w:cs="Arial"/>
            </w:rPr>
          </w:rPrChange>
        </w:rPr>
        <w:t>í</w:t>
      </w:r>
      <w:r w:rsidRPr="007353A4">
        <w:rPr>
          <w:rFonts w:asciiTheme="minorHAnsi" w:hAnsiTheme="minorHAnsi" w:cs="Arial"/>
          <w:lang w:val="es-ES_tradnl"/>
          <w:rPrChange w:id="3682" w:author="Blanca Esmeralda Garcia Veliz" w:date="2018-12-14T12:10:00Z">
            <w:rPr>
              <w:rFonts w:asciiTheme="minorHAnsi" w:hAnsiTheme="minorHAnsi" w:cs="Arial"/>
              <w:lang w:val="es-ES_tradnl"/>
            </w:rPr>
          </w:rPrChange>
        </w:rPr>
        <w:t xml:space="preserve">a de fiel cumplimiento del Contrato </w:t>
      </w:r>
      <w:r w:rsidRPr="007353A4">
        <w:rPr>
          <w:rFonts w:asciiTheme="minorHAnsi" w:hAnsiTheme="minorHAnsi" w:cs="Arial"/>
          <w:rPrChange w:id="3683" w:author="Blanca Esmeralda Garcia Veliz" w:date="2018-12-14T12:10:00Z">
            <w:rPr>
              <w:rFonts w:asciiTheme="minorHAnsi" w:hAnsiTheme="minorHAnsi" w:cs="Arial"/>
            </w:rPr>
          </w:rPrChange>
        </w:rPr>
        <w:t>será entregada en cualquiera de las formas previstas en</w:t>
      </w:r>
      <w:r w:rsidRPr="007353A4">
        <w:rPr>
          <w:rFonts w:asciiTheme="minorHAnsi" w:hAnsiTheme="minorHAnsi" w:cs="Arial"/>
          <w:lang w:val="es-ES_tradnl"/>
          <w:rPrChange w:id="3684" w:author="Blanca Esmeralda Garcia Veliz" w:date="2018-12-14T12:10:00Z">
            <w:rPr>
              <w:rFonts w:asciiTheme="minorHAnsi" w:hAnsiTheme="minorHAnsi" w:cs="Arial"/>
              <w:lang w:val="es-ES_tradnl"/>
            </w:rPr>
          </w:rPrChange>
        </w:rPr>
        <w:t xml:space="preserve"> los numerales 1 y 2 del art</w:t>
      </w:r>
      <w:r w:rsidRPr="007353A4">
        <w:rPr>
          <w:rFonts w:asciiTheme="minorHAnsi" w:hAnsiTheme="minorHAnsi" w:cs="Arial"/>
          <w:rPrChange w:id="3685" w:author="Blanca Esmeralda Garcia Veliz" w:date="2018-12-14T12:10:00Z">
            <w:rPr>
              <w:rFonts w:asciiTheme="minorHAnsi" w:hAnsiTheme="minorHAnsi" w:cs="Arial"/>
            </w:rPr>
          </w:rPrChange>
        </w:rPr>
        <w:t>í</w:t>
      </w:r>
      <w:r w:rsidRPr="007353A4">
        <w:rPr>
          <w:rFonts w:asciiTheme="minorHAnsi" w:hAnsiTheme="minorHAnsi" w:cs="Arial"/>
          <w:lang w:val="es-ES_tradnl"/>
          <w:rPrChange w:id="3686" w:author="Blanca Esmeralda Garcia Veliz" w:date="2018-12-14T12:10:00Z">
            <w:rPr>
              <w:rFonts w:asciiTheme="minorHAnsi" w:hAnsiTheme="minorHAnsi" w:cs="Arial"/>
              <w:lang w:val="es-ES_tradnl"/>
            </w:rPr>
          </w:rPrChange>
        </w:rPr>
        <w:t xml:space="preserve">culo 73 de </w:t>
      </w:r>
      <w:smartTag w:uri="urn:schemas-microsoft-com:office:smarttags" w:element="PersonName">
        <w:smartTagPr>
          <w:attr w:name="ProductID" w:val="la LOSNCP."/>
        </w:smartTagPr>
        <w:r w:rsidRPr="007353A4">
          <w:rPr>
            <w:rFonts w:asciiTheme="minorHAnsi" w:hAnsiTheme="minorHAnsi" w:cs="Arial"/>
            <w:lang w:val="es-ES_tradnl"/>
            <w:rPrChange w:id="3687" w:author="Blanca Esmeralda Garcia Veliz" w:date="2018-12-14T12:10:00Z">
              <w:rPr>
                <w:rFonts w:asciiTheme="minorHAnsi" w:hAnsiTheme="minorHAnsi" w:cs="Arial"/>
                <w:lang w:val="es-ES_tradnl"/>
              </w:rPr>
            </w:rPrChange>
          </w:rPr>
          <w:t>la LOSNCP.</w:t>
        </w:r>
      </w:smartTag>
      <w:r w:rsidRPr="007353A4">
        <w:rPr>
          <w:rFonts w:asciiTheme="minorHAnsi" w:hAnsiTheme="minorHAnsi" w:cs="Arial"/>
          <w:lang w:val="es-ES_tradnl"/>
          <w:rPrChange w:id="3688" w:author="Blanca Esmeralda Garcia Veliz" w:date="2018-12-14T12:10:00Z">
            <w:rPr>
              <w:rFonts w:asciiTheme="minorHAnsi" w:hAnsiTheme="minorHAnsi" w:cs="Arial"/>
              <w:lang w:val="es-ES_tradnl"/>
            </w:rPr>
          </w:rPrChange>
        </w:rPr>
        <w:t xml:space="preserve"> </w:t>
      </w:r>
    </w:p>
    <w:p w:rsidR="008B4FAC" w:rsidRPr="007353A4" w:rsidRDefault="008B4FAC" w:rsidP="008B4FAC">
      <w:pPr>
        <w:pStyle w:val="Poromisin"/>
        <w:tabs>
          <w:tab w:val="left" w:pos="220"/>
          <w:tab w:val="left" w:pos="720"/>
        </w:tabs>
        <w:spacing w:after="240"/>
        <w:ind w:left="720" w:hanging="720"/>
        <w:jc w:val="both"/>
        <w:rPr>
          <w:rFonts w:asciiTheme="minorHAnsi" w:hAnsiTheme="minorHAnsi" w:cs="Arial"/>
          <w:rPrChange w:id="3689" w:author="Blanca Esmeralda Garcia Veliz" w:date="2018-12-14T12:10:00Z">
            <w:rPr>
              <w:rFonts w:asciiTheme="minorHAnsi" w:hAnsiTheme="minorHAnsi" w:cs="Arial"/>
            </w:rPr>
          </w:rPrChange>
        </w:rPr>
      </w:pPr>
      <w:r w:rsidRPr="007353A4">
        <w:rPr>
          <w:rFonts w:asciiTheme="minorHAnsi" w:eastAsia="Arial" w:hAnsiTheme="minorHAnsi" w:cs="Arial"/>
          <w:rPrChange w:id="3690" w:author="Blanca Esmeralda Garcia Veliz" w:date="2018-12-14T12:10:00Z">
            <w:rPr>
              <w:rFonts w:asciiTheme="minorHAnsi" w:eastAsia="Arial" w:hAnsiTheme="minorHAnsi" w:cs="Arial"/>
            </w:rPr>
          </w:rPrChange>
        </w:rPr>
        <w:tab/>
        <w:t>.</w:t>
      </w:r>
      <w:r w:rsidRPr="007353A4">
        <w:rPr>
          <w:rFonts w:asciiTheme="minorHAnsi" w:eastAsia="Arial" w:hAnsiTheme="minorHAnsi" w:cs="Arial"/>
          <w:rPrChange w:id="3691" w:author="Blanca Esmeralda Garcia Veliz" w:date="2018-12-14T12:10:00Z">
            <w:rPr>
              <w:rFonts w:asciiTheme="minorHAnsi" w:eastAsia="Arial" w:hAnsiTheme="minorHAnsi" w:cs="Arial"/>
            </w:rPr>
          </w:rPrChange>
        </w:rPr>
        <w:tab/>
        <w:t>En caso de que la garant</w:t>
      </w:r>
      <w:r w:rsidRPr="007353A4">
        <w:rPr>
          <w:rFonts w:asciiTheme="minorHAnsi" w:hAnsiTheme="minorHAnsi" w:cs="Arial"/>
          <w:rPrChange w:id="3692" w:author="Blanca Esmeralda Garcia Veliz" w:date="2018-12-14T12:10:00Z">
            <w:rPr>
              <w:rFonts w:asciiTheme="minorHAnsi" w:hAnsiTheme="minorHAnsi" w:cs="Arial"/>
            </w:rPr>
          </w:rPrChange>
        </w:rPr>
        <w:t>í</w:t>
      </w:r>
      <w:r w:rsidRPr="007353A4">
        <w:rPr>
          <w:rFonts w:asciiTheme="minorHAnsi" w:hAnsiTheme="minorHAnsi" w:cs="Arial"/>
          <w:lang w:val="es-ES_tradnl"/>
          <w:rPrChange w:id="3693" w:author="Blanca Esmeralda Garcia Veliz" w:date="2018-12-14T12:10:00Z">
            <w:rPr>
              <w:rFonts w:asciiTheme="minorHAnsi" w:hAnsiTheme="minorHAnsi" w:cs="Arial"/>
              <w:lang w:val="es-ES_tradnl"/>
            </w:rPr>
          </w:rPrChange>
        </w:rPr>
        <w:t>a de fiel cumplimiento de contrato sea una p</w:t>
      </w:r>
      <w:r w:rsidRPr="007353A4">
        <w:rPr>
          <w:rFonts w:asciiTheme="minorHAnsi" w:hAnsiTheme="minorHAnsi" w:cs="Arial"/>
          <w:rPrChange w:id="3694" w:author="Blanca Esmeralda Garcia Veliz" w:date="2018-12-14T12:10:00Z">
            <w:rPr>
              <w:rFonts w:asciiTheme="minorHAnsi" w:hAnsiTheme="minorHAnsi" w:cs="Arial"/>
            </w:rPr>
          </w:rPrChange>
        </w:rPr>
        <w:t>ó</w:t>
      </w:r>
      <w:r w:rsidRPr="007353A4">
        <w:rPr>
          <w:rFonts w:asciiTheme="minorHAnsi" w:hAnsiTheme="minorHAnsi" w:cs="Arial"/>
          <w:lang w:val="es-ES_tradnl"/>
          <w:rPrChange w:id="3695" w:author="Blanca Esmeralda Garcia Veliz" w:date="2018-12-14T12:10:00Z">
            <w:rPr>
              <w:rFonts w:asciiTheme="minorHAnsi" w:hAnsiTheme="minorHAnsi" w:cs="Arial"/>
              <w:lang w:val="es-ES_tradnl"/>
            </w:rPr>
          </w:rPrChange>
        </w:rPr>
        <w:t xml:space="preserve">liza de seguros, durante toda su vigencia debe estar reasegurada en un ochenta y cinco por ciento, debiendo encargarse </w:t>
      </w:r>
      <w:r w:rsidRPr="007353A4">
        <w:rPr>
          <w:rFonts w:asciiTheme="minorHAnsi" w:hAnsiTheme="minorHAnsi" w:cs="Arial"/>
          <w:rPrChange w:id="3696" w:author="Blanca Esmeralda Garcia Veliz" w:date="2018-12-14T12:10:00Z">
            <w:rPr>
              <w:rFonts w:asciiTheme="minorHAnsi" w:hAnsiTheme="minorHAnsi" w:cs="Arial"/>
            </w:rPr>
          </w:rPrChange>
        </w:rPr>
        <w:t>la CONCESIONARIA</w:t>
      </w:r>
      <w:r w:rsidRPr="007353A4">
        <w:rPr>
          <w:rFonts w:asciiTheme="minorHAnsi" w:hAnsiTheme="minorHAnsi" w:cs="Arial"/>
          <w:lang w:val="es-ES_tradnl"/>
          <w:rPrChange w:id="3697" w:author="Blanca Esmeralda Garcia Veliz" w:date="2018-12-14T12:10:00Z">
            <w:rPr>
              <w:rFonts w:asciiTheme="minorHAnsi" w:hAnsiTheme="minorHAnsi" w:cs="Arial"/>
              <w:lang w:val="es-ES_tradnl"/>
            </w:rPr>
          </w:rPrChange>
        </w:rPr>
        <w:t xml:space="preserve"> que durante la vigencia del Contrato se cumpla con tal obligaci</w:t>
      </w:r>
      <w:r w:rsidRPr="007353A4">
        <w:rPr>
          <w:rFonts w:asciiTheme="minorHAnsi" w:hAnsiTheme="minorHAnsi" w:cs="Arial"/>
          <w:rPrChange w:id="3698" w:author="Blanca Esmeralda Garcia Veliz" w:date="2018-12-14T12:10:00Z">
            <w:rPr>
              <w:rFonts w:asciiTheme="minorHAnsi" w:hAnsiTheme="minorHAnsi" w:cs="Arial"/>
            </w:rPr>
          </w:rPrChange>
        </w:rPr>
        <w:t>ó</w:t>
      </w:r>
      <w:r w:rsidRPr="007353A4">
        <w:rPr>
          <w:rFonts w:asciiTheme="minorHAnsi" w:hAnsiTheme="minorHAnsi" w:cs="Arial"/>
          <w:lang w:val="es-ES_tradnl"/>
          <w:rPrChange w:id="3699" w:author="Blanca Esmeralda Garcia Veliz" w:date="2018-12-14T12:10:00Z">
            <w:rPr>
              <w:rFonts w:asciiTheme="minorHAnsi" w:hAnsiTheme="minorHAnsi" w:cs="Arial"/>
              <w:lang w:val="es-ES_tradnl"/>
            </w:rPr>
          </w:rPrChange>
        </w:rPr>
        <w:t>n a satisfacci</w:t>
      </w:r>
      <w:r w:rsidRPr="007353A4">
        <w:rPr>
          <w:rFonts w:asciiTheme="minorHAnsi" w:hAnsiTheme="minorHAnsi" w:cs="Arial"/>
          <w:rPrChange w:id="3700" w:author="Blanca Esmeralda Garcia Veliz" w:date="2018-12-14T12:10:00Z">
            <w:rPr>
              <w:rFonts w:asciiTheme="minorHAnsi" w:hAnsiTheme="minorHAnsi" w:cs="Arial"/>
            </w:rPr>
          </w:rPrChange>
        </w:rPr>
        <w:t>ó</w:t>
      </w:r>
      <w:r w:rsidRPr="007353A4">
        <w:rPr>
          <w:rFonts w:asciiTheme="minorHAnsi" w:hAnsiTheme="minorHAnsi" w:cs="Arial"/>
          <w:lang w:val="es-ES_tradnl"/>
          <w:rPrChange w:id="3701" w:author="Blanca Esmeralda Garcia Veliz" w:date="2018-12-14T12:10:00Z">
            <w:rPr>
              <w:rFonts w:asciiTheme="minorHAnsi" w:hAnsiTheme="minorHAnsi" w:cs="Arial"/>
              <w:lang w:val="es-ES_tradnl"/>
            </w:rPr>
          </w:rPrChange>
        </w:rPr>
        <w:t xml:space="preserve">n de la </w:t>
      </w:r>
      <w:r w:rsidRPr="007353A4">
        <w:rPr>
          <w:rFonts w:asciiTheme="minorHAnsi" w:hAnsiTheme="minorHAnsi" w:cs="Arial"/>
          <w:rPrChange w:id="3702" w:author="Blanca Esmeralda Garcia Veliz" w:date="2018-12-14T12:10:00Z">
            <w:rPr>
              <w:rFonts w:asciiTheme="minorHAnsi" w:hAnsiTheme="minorHAnsi" w:cs="Arial"/>
            </w:rPr>
          </w:rPrChange>
        </w:rPr>
        <w:t xml:space="preserve">M.I. Municipalidad de Guayaquil. </w:t>
      </w:r>
    </w:p>
    <w:p w:rsidR="008B4FAC" w:rsidRPr="007353A4" w:rsidRDefault="008B4FAC" w:rsidP="008B4FAC">
      <w:pPr>
        <w:pStyle w:val="Poromisin"/>
        <w:tabs>
          <w:tab w:val="left" w:pos="220"/>
          <w:tab w:val="left" w:pos="720"/>
        </w:tabs>
        <w:spacing w:after="240"/>
        <w:ind w:left="720" w:hanging="720"/>
        <w:jc w:val="both"/>
        <w:rPr>
          <w:rFonts w:asciiTheme="minorHAnsi" w:hAnsiTheme="minorHAnsi" w:cs="Arial"/>
          <w:b/>
          <w:color w:val="FF0000"/>
          <w:u w:val="single"/>
          <w:rPrChange w:id="3703" w:author="Blanca Esmeralda Garcia Veliz" w:date="2018-12-14T12:10:00Z">
            <w:rPr>
              <w:rFonts w:asciiTheme="minorHAnsi" w:hAnsiTheme="minorHAnsi" w:cs="Arial"/>
              <w:b/>
              <w:color w:val="FF0000"/>
              <w:u w:val="single"/>
            </w:rPr>
          </w:rPrChange>
        </w:rPr>
      </w:pPr>
      <w:r w:rsidRPr="007353A4">
        <w:rPr>
          <w:rFonts w:asciiTheme="minorHAnsi" w:hAnsiTheme="minorHAnsi" w:cs="Arial"/>
          <w:rPrChange w:id="3704" w:author="Blanca Esmeralda Garcia Veliz" w:date="2018-12-14T12:10:00Z">
            <w:rPr>
              <w:rFonts w:asciiTheme="minorHAnsi" w:hAnsiTheme="minorHAnsi" w:cs="Arial"/>
            </w:rPr>
          </w:rPrChange>
        </w:rPr>
        <w:t xml:space="preserve">            </w:t>
      </w:r>
      <w:r w:rsidRPr="007353A4">
        <w:rPr>
          <w:rFonts w:asciiTheme="minorHAnsi" w:hAnsiTheme="minorHAnsi" w:cs="Arial"/>
          <w:b/>
          <w:spacing w:val="-2"/>
          <w:lang w:eastAsia="ar-SA"/>
          <w:rPrChange w:id="3705" w:author="Blanca Esmeralda Garcia Veliz" w:date="2018-12-14T12:10:00Z">
            <w:rPr>
              <w:rFonts w:asciiTheme="minorHAnsi" w:hAnsiTheme="minorHAnsi" w:cs="Arial"/>
              <w:b/>
              <w:spacing w:val="-2"/>
              <w:lang w:eastAsia="ar-SA"/>
            </w:rPr>
          </w:rPrChange>
        </w:rPr>
        <w:t xml:space="preserve">Renovación de las garantías: </w:t>
      </w:r>
      <w:r w:rsidRPr="007353A4">
        <w:rPr>
          <w:rFonts w:asciiTheme="minorHAnsi" w:hAnsiTheme="minorHAnsi" w:cs="Arial"/>
          <w:spacing w:val="-2"/>
          <w:lang w:eastAsia="ar-SA"/>
          <w:rPrChange w:id="3706" w:author="Blanca Esmeralda Garcia Veliz" w:date="2018-12-14T12:10:00Z">
            <w:rPr>
              <w:rFonts w:asciiTheme="minorHAnsi" w:hAnsiTheme="minorHAnsi" w:cs="Arial"/>
              <w:spacing w:val="-2"/>
              <w:lang w:eastAsia="ar-SA"/>
            </w:rPr>
          </w:rPrChange>
        </w:rPr>
        <w:t>Es obligación de la contratista asegurarse que en la póliza o el contrato de seguro, conste la convención entre éste y la compañía aseguradora para que el Gobierno Autónomo Descentralizado Municipal de Guayaquil pueda ordenar la renovación de las garantía</w:t>
      </w:r>
      <w:r w:rsidR="00204B0A" w:rsidRPr="007353A4">
        <w:rPr>
          <w:rFonts w:asciiTheme="minorHAnsi" w:hAnsiTheme="minorHAnsi" w:cs="Arial"/>
          <w:spacing w:val="-2"/>
          <w:lang w:eastAsia="ar-SA"/>
          <w:rPrChange w:id="3707" w:author="Blanca Esmeralda Garcia Veliz" w:date="2018-12-14T12:10:00Z">
            <w:rPr>
              <w:rFonts w:asciiTheme="minorHAnsi" w:hAnsiTheme="minorHAnsi" w:cs="Arial"/>
              <w:spacing w:val="-2"/>
              <w:lang w:eastAsia="ar-SA"/>
            </w:rPr>
          </w:rPrChange>
        </w:rPr>
        <w:t>s</w:t>
      </w:r>
      <w:r w:rsidRPr="007353A4">
        <w:rPr>
          <w:rFonts w:asciiTheme="minorHAnsi" w:hAnsiTheme="minorHAnsi" w:cs="Arial"/>
          <w:spacing w:val="-2"/>
          <w:lang w:eastAsia="ar-SA"/>
          <w:rPrChange w:id="3708" w:author="Blanca Esmeralda Garcia Veliz" w:date="2018-12-14T12:10:00Z">
            <w:rPr>
              <w:rFonts w:asciiTheme="minorHAnsi" w:hAnsiTheme="minorHAnsi" w:cs="Arial"/>
              <w:spacing w:val="-2"/>
              <w:lang w:eastAsia="ar-SA"/>
            </w:rPr>
          </w:rPrChange>
        </w:rPr>
        <w:t>. Se podrá además convenir con la empresa de seguros que el pago de la prima por la renovación de la póliza o contrato de seguro, lo realice el solicitante, el afianzado o el asegurado.</w:t>
      </w:r>
    </w:p>
    <w:p w:rsidR="008B4FAC" w:rsidRPr="007353A4" w:rsidRDefault="008B4FAC" w:rsidP="008B4FAC">
      <w:pPr>
        <w:ind w:left="705"/>
        <w:jc w:val="both"/>
        <w:rPr>
          <w:rFonts w:asciiTheme="minorHAnsi" w:hAnsiTheme="minorHAnsi" w:cs="Arial"/>
          <w:spacing w:val="-2"/>
          <w:sz w:val="22"/>
          <w:szCs w:val="22"/>
          <w:lang w:val="es-EC" w:eastAsia="ar-SA"/>
          <w:rPrChange w:id="3709" w:author="Blanca Esmeralda Garcia Veliz" w:date="2018-12-14T12:10:00Z">
            <w:rPr>
              <w:rFonts w:asciiTheme="minorHAnsi" w:hAnsiTheme="minorHAnsi" w:cs="Arial"/>
              <w:spacing w:val="-2"/>
              <w:sz w:val="22"/>
              <w:szCs w:val="22"/>
              <w:lang w:val="es-EC" w:eastAsia="ar-SA"/>
            </w:rPr>
          </w:rPrChange>
        </w:rPr>
      </w:pPr>
      <w:r w:rsidRPr="007353A4">
        <w:rPr>
          <w:rFonts w:asciiTheme="minorHAnsi" w:hAnsiTheme="minorHAnsi" w:cs="Arial"/>
          <w:spacing w:val="-2"/>
          <w:sz w:val="22"/>
          <w:szCs w:val="22"/>
          <w:lang w:val="es-EC" w:eastAsia="ar-SA"/>
          <w:rPrChange w:id="3710" w:author="Blanca Esmeralda Garcia Veliz" w:date="2018-12-14T12:10:00Z">
            <w:rPr>
              <w:rFonts w:asciiTheme="minorHAnsi" w:hAnsiTheme="minorHAnsi" w:cs="Arial"/>
              <w:spacing w:val="-2"/>
              <w:sz w:val="22"/>
              <w:szCs w:val="22"/>
              <w:lang w:val="es-EC" w:eastAsia="ar-SA"/>
            </w:rPr>
          </w:rPrChange>
        </w:rPr>
        <w:t>En virtud de la convención referida en el párrafo precedente, la responsabilidad de la aseguradora no terminará cuando no se pronuncia o se pronuncia en forma negativa a una solicitud del Ente Contratante que, de forma oportuna, solicita la renovación de la póliza.</w:t>
      </w:r>
    </w:p>
    <w:p w:rsidR="008B4FAC" w:rsidRPr="007353A4" w:rsidRDefault="008B4FAC" w:rsidP="008B4FAC">
      <w:pPr>
        <w:ind w:left="705"/>
        <w:jc w:val="both"/>
        <w:rPr>
          <w:rFonts w:asciiTheme="minorHAnsi" w:hAnsiTheme="minorHAnsi" w:cs="Arial"/>
          <w:spacing w:val="-2"/>
          <w:sz w:val="22"/>
          <w:szCs w:val="22"/>
          <w:lang w:val="es-EC" w:eastAsia="ar-SA"/>
          <w:rPrChange w:id="3711" w:author="Blanca Esmeralda Garcia Veliz" w:date="2018-12-14T12:10:00Z">
            <w:rPr>
              <w:rFonts w:asciiTheme="minorHAnsi" w:hAnsiTheme="minorHAnsi" w:cs="Arial"/>
              <w:spacing w:val="-2"/>
              <w:sz w:val="22"/>
              <w:szCs w:val="22"/>
              <w:lang w:val="es-EC" w:eastAsia="ar-SA"/>
            </w:rPr>
          </w:rPrChange>
        </w:rPr>
      </w:pPr>
    </w:p>
    <w:p w:rsidR="008B4FAC" w:rsidRPr="007353A4" w:rsidRDefault="008B4FAC" w:rsidP="008B4FAC">
      <w:pPr>
        <w:ind w:left="705"/>
        <w:jc w:val="both"/>
        <w:rPr>
          <w:rFonts w:asciiTheme="minorHAnsi" w:hAnsiTheme="minorHAnsi" w:cs="Arial"/>
          <w:spacing w:val="-2"/>
          <w:sz w:val="22"/>
          <w:szCs w:val="22"/>
          <w:lang w:val="es-EC" w:eastAsia="ar-SA"/>
          <w:rPrChange w:id="3712" w:author="Blanca Esmeralda Garcia Veliz" w:date="2018-12-14T12:10:00Z">
            <w:rPr>
              <w:rFonts w:asciiTheme="minorHAnsi" w:hAnsiTheme="minorHAnsi" w:cs="Arial"/>
              <w:spacing w:val="-2"/>
              <w:sz w:val="22"/>
              <w:szCs w:val="22"/>
              <w:lang w:val="es-EC" w:eastAsia="ar-SA"/>
            </w:rPr>
          </w:rPrChange>
        </w:rPr>
      </w:pPr>
      <w:r w:rsidRPr="007353A4">
        <w:rPr>
          <w:rFonts w:asciiTheme="minorHAnsi" w:hAnsiTheme="minorHAnsi" w:cs="Arial"/>
          <w:spacing w:val="-2"/>
          <w:sz w:val="22"/>
          <w:szCs w:val="22"/>
          <w:lang w:val="es-EC" w:eastAsia="ar-SA"/>
          <w:rPrChange w:id="3713" w:author="Blanca Esmeralda Garcia Veliz" w:date="2018-12-14T12:10:00Z">
            <w:rPr>
              <w:rFonts w:asciiTheme="minorHAnsi" w:hAnsiTheme="minorHAnsi" w:cs="Arial"/>
              <w:spacing w:val="-2"/>
              <w:sz w:val="22"/>
              <w:szCs w:val="22"/>
              <w:lang w:val="es-EC" w:eastAsia="ar-SA"/>
            </w:rPr>
          </w:rPrChange>
        </w:rPr>
        <w:t>En el caso de que no haya pronunciamiento o exista un pronunciamiento negativo sobre la renovación de la fianza (la misma que se habría efectuado oportunamente), se requerirá el pago inmediato, ya que habría un incumplimiento de las obligaciones que adquirió la aseguradora.</w:t>
      </w:r>
    </w:p>
    <w:p w:rsidR="008B4FAC" w:rsidRPr="007353A4" w:rsidRDefault="008B4FAC" w:rsidP="003C11CA">
      <w:pPr>
        <w:pStyle w:val="Poromisin"/>
        <w:tabs>
          <w:tab w:val="left" w:pos="220"/>
          <w:tab w:val="left" w:pos="720"/>
        </w:tabs>
        <w:spacing w:after="240"/>
        <w:jc w:val="both"/>
        <w:rPr>
          <w:rFonts w:asciiTheme="minorHAnsi" w:eastAsia="Arial" w:hAnsiTheme="minorHAnsi" w:cs="Arial"/>
          <w:color w:val="FF0000"/>
          <w:u w:color="000000"/>
          <w:rPrChange w:id="3714" w:author="Blanca Esmeralda Garcia Veliz" w:date="2018-12-14T12:10:00Z">
            <w:rPr>
              <w:rFonts w:asciiTheme="minorHAnsi" w:eastAsia="Arial" w:hAnsiTheme="minorHAnsi" w:cs="Arial"/>
              <w:color w:val="FF0000"/>
              <w:u w:color="000000"/>
            </w:rPr>
          </w:rPrChange>
        </w:rPr>
      </w:pPr>
      <w:r w:rsidRPr="007353A4">
        <w:rPr>
          <w:rFonts w:asciiTheme="minorHAnsi" w:hAnsiTheme="minorHAnsi" w:cs="Arial"/>
          <w:lang w:val="es-ES_tradnl"/>
          <w:rPrChange w:id="3715" w:author="Blanca Esmeralda Garcia Veliz" w:date="2018-12-14T12:10:00Z">
            <w:rPr>
              <w:rFonts w:asciiTheme="minorHAnsi" w:hAnsiTheme="minorHAnsi" w:cs="Arial"/>
              <w:lang w:val="es-ES_tradnl"/>
            </w:rPr>
          </w:rPrChange>
        </w:rPr>
        <w:t xml:space="preserve"> </w:t>
      </w:r>
    </w:p>
    <w:p w:rsidR="008B4FAC" w:rsidRPr="007353A4" w:rsidRDefault="008B4FAC" w:rsidP="008B4FAC">
      <w:pPr>
        <w:pStyle w:val="Poromisin"/>
        <w:spacing w:after="240"/>
        <w:jc w:val="both"/>
        <w:rPr>
          <w:rFonts w:asciiTheme="minorHAnsi" w:eastAsia="Times" w:hAnsiTheme="minorHAnsi" w:cs="Arial"/>
          <w:b/>
          <w:bCs/>
          <w:rPrChange w:id="3716" w:author="Blanca Esmeralda Garcia Veliz" w:date="2018-12-14T12:10:00Z">
            <w:rPr>
              <w:rFonts w:asciiTheme="minorHAnsi" w:eastAsia="Times" w:hAnsiTheme="minorHAnsi" w:cs="Arial"/>
              <w:b/>
              <w:bCs/>
            </w:rPr>
          </w:rPrChange>
        </w:rPr>
      </w:pPr>
      <w:r w:rsidRPr="007353A4">
        <w:rPr>
          <w:rFonts w:asciiTheme="minorHAnsi" w:hAnsiTheme="minorHAnsi" w:cs="Arial"/>
          <w:b/>
          <w:bCs/>
          <w:lang w:val="pt-PT"/>
          <w:rPrChange w:id="3717" w:author="Blanca Esmeralda Garcia Veliz" w:date="2018-12-14T12:10:00Z">
            <w:rPr>
              <w:rFonts w:asciiTheme="minorHAnsi" w:hAnsiTheme="minorHAnsi" w:cs="Arial"/>
              <w:b/>
              <w:bCs/>
              <w:lang w:val="pt-PT"/>
            </w:rPr>
          </w:rPrChange>
        </w:rPr>
        <w:t xml:space="preserve">CLÁUSULA OCTAVA: PLAZO </w:t>
      </w:r>
      <w:r w:rsidRPr="007353A4">
        <w:rPr>
          <w:rFonts w:asciiTheme="minorHAnsi" w:hAnsiTheme="minorHAnsi" w:cs="Arial"/>
          <w:b/>
          <w:bCs/>
          <w:rPrChange w:id="3718" w:author="Blanca Esmeralda Garcia Veliz" w:date="2018-12-14T12:10:00Z">
            <w:rPr>
              <w:rFonts w:asciiTheme="minorHAnsi" w:hAnsiTheme="minorHAnsi" w:cs="Arial"/>
              <w:b/>
              <w:bCs/>
            </w:rPr>
          </w:rPrChange>
        </w:rPr>
        <w:t>DE EXPLOTACIÓN DE LA CONCESIÓN Y DE INICIO DE OPERACIONES</w:t>
      </w:r>
    </w:p>
    <w:p w:rsidR="008B4FAC" w:rsidRPr="007353A4" w:rsidRDefault="008B4FAC" w:rsidP="00EA27E6">
      <w:pPr>
        <w:pStyle w:val="Poromisin"/>
        <w:numPr>
          <w:ilvl w:val="1"/>
          <w:numId w:val="48"/>
        </w:numPr>
        <w:spacing w:after="240"/>
        <w:jc w:val="both"/>
        <w:rPr>
          <w:rFonts w:asciiTheme="minorHAnsi" w:hAnsiTheme="minorHAnsi" w:cs="Calibri"/>
          <w:color w:val="000000" w:themeColor="text1"/>
          <w:rPrChange w:id="3719" w:author="Blanca Esmeralda Garcia Veliz" w:date="2018-12-14T12:10:00Z">
            <w:rPr>
              <w:rFonts w:asciiTheme="minorHAnsi" w:hAnsiTheme="minorHAnsi" w:cs="Calibri"/>
              <w:color w:val="000000" w:themeColor="text1"/>
            </w:rPr>
          </w:rPrChange>
        </w:rPr>
      </w:pPr>
      <w:r w:rsidRPr="007353A4">
        <w:rPr>
          <w:rFonts w:asciiTheme="minorHAnsi" w:hAnsiTheme="minorHAnsi" w:cs="Calibri"/>
          <w:color w:val="000000" w:themeColor="text1"/>
          <w:rPrChange w:id="3720" w:author="Blanca Esmeralda Garcia Veliz" w:date="2018-12-14T12:10:00Z">
            <w:rPr>
              <w:rFonts w:asciiTheme="minorHAnsi" w:hAnsiTheme="minorHAnsi" w:cs="Calibri"/>
              <w:color w:val="000000" w:themeColor="text1"/>
            </w:rPr>
          </w:rPrChange>
        </w:rPr>
        <w:t xml:space="preserve">El plazo del presente contrato de concesión es de </w:t>
      </w:r>
      <w:r w:rsidR="003322DE" w:rsidRPr="007353A4">
        <w:rPr>
          <w:rFonts w:asciiTheme="minorHAnsi" w:hAnsiTheme="minorHAnsi" w:cs="Calibri"/>
          <w:i/>
          <w:color w:val="000000" w:themeColor="text1"/>
          <w:rPrChange w:id="3721" w:author="Blanca Esmeralda Garcia Veliz" w:date="2018-12-14T12:10:00Z">
            <w:rPr>
              <w:rFonts w:asciiTheme="minorHAnsi" w:hAnsiTheme="minorHAnsi" w:cs="Calibri"/>
              <w:i/>
              <w:color w:val="000000" w:themeColor="text1"/>
            </w:rPr>
          </w:rPrChange>
        </w:rPr>
        <w:t>(treinta</w:t>
      </w:r>
      <w:r w:rsidRPr="007353A4">
        <w:rPr>
          <w:rFonts w:asciiTheme="minorHAnsi" w:hAnsiTheme="minorHAnsi" w:cs="Calibri"/>
          <w:i/>
          <w:color w:val="000000" w:themeColor="text1"/>
          <w:rPrChange w:id="3722" w:author="Blanca Esmeralda Garcia Veliz" w:date="2018-12-14T12:10:00Z">
            <w:rPr>
              <w:rFonts w:asciiTheme="minorHAnsi" w:hAnsiTheme="minorHAnsi" w:cs="Calibri"/>
              <w:i/>
              <w:color w:val="000000" w:themeColor="text1"/>
            </w:rPr>
          </w:rPrChange>
        </w:rPr>
        <w:t xml:space="preserve"> años</w:t>
      </w:r>
      <w:r w:rsidR="003322DE" w:rsidRPr="007353A4">
        <w:rPr>
          <w:rFonts w:asciiTheme="minorHAnsi" w:hAnsiTheme="minorHAnsi" w:cs="Calibri"/>
          <w:i/>
          <w:color w:val="000000" w:themeColor="text1"/>
          <w:rPrChange w:id="3723" w:author="Blanca Esmeralda Garcia Veliz" w:date="2018-12-14T12:10:00Z">
            <w:rPr>
              <w:rFonts w:asciiTheme="minorHAnsi" w:hAnsiTheme="minorHAnsi" w:cs="Calibri"/>
              <w:i/>
              <w:color w:val="000000" w:themeColor="text1"/>
            </w:rPr>
          </w:rPrChange>
        </w:rPr>
        <w:t>, pudiendo ser menor acorde a lo presentado en la oferta)</w:t>
      </w:r>
      <w:r w:rsidRPr="007353A4">
        <w:rPr>
          <w:rFonts w:asciiTheme="minorHAnsi" w:hAnsiTheme="minorHAnsi" w:cs="Calibri"/>
          <w:color w:val="000000" w:themeColor="text1"/>
          <w:rPrChange w:id="3724" w:author="Blanca Esmeralda Garcia Veliz" w:date="2018-12-14T12:10:00Z">
            <w:rPr>
              <w:rFonts w:asciiTheme="minorHAnsi" w:hAnsiTheme="minorHAnsi" w:cs="Calibri"/>
              <w:color w:val="000000" w:themeColor="text1"/>
            </w:rPr>
          </w:rPrChange>
        </w:rPr>
        <w:t xml:space="preserve"> y rige desde que las partes suscriban el acta de inicio de operaciones. Ello sin perjuicio del estricto cumplimiento de todas y cada una de las obligaciones contractuales previas de la  concesionaria adquiridas a través de la suscripción del contrato, las cuales rigen desde la firma del mismo. En tal sentido, el presente contrato puede llegar a terminarse si el concesionario incumple las obligaciones adquiridas y que son anteriores </w:t>
      </w:r>
      <w:r w:rsidR="003322DE" w:rsidRPr="007353A4">
        <w:rPr>
          <w:rFonts w:asciiTheme="minorHAnsi" w:hAnsiTheme="minorHAnsi" w:cs="Calibri"/>
          <w:color w:val="000000" w:themeColor="text1"/>
          <w:rPrChange w:id="3725" w:author="Blanca Esmeralda Garcia Veliz" w:date="2018-12-14T12:10:00Z">
            <w:rPr>
              <w:rFonts w:asciiTheme="minorHAnsi" w:hAnsiTheme="minorHAnsi" w:cs="Calibri"/>
              <w:color w:val="000000" w:themeColor="text1"/>
            </w:rPr>
          </w:rPrChange>
        </w:rPr>
        <w:t>al inicio de operaciones</w:t>
      </w:r>
      <w:r w:rsidRPr="007353A4">
        <w:rPr>
          <w:rFonts w:asciiTheme="minorHAnsi" w:hAnsiTheme="minorHAnsi" w:cs="Calibri"/>
          <w:color w:val="000000" w:themeColor="text1"/>
          <w:rPrChange w:id="3726" w:author="Blanca Esmeralda Garcia Veliz" w:date="2018-12-14T12:10:00Z">
            <w:rPr>
              <w:rFonts w:asciiTheme="minorHAnsi" w:hAnsiTheme="minorHAnsi" w:cs="Calibri"/>
              <w:color w:val="000000" w:themeColor="text1"/>
            </w:rPr>
          </w:rPrChange>
        </w:rPr>
        <w:t>. No podrá alegarse ante tal incumplimiento la no vigencia del contrato.</w:t>
      </w:r>
    </w:p>
    <w:p w:rsidR="008B4FAC" w:rsidRPr="007353A4" w:rsidRDefault="008B4FAC" w:rsidP="008B4FAC">
      <w:pPr>
        <w:pStyle w:val="Poromisin"/>
        <w:spacing w:after="240"/>
        <w:ind w:left="1080"/>
        <w:jc w:val="both"/>
        <w:rPr>
          <w:rFonts w:asciiTheme="minorHAnsi" w:eastAsia="Times" w:hAnsiTheme="minorHAnsi" w:cs="Arial"/>
          <w:b/>
          <w:bCs/>
          <w:rPrChange w:id="3727" w:author="Blanca Esmeralda Garcia Veliz" w:date="2018-12-14T12:10:00Z">
            <w:rPr>
              <w:rFonts w:asciiTheme="minorHAnsi" w:eastAsia="Times" w:hAnsiTheme="minorHAnsi" w:cs="Arial"/>
              <w:b/>
              <w:bCs/>
            </w:rPr>
          </w:rPrChange>
        </w:rPr>
      </w:pPr>
      <w:r w:rsidRPr="007353A4">
        <w:rPr>
          <w:rFonts w:asciiTheme="minorHAnsi" w:hAnsiTheme="minorHAnsi" w:cs="Calibri"/>
          <w:color w:val="000000" w:themeColor="text1"/>
          <w:rPrChange w:id="3728" w:author="Blanca Esmeralda Garcia Veliz" w:date="2018-12-14T12:10:00Z">
            <w:rPr>
              <w:rFonts w:asciiTheme="minorHAnsi" w:hAnsiTheme="minorHAnsi" w:cs="Calibri"/>
              <w:color w:val="000000" w:themeColor="text1"/>
            </w:rPr>
          </w:rPrChange>
        </w:rPr>
        <w:t xml:space="preserve">En dicha acta se dejará constancia del cumplimiento de las obligaciones del concesionario para </w:t>
      </w:r>
      <w:r w:rsidR="0099400D" w:rsidRPr="007353A4">
        <w:rPr>
          <w:rFonts w:asciiTheme="minorHAnsi" w:hAnsiTheme="minorHAnsi" w:cs="Calibri"/>
          <w:color w:val="000000" w:themeColor="text1"/>
          <w:rPrChange w:id="3729" w:author="Blanca Esmeralda Garcia Veliz" w:date="2018-12-14T12:10:00Z">
            <w:rPr>
              <w:rFonts w:asciiTheme="minorHAnsi" w:hAnsiTheme="minorHAnsi" w:cs="Calibri"/>
              <w:color w:val="000000" w:themeColor="text1"/>
            </w:rPr>
          </w:rPrChange>
        </w:rPr>
        <w:t>el inicio de operaciones</w:t>
      </w:r>
      <w:r w:rsidRPr="007353A4">
        <w:rPr>
          <w:rFonts w:asciiTheme="minorHAnsi" w:hAnsiTheme="minorHAnsi" w:cs="Calibri"/>
          <w:color w:val="000000" w:themeColor="text1"/>
          <w:rPrChange w:id="3730" w:author="Blanca Esmeralda Garcia Veliz" w:date="2018-12-14T12:10:00Z">
            <w:rPr>
              <w:rFonts w:asciiTheme="minorHAnsi" w:hAnsiTheme="minorHAnsi" w:cs="Calibri"/>
              <w:color w:val="000000" w:themeColor="text1"/>
            </w:rPr>
          </w:rPrChange>
        </w:rPr>
        <w:t xml:space="preserve">. </w:t>
      </w:r>
    </w:p>
    <w:p w:rsidR="004B084C" w:rsidRPr="007353A4" w:rsidRDefault="008B4FAC" w:rsidP="00C32C46">
      <w:pPr>
        <w:pStyle w:val="Poromisin"/>
        <w:spacing w:after="240"/>
        <w:ind w:left="1080"/>
        <w:jc w:val="both"/>
        <w:rPr>
          <w:rFonts w:asciiTheme="minorHAnsi" w:eastAsia="Times" w:hAnsiTheme="minorHAnsi" w:cs="Arial"/>
          <w:rPrChange w:id="3731"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3732" w:author="Blanca Esmeralda Garcia Veliz" w:date="2018-12-14T12:10:00Z">
            <w:rPr>
              <w:rFonts w:asciiTheme="minorHAnsi" w:hAnsiTheme="minorHAnsi" w:cs="Arial"/>
              <w:lang w:val="es-ES_tradnl"/>
            </w:rPr>
          </w:rPrChange>
        </w:rPr>
        <w:t>El presente Contrato no prev</w:t>
      </w:r>
      <w:r w:rsidRPr="007353A4">
        <w:rPr>
          <w:rFonts w:asciiTheme="minorHAnsi" w:hAnsiTheme="minorHAnsi" w:cs="Arial"/>
          <w:rPrChange w:id="3733" w:author="Blanca Esmeralda Garcia Veliz" w:date="2018-12-14T12:10:00Z">
            <w:rPr>
              <w:rFonts w:asciiTheme="minorHAnsi" w:hAnsiTheme="minorHAnsi" w:cs="Arial"/>
            </w:rPr>
          </w:rPrChange>
        </w:rPr>
        <w:t>é clá</w:t>
      </w:r>
      <w:r w:rsidRPr="007353A4">
        <w:rPr>
          <w:rFonts w:asciiTheme="minorHAnsi" w:hAnsiTheme="minorHAnsi" w:cs="Arial"/>
          <w:lang w:val="es-ES_tradnl"/>
          <w:rPrChange w:id="3734" w:author="Blanca Esmeralda Garcia Veliz" w:date="2018-12-14T12:10:00Z">
            <w:rPr>
              <w:rFonts w:asciiTheme="minorHAnsi" w:hAnsiTheme="minorHAnsi" w:cs="Arial"/>
              <w:lang w:val="es-ES_tradnl"/>
            </w:rPr>
          </w:rPrChange>
        </w:rPr>
        <w:t>usula alguna de pr</w:t>
      </w:r>
      <w:r w:rsidRPr="007353A4">
        <w:rPr>
          <w:rFonts w:asciiTheme="minorHAnsi" w:hAnsiTheme="minorHAnsi" w:cs="Arial"/>
          <w:rPrChange w:id="3735" w:author="Blanca Esmeralda Garcia Veliz" w:date="2018-12-14T12:10:00Z">
            <w:rPr>
              <w:rFonts w:asciiTheme="minorHAnsi" w:hAnsiTheme="minorHAnsi" w:cs="Arial"/>
            </w:rPr>
          </w:rPrChange>
        </w:rPr>
        <w:t>órroga automá</w:t>
      </w:r>
      <w:r w:rsidRPr="007353A4">
        <w:rPr>
          <w:rFonts w:asciiTheme="minorHAnsi" w:hAnsiTheme="minorHAnsi" w:cs="Arial"/>
          <w:lang w:val="es-ES_tradnl"/>
          <w:rPrChange w:id="3736" w:author="Blanca Esmeralda Garcia Veliz" w:date="2018-12-14T12:10:00Z">
            <w:rPr>
              <w:rFonts w:asciiTheme="minorHAnsi" w:hAnsiTheme="minorHAnsi" w:cs="Arial"/>
              <w:lang w:val="es-ES_tradnl"/>
            </w:rPr>
          </w:rPrChange>
        </w:rPr>
        <w:t>tica, por lo que, vencido el Plazo, se entender</w:t>
      </w:r>
      <w:r w:rsidRPr="007353A4">
        <w:rPr>
          <w:rFonts w:asciiTheme="minorHAnsi" w:hAnsiTheme="minorHAnsi" w:cs="Arial"/>
          <w:rPrChange w:id="3737" w:author="Blanca Esmeralda Garcia Veliz" w:date="2018-12-14T12:10:00Z">
            <w:rPr>
              <w:rFonts w:asciiTheme="minorHAnsi" w:hAnsiTheme="minorHAnsi" w:cs="Arial"/>
            </w:rPr>
          </w:rPrChange>
        </w:rPr>
        <w:t xml:space="preserve">á </w:t>
      </w:r>
      <w:r w:rsidRPr="007353A4">
        <w:rPr>
          <w:rFonts w:asciiTheme="minorHAnsi" w:hAnsiTheme="minorHAnsi" w:cs="Arial"/>
          <w:lang w:val="es-ES_tradnl"/>
          <w:rPrChange w:id="3738" w:author="Blanca Esmeralda Garcia Veliz" w:date="2018-12-14T12:10:00Z">
            <w:rPr>
              <w:rFonts w:asciiTheme="minorHAnsi" w:hAnsiTheme="minorHAnsi" w:cs="Arial"/>
              <w:lang w:val="es-ES_tradnl"/>
            </w:rPr>
          </w:rPrChange>
        </w:rPr>
        <w:t xml:space="preserve">terminada la </w:t>
      </w:r>
      <w:r w:rsidRPr="007353A4">
        <w:rPr>
          <w:rFonts w:asciiTheme="minorHAnsi" w:hAnsiTheme="minorHAnsi" w:cs="Arial"/>
          <w:rPrChange w:id="3739" w:author="Blanca Esmeralda Garcia Veliz" w:date="2018-12-14T12:10:00Z">
            <w:rPr>
              <w:rFonts w:asciiTheme="minorHAnsi" w:hAnsiTheme="minorHAnsi" w:cs="Arial"/>
            </w:rPr>
          </w:rPrChange>
        </w:rPr>
        <w:t xml:space="preserve">vigencia del mismo, sin perjuicio del cumplimiento de las obligaciones a que hubiere lugar. </w:t>
      </w:r>
    </w:p>
    <w:p w:rsidR="008B4FAC" w:rsidRPr="007353A4" w:rsidRDefault="008B4FAC" w:rsidP="008B4FAC">
      <w:pPr>
        <w:pStyle w:val="Standard"/>
        <w:tabs>
          <w:tab w:val="left" w:pos="-540"/>
        </w:tabs>
        <w:jc w:val="both"/>
        <w:rPr>
          <w:rFonts w:asciiTheme="minorHAnsi" w:hAnsiTheme="minorHAnsi" w:cs="Arial"/>
          <w:b/>
          <w:spacing w:val="-2"/>
          <w:sz w:val="22"/>
          <w:szCs w:val="22"/>
          <w:rPrChange w:id="3740" w:author="Blanca Esmeralda Garcia Veliz" w:date="2018-12-14T12:10:00Z">
            <w:rPr>
              <w:rFonts w:asciiTheme="minorHAnsi" w:hAnsiTheme="minorHAnsi" w:cs="Arial"/>
              <w:b/>
              <w:spacing w:val="-2"/>
              <w:sz w:val="22"/>
              <w:szCs w:val="22"/>
            </w:rPr>
          </w:rPrChange>
        </w:rPr>
      </w:pPr>
      <w:r w:rsidRPr="007353A4">
        <w:rPr>
          <w:rFonts w:asciiTheme="minorHAnsi" w:hAnsiTheme="minorHAnsi" w:cs="Arial"/>
          <w:b/>
          <w:spacing w:val="-2"/>
          <w:sz w:val="22"/>
          <w:szCs w:val="22"/>
          <w:rPrChange w:id="3741" w:author="Blanca Esmeralda Garcia Veliz" w:date="2018-12-14T12:10:00Z">
            <w:rPr>
              <w:rFonts w:asciiTheme="minorHAnsi" w:hAnsiTheme="minorHAnsi" w:cs="Arial"/>
              <w:b/>
              <w:spacing w:val="-2"/>
              <w:sz w:val="22"/>
              <w:szCs w:val="22"/>
            </w:rPr>
          </w:rPrChange>
        </w:rPr>
        <w:t>CLÁUSULA NOVENA: PRÓRROGAS DE PLAZO</w:t>
      </w:r>
    </w:p>
    <w:p w:rsidR="008B4FAC" w:rsidRPr="007353A4" w:rsidRDefault="008B4FAC" w:rsidP="008B4FAC">
      <w:pPr>
        <w:pStyle w:val="Standard"/>
        <w:tabs>
          <w:tab w:val="left" w:pos="-540"/>
        </w:tabs>
        <w:jc w:val="both"/>
        <w:rPr>
          <w:rFonts w:asciiTheme="minorHAnsi" w:hAnsiTheme="minorHAnsi" w:cs="Arial"/>
          <w:b/>
          <w:spacing w:val="-2"/>
          <w:sz w:val="22"/>
          <w:szCs w:val="22"/>
          <w:rPrChange w:id="3742" w:author="Blanca Esmeralda Garcia Veliz" w:date="2018-12-14T12:10:00Z">
            <w:rPr>
              <w:rFonts w:asciiTheme="minorHAnsi" w:hAnsiTheme="minorHAnsi" w:cs="Arial"/>
              <w:b/>
              <w:spacing w:val="-2"/>
              <w:sz w:val="22"/>
              <w:szCs w:val="22"/>
            </w:rPr>
          </w:rPrChange>
        </w:rPr>
      </w:pPr>
    </w:p>
    <w:p w:rsidR="008B4FAC" w:rsidRPr="007353A4" w:rsidRDefault="008B4FAC" w:rsidP="00EA27E6">
      <w:pPr>
        <w:pStyle w:val="Poromisin"/>
        <w:numPr>
          <w:ilvl w:val="1"/>
          <w:numId w:val="49"/>
        </w:numPr>
        <w:spacing w:after="240"/>
        <w:jc w:val="both"/>
        <w:rPr>
          <w:rFonts w:asciiTheme="minorHAnsi" w:hAnsiTheme="minorHAnsi" w:cs="Arial"/>
          <w:rPrChange w:id="3743" w:author="Blanca Esmeralda Garcia Veliz" w:date="2018-12-14T12:10:00Z">
            <w:rPr>
              <w:rFonts w:asciiTheme="minorHAnsi" w:hAnsiTheme="minorHAnsi" w:cs="Arial"/>
            </w:rPr>
          </w:rPrChange>
        </w:rPr>
      </w:pPr>
      <w:r w:rsidRPr="007353A4">
        <w:rPr>
          <w:rFonts w:asciiTheme="minorHAnsi" w:hAnsiTheme="minorHAnsi" w:cs="Arial"/>
          <w:rPrChange w:id="3744" w:author="Blanca Esmeralda Garcia Veliz" w:date="2018-12-14T12:10:00Z">
            <w:rPr>
              <w:rFonts w:asciiTheme="minorHAnsi" w:hAnsiTheme="minorHAnsi" w:cs="Arial"/>
            </w:rPr>
          </w:rPrChange>
        </w:rPr>
        <w:t xml:space="preserve">El CONTRATANTE prorrogará los plazos para el cumplimiento de las obligaciones establecidas en el contrato, en los siguientes casos, y siempre que </w:t>
      </w:r>
      <w:smartTag w:uri="urn:schemas-microsoft-com:office:smarttags" w:element="PersonName">
        <w:smartTagPr>
          <w:attr w:name="ProductID" w:val="La Concesionaria"/>
        </w:smartTagPr>
        <w:r w:rsidRPr="007353A4">
          <w:rPr>
            <w:rFonts w:asciiTheme="minorHAnsi" w:hAnsiTheme="minorHAnsi" w:cs="Arial"/>
            <w:rPrChange w:id="3745" w:author="Blanca Esmeralda Garcia Veliz" w:date="2018-12-14T12:10:00Z">
              <w:rPr>
                <w:rFonts w:asciiTheme="minorHAnsi" w:hAnsiTheme="minorHAnsi" w:cs="Arial"/>
              </w:rPr>
            </w:rPrChange>
          </w:rPr>
          <w:t>la CONCESIONARIA</w:t>
        </w:r>
      </w:smartTag>
      <w:r w:rsidRPr="007353A4">
        <w:rPr>
          <w:rFonts w:asciiTheme="minorHAnsi" w:hAnsiTheme="minorHAnsi" w:cs="Arial"/>
          <w:rPrChange w:id="3746" w:author="Blanca Esmeralda Garcia Veliz" w:date="2018-12-14T12:10:00Z">
            <w:rPr>
              <w:rFonts w:asciiTheme="minorHAnsi" w:hAnsiTheme="minorHAnsi" w:cs="Arial"/>
            </w:rPr>
          </w:rPrChange>
        </w:rPr>
        <w:t xml:space="preserve"> así lo solicitare, por escrito, justificando los fundamentos de la solicitud, dentro del plazo de quince días siguientes a la fecha de producido el hecho que motiva la solicitud.</w:t>
      </w:r>
    </w:p>
    <w:p w:rsidR="008B4FAC" w:rsidRPr="007353A4" w:rsidRDefault="008B4FAC" w:rsidP="00EA27E6">
      <w:pPr>
        <w:pStyle w:val="NormalWeb"/>
        <w:numPr>
          <w:ilvl w:val="0"/>
          <w:numId w:val="46"/>
        </w:numPr>
        <w:spacing w:before="0" w:after="0"/>
        <w:jc w:val="both"/>
        <w:rPr>
          <w:rFonts w:asciiTheme="minorHAnsi" w:hAnsiTheme="minorHAnsi" w:cs="Arial"/>
          <w:sz w:val="22"/>
          <w:szCs w:val="22"/>
          <w:rPrChange w:id="3747" w:author="Blanca Esmeralda Garcia Veliz" w:date="2018-12-14T12:10:00Z">
            <w:rPr>
              <w:rFonts w:asciiTheme="minorHAnsi" w:hAnsiTheme="minorHAnsi" w:cs="Arial"/>
              <w:sz w:val="22"/>
              <w:szCs w:val="22"/>
            </w:rPr>
          </w:rPrChange>
        </w:rPr>
      </w:pPr>
      <w:r w:rsidRPr="007353A4">
        <w:rPr>
          <w:rFonts w:asciiTheme="minorHAnsi" w:hAnsiTheme="minorHAnsi" w:cs="Arial"/>
          <w:sz w:val="22"/>
          <w:szCs w:val="22"/>
          <w:rPrChange w:id="3748" w:author="Blanca Esmeralda Garcia Veliz" w:date="2018-12-14T12:10:00Z">
            <w:rPr>
              <w:rFonts w:asciiTheme="minorHAnsi" w:hAnsiTheme="minorHAnsi" w:cs="Arial"/>
              <w:sz w:val="22"/>
              <w:szCs w:val="22"/>
            </w:rPr>
          </w:rPrChange>
        </w:rPr>
        <w:t xml:space="preserve">Por fuerza mayor o caso fortuito aceptado como tal por la máxima autoridad del Ente Contratante o su delegado, previo informe del administrador del contrato. Tan pronto desaparezca la causa de fuerza mayor o caso fortuito, </w:t>
      </w:r>
      <w:smartTag w:uri="urn:schemas-microsoft-com:office:smarttags" w:element="PersonName">
        <w:smartTagPr>
          <w:attr w:name="ProductID" w:val="La Concesionaria"/>
        </w:smartTagPr>
        <w:r w:rsidRPr="007353A4">
          <w:rPr>
            <w:rFonts w:asciiTheme="minorHAnsi" w:hAnsiTheme="minorHAnsi" w:cs="Arial"/>
            <w:sz w:val="22"/>
            <w:szCs w:val="22"/>
            <w:rPrChange w:id="3749" w:author="Blanca Esmeralda Garcia Veliz" w:date="2018-12-14T12:10:00Z">
              <w:rPr>
                <w:rFonts w:asciiTheme="minorHAnsi" w:hAnsiTheme="minorHAnsi" w:cs="Arial"/>
                <w:sz w:val="22"/>
                <w:szCs w:val="22"/>
              </w:rPr>
            </w:rPrChange>
          </w:rPr>
          <w:t>la CONCESIONARIA</w:t>
        </w:r>
      </w:smartTag>
      <w:r w:rsidRPr="007353A4">
        <w:rPr>
          <w:rFonts w:asciiTheme="minorHAnsi" w:hAnsiTheme="minorHAnsi" w:cs="Arial"/>
          <w:sz w:val="22"/>
          <w:szCs w:val="22"/>
          <w:rPrChange w:id="3750" w:author="Blanca Esmeralda Garcia Veliz" w:date="2018-12-14T12:10:00Z">
            <w:rPr>
              <w:rFonts w:asciiTheme="minorHAnsi" w:hAnsiTheme="minorHAnsi" w:cs="Arial"/>
              <w:sz w:val="22"/>
              <w:szCs w:val="22"/>
            </w:rPr>
          </w:rPrChange>
        </w:rPr>
        <w:t xml:space="preserve"> está obligada a continuar con la ejecución de las obligaciones correspondientes de la concesión, sin necesidad de que medie notificación por parte del administrador del contrato.</w:t>
      </w:r>
    </w:p>
    <w:p w:rsidR="008B4FAC" w:rsidRPr="007353A4" w:rsidRDefault="008B4FAC" w:rsidP="008B4FAC">
      <w:pPr>
        <w:pStyle w:val="NormalWeb"/>
        <w:spacing w:before="0" w:after="0"/>
        <w:ind w:left="720"/>
        <w:jc w:val="both"/>
        <w:rPr>
          <w:rFonts w:asciiTheme="minorHAnsi" w:hAnsiTheme="minorHAnsi" w:cs="Arial"/>
          <w:sz w:val="22"/>
          <w:szCs w:val="22"/>
          <w:rPrChange w:id="3751" w:author="Blanca Esmeralda Garcia Veliz" w:date="2018-12-14T12:10:00Z">
            <w:rPr>
              <w:rFonts w:asciiTheme="minorHAnsi" w:hAnsiTheme="minorHAnsi" w:cs="Arial"/>
              <w:sz w:val="22"/>
              <w:szCs w:val="22"/>
            </w:rPr>
          </w:rPrChange>
        </w:rPr>
      </w:pPr>
    </w:p>
    <w:p w:rsidR="008B4FAC" w:rsidRPr="007353A4" w:rsidRDefault="008B4FAC" w:rsidP="00EA27E6">
      <w:pPr>
        <w:pStyle w:val="NormalWeb"/>
        <w:numPr>
          <w:ilvl w:val="0"/>
          <w:numId w:val="46"/>
        </w:numPr>
        <w:spacing w:before="0" w:after="0"/>
        <w:jc w:val="both"/>
        <w:rPr>
          <w:rFonts w:asciiTheme="minorHAnsi" w:hAnsiTheme="minorHAnsi" w:cs="Arial"/>
          <w:sz w:val="22"/>
          <w:szCs w:val="22"/>
          <w:rPrChange w:id="3752" w:author="Blanca Esmeralda Garcia Veliz" w:date="2018-12-14T12:10:00Z">
            <w:rPr>
              <w:rFonts w:asciiTheme="minorHAnsi" w:hAnsiTheme="minorHAnsi" w:cs="Arial"/>
              <w:sz w:val="22"/>
              <w:szCs w:val="22"/>
            </w:rPr>
          </w:rPrChange>
        </w:rPr>
      </w:pPr>
      <w:r w:rsidRPr="007353A4">
        <w:rPr>
          <w:rFonts w:asciiTheme="minorHAnsi" w:hAnsiTheme="minorHAnsi" w:cs="Arial"/>
          <w:sz w:val="22"/>
          <w:szCs w:val="22"/>
          <w:rPrChange w:id="3753" w:author="Blanca Esmeralda Garcia Veliz" w:date="2018-12-14T12:10:00Z">
            <w:rPr>
              <w:rFonts w:asciiTheme="minorHAnsi" w:hAnsiTheme="minorHAnsi" w:cs="Arial"/>
              <w:sz w:val="22"/>
              <w:szCs w:val="22"/>
            </w:rPr>
          </w:rPrChange>
        </w:rPr>
        <w:t xml:space="preserve">Por suspensiones o cambios de las actividades previstas en el contrato, motivadas por el CONTRATANTE u ordenadas por el, a través del Administrador del contrato, y que no se deban a causas imputables a </w:t>
      </w:r>
      <w:smartTag w:uri="urn:schemas-microsoft-com:office:smarttags" w:element="PersonName">
        <w:smartTagPr>
          <w:attr w:name="ProductID" w:val="la CONCESIONARIA."/>
        </w:smartTagPr>
        <w:r w:rsidRPr="007353A4">
          <w:rPr>
            <w:rFonts w:asciiTheme="minorHAnsi" w:hAnsiTheme="minorHAnsi" w:cs="Arial"/>
            <w:sz w:val="22"/>
            <w:szCs w:val="22"/>
            <w:rPrChange w:id="3754" w:author="Blanca Esmeralda Garcia Veliz" w:date="2018-12-14T12:10:00Z">
              <w:rPr>
                <w:rFonts w:asciiTheme="minorHAnsi" w:hAnsiTheme="minorHAnsi" w:cs="Arial"/>
                <w:sz w:val="22"/>
                <w:szCs w:val="22"/>
              </w:rPr>
            </w:rPrChange>
          </w:rPr>
          <w:t>la CONCESIONARIA.</w:t>
        </w:r>
      </w:smartTag>
    </w:p>
    <w:p w:rsidR="008B4FAC" w:rsidRPr="007353A4" w:rsidRDefault="008B4FAC" w:rsidP="008B4FAC">
      <w:pPr>
        <w:pStyle w:val="NormalWeb"/>
        <w:spacing w:before="0" w:after="0"/>
        <w:jc w:val="both"/>
        <w:rPr>
          <w:rFonts w:asciiTheme="minorHAnsi" w:hAnsiTheme="minorHAnsi" w:cs="Arial"/>
          <w:sz w:val="22"/>
          <w:szCs w:val="22"/>
          <w:rPrChange w:id="3755" w:author="Blanca Esmeralda Garcia Veliz" w:date="2018-12-14T12:10:00Z">
            <w:rPr>
              <w:rFonts w:asciiTheme="minorHAnsi" w:hAnsiTheme="minorHAnsi" w:cs="Arial"/>
              <w:sz w:val="22"/>
              <w:szCs w:val="22"/>
            </w:rPr>
          </w:rPrChange>
        </w:rPr>
      </w:pPr>
    </w:p>
    <w:p w:rsidR="00C32C46" w:rsidRPr="007353A4" w:rsidRDefault="008B4FAC" w:rsidP="00C43EEF">
      <w:pPr>
        <w:pStyle w:val="Poromisin"/>
        <w:numPr>
          <w:ilvl w:val="1"/>
          <w:numId w:val="49"/>
        </w:numPr>
        <w:spacing w:after="240"/>
        <w:jc w:val="both"/>
        <w:rPr>
          <w:rFonts w:asciiTheme="minorHAnsi" w:hAnsiTheme="minorHAnsi" w:cs="Arial"/>
          <w:b/>
          <w:bCs/>
          <w:rPrChange w:id="3756" w:author="Blanca Esmeralda Garcia Veliz" w:date="2018-12-14T12:10:00Z">
            <w:rPr>
              <w:rFonts w:asciiTheme="minorHAnsi" w:hAnsiTheme="minorHAnsi" w:cs="Arial"/>
              <w:b/>
              <w:bCs/>
            </w:rPr>
          </w:rPrChange>
        </w:rPr>
      </w:pPr>
      <w:r w:rsidRPr="007353A4">
        <w:rPr>
          <w:rFonts w:asciiTheme="minorHAnsi" w:hAnsiTheme="minorHAnsi" w:cs="Arial"/>
          <w:rPrChange w:id="3757" w:author="Blanca Esmeralda Garcia Veliz" w:date="2018-12-14T12:10:00Z">
            <w:rPr>
              <w:rFonts w:asciiTheme="minorHAnsi" w:hAnsiTheme="minorHAnsi" w:cs="Arial"/>
            </w:rPr>
          </w:rPrChange>
        </w:rPr>
        <w:t>En casos de prórroga de plazo, las partes elaborarán un nuevo cronograma, que suscrito por ellas, sustituirá al original o precedente y tendrá el mismo valor contractual del sustituido. Y en tal caso se requerirá la autorización de la máxima autoridad del CONTRATANTE, previo informe del administrador del contrato</w:t>
      </w:r>
    </w:p>
    <w:p w:rsidR="00C32C46" w:rsidRPr="007353A4" w:rsidRDefault="00C32C46" w:rsidP="00C32C46">
      <w:pPr>
        <w:pStyle w:val="Poromisin"/>
        <w:spacing w:after="240"/>
        <w:ind w:left="360"/>
        <w:jc w:val="both"/>
        <w:rPr>
          <w:rFonts w:asciiTheme="minorHAnsi" w:hAnsiTheme="minorHAnsi" w:cs="Arial"/>
          <w:rPrChange w:id="3758" w:author="Blanca Esmeralda Garcia Veliz" w:date="2018-12-14T12:10:00Z">
            <w:rPr>
              <w:rFonts w:asciiTheme="minorHAnsi" w:hAnsiTheme="minorHAnsi" w:cs="Arial"/>
            </w:rPr>
          </w:rPrChange>
        </w:rPr>
      </w:pPr>
    </w:p>
    <w:p w:rsidR="008B4FAC" w:rsidRPr="007353A4" w:rsidRDefault="008B4FAC" w:rsidP="00C32C46">
      <w:pPr>
        <w:pStyle w:val="Poromisin"/>
        <w:spacing w:after="240"/>
        <w:ind w:left="360"/>
        <w:jc w:val="both"/>
        <w:rPr>
          <w:rFonts w:asciiTheme="minorHAnsi" w:hAnsiTheme="minorHAnsi" w:cs="Arial"/>
          <w:b/>
          <w:bCs/>
          <w:rPrChange w:id="3759" w:author="Blanca Esmeralda Garcia Veliz" w:date="2018-12-14T12:10:00Z">
            <w:rPr>
              <w:rFonts w:asciiTheme="minorHAnsi" w:hAnsiTheme="minorHAnsi" w:cs="Arial"/>
              <w:b/>
              <w:bCs/>
            </w:rPr>
          </w:rPrChange>
        </w:rPr>
      </w:pPr>
      <w:r w:rsidRPr="007353A4">
        <w:rPr>
          <w:rFonts w:asciiTheme="minorHAnsi" w:hAnsiTheme="minorHAnsi" w:cs="Arial"/>
          <w:b/>
          <w:bCs/>
          <w:rPrChange w:id="3760" w:author="Blanca Esmeralda Garcia Veliz" w:date="2018-12-14T12:10:00Z">
            <w:rPr>
              <w:rFonts w:asciiTheme="minorHAnsi" w:hAnsiTheme="minorHAnsi" w:cs="Arial"/>
              <w:b/>
              <w:bCs/>
            </w:rPr>
          </w:rPrChange>
        </w:rPr>
        <w:t>CLÁUSULA DÉCIMA: OBLIGACIONES DE LAS PARTES</w:t>
      </w:r>
    </w:p>
    <w:p w:rsidR="008B4FAC" w:rsidRPr="007353A4" w:rsidRDefault="008B4FAC" w:rsidP="00EA27E6">
      <w:pPr>
        <w:pStyle w:val="Poromisin"/>
        <w:numPr>
          <w:ilvl w:val="1"/>
          <w:numId w:val="50"/>
        </w:numPr>
        <w:spacing w:after="240"/>
        <w:jc w:val="both"/>
        <w:rPr>
          <w:rFonts w:asciiTheme="minorHAnsi" w:eastAsia="Times" w:hAnsiTheme="minorHAnsi" w:cs="Arial"/>
          <w:rPrChange w:id="3761"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3762" w:author="Blanca Esmeralda Garcia Veliz" w:date="2018-12-14T12:10:00Z">
            <w:rPr>
              <w:rFonts w:asciiTheme="minorHAnsi" w:hAnsiTheme="minorHAnsi" w:cs="Arial"/>
              <w:lang w:val="es-ES_tradnl"/>
            </w:rPr>
          </w:rPrChange>
        </w:rPr>
        <w:t>Son obligaciones de</w:t>
      </w:r>
      <w:r w:rsidRPr="007353A4">
        <w:rPr>
          <w:rFonts w:asciiTheme="minorHAnsi" w:hAnsiTheme="minorHAnsi" w:cs="Arial"/>
          <w:rPrChange w:id="3763" w:author="Blanca Esmeralda Garcia Veliz" w:date="2018-12-14T12:10:00Z">
            <w:rPr>
              <w:rFonts w:asciiTheme="minorHAnsi" w:hAnsiTheme="minorHAnsi" w:cs="Arial"/>
            </w:rPr>
          </w:rPrChange>
        </w:rPr>
        <w:t xml:space="preserve"> la Concesionaria:</w:t>
      </w:r>
    </w:p>
    <w:p w:rsidR="008B4FAC" w:rsidRPr="007353A4" w:rsidRDefault="008B4FAC" w:rsidP="00EA27E6">
      <w:pPr>
        <w:pStyle w:val="Poromisin"/>
        <w:numPr>
          <w:ilvl w:val="0"/>
          <w:numId w:val="31"/>
        </w:numPr>
        <w:tabs>
          <w:tab w:val="left" w:pos="220"/>
          <w:tab w:val="left" w:pos="720"/>
        </w:tabs>
        <w:spacing w:after="266"/>
        <w:jc w:val="both"/>
        <w:rPr>
          <w:rFonts w:asciiTheme="minorHAnsi" w:eastAsia="Arial" w:hAnsiTheme="minorHAnsi" w:cs="Arial"/>
          <w:rPrChange w:id="3764" w:author="Blanca Esmeralda Garcia Veliz" w:date="2018-12-14T12:10:00Z">
            <w:rPr>
              <w:rFonts w:asciiTheme="minorHAnsi" w:eastAsia="Arial" w:hAnsiTheme="minorHAnsi" w:cs="Arial"/>
            </w:rPr>
          </w:rPrChange>
        </w:rPr>
      </w:pPr>
      <w:r w:rsidRPr="007353A4">
        <w:rPr>
          <w:rFonts w:asciiTheme="minorHAnsi" w:eastAsia="Arial" w:hAnsiTheme="minorHAnsi" w:cs="Arial"/>
          <w:rPrChange w:id="3765" w:author="Blanca Esmeralda Garcia Veliz" w:date="2018-12-14T12:10:00Z">
            <w:rPr>
              <w:rFonts w:asciiTheme="minorHAnsi" w:eastAsia="Arial" w:hAnsiTheme="minorHAnsi" w:cs="Arial"/>
            </w:rPr>
          </w:rPrChange>
        </w:rPr>
        <w:t xml:space="preserve">Aquellas constantes en los </w:t>
      </w:r>
      <w:r w:rsidRPr="007353A4">
        <w:rPr>
          <w:rFonts w:asciiTheme="minorHAnsi" w:hAnsiTheme="minorHAnsi" w:cs="Arial"/>
          <w:rPrChange w:id="3766" w:author="Blanca Esmeralda Garcia Veliz" w:date="2018-12-14T12:10:00Z">
            <w:rPr>
              <w:rFonts w:asciiTheme="minorHAnsi" w:hAnsiTheme="minorHAnsi" w:cs="Arial"/>
            </w:rPr>
          </w:rPrChange>
        </w:rPr>
        <w:t>Términos de Referencia</w:t>
      </w:r>
      <w:r w:rsidR="0065158F" w:rsidRPr="007353A4">
        <w:rPr>
          <w:rFonts w:asciiTheme="minorHAnsi" w:hAnsiTheme="minorHAnsi" w:cs="Arial"/>
          <w:lang w:val="es-ES_tradnl"/>
          <w:rPrChange w:id="3767" w:author="Blanca Esmeralda Garcia Veliz" w:date="2018-12-14T12:10:00Z">
            <w:rPr>
              <w:rFonts w:asciiTheme="minorHAnsi" w:hAnsiTheme="minorHAnsi" w:cs="Arial"/>
              <w:lang w:val="es-ES_tradnl"/>
            </w:rPr>
          </w:rPrChange>
        </w:rPr>
        <w:t>.</w:t>
      </w:r>
    </w:p>
    <w:p w:rsidR="008B4FAC" w:rsidRPr="007353A4" w:rsidRDefault="008B4FAC" w:rsidP="00EA27E6">
      <w:pPr>
        <w:pStyle w:val="Poromisin"/>
        <w:numPr>
          <w:ilvl w:val="0"/>
          <w:numId w:val="31"/>
        </w:numPr>
        <w:tabs>
          <w:tab w:val="left" w:pos="220"/>
          <w:tab w:val="left" w:pos="720"/>
        </w:tabs>
        <w:spacing w:after="266"/>
        <w:jc w:val="both"/>
        <w:rPr>
          <w:rFonts w:asciiTheme="minorHAnsi" w:eastAsia="Arial" w:hAnsiTheme="minorHAnsi" w:cs="Arial"/>
          <w:rPrChange w:id="3768" w:author="Blanca Esmeralda Garcia Veliz" w:date="2018-12-14T12:10:00Z">
            <w:rPr>
              <w:rFonts w:asciiTheme="minorHAnsi" w:eastAsia="Arial" w:hAnsiTheme="minorHAnsi" w:cs="Arial"/>
            </w:rPr>
          </w:rPrChange>
        </w:rPr>
      </w:pPr>
      <w:r w:rsidRPr="007353A4">
        <w:rPr>
          <w:rFonts w:asciiTheme="minorHAnsi" w:hAnsiTheme="minorHAnsi" w:cs="Arial"/>
          <w:rPrChange w:id="3769" w:author="Blanca Esmeralda Garcia Veliz" w:date="2018-12-14T12:10:00Z">
            <w:rPr>
              <w:rFonts w:asciiTheme="minorHAnsi" w:hAnsiTheme="minorHAnsi" w:cs="Arial"/>
            </w:rPr>
          </w:rPrChange>
        </w:rPr>
        <w:t>Las previstas en los pliegos, en la oferta, en el contrato y sus anexos y en la normatividad juridica aplicable, todas las cuales cumplirá con suma diligencia y cuidado, y de buena fe.</w:t>
      </w:r>
    </w:p>
    <w:p w:rsidR="008B4FAC" w:rsidRPr="007353A4" w:rsidRDefault="008B4FAC" w:rsidP="00EA27E6">
      <w:pPr>
        <w:pStyle w:val="Poromisin"/>
        <w:numPr>
          <w:ilvl w:val="0"/>
          <w:numId w:val="31"/>
        </w:numPr>
        <w:tabs>
          <w:tab w:val="left" w:pos="220"/>
          <w:tab w:val="left" w:pos="720"/>
        </w:tabs>
        <w:spacing w:after="266"/>
        <w:jc w:val="both"/>
        <w:rPr>
          <w:rFonts w:asciiTheme="minorHAnsi" w:eastAsia="Arial" w:hAnsiTheme="minorHAnsi" w:cs="Arial"/>
          <w:rPrChange w:id="3770" w:author="Blanca Esmeralda Garcia Veliz" w:date="2018-12-14T12:10:00Z">
            <w:rPr>
              <w:rFonts w:asciiTheme="minorHAnsi" w:eastAsia="Arial" w:hAnsiTheme="minorHAnsi" w:cs="Arial"/>
            </w:rPr>
          </w:rPrChange>
        </w:rPr>
      </w:pPr>
      <w:r w:rsidRPr="007353A4">
        <w:rPr>
          <w:rFonts w:asciiTheme="minorHAnsi" w:hAnsiTheme="minorHAnsi" w:cs="Arial"/>
          <w:rPrChange w:id="3771" w:author="Blanca Esmeralda Garcia Veliz" w:date="2018-12-14T12:10:00Z">
            <w:rPr>
              <w:rFonts w:asciiTheme="minorHAnsi" w:hAnsiTheme="minorHAnsi" w:cs="Arial"/>
            </w:rPr>
          </w:rPrChange>
        </w:rPr>
        <w:t>Pagar incondicionalmente y en forma oportuna a la M.I. Municipalidad de Guayaquil</w:t>
      </w:r>
      <w:r w:rsidRPr="007353A4">
        <w:rPr>
          <w:rFonts w:asciiTheme="minorHAnsi" w:hAnsiTheme="minorHAnsi" w:cs="Arial"/>
          <w:lang w:val="es-ES_tradnl"/>
          <w:rPrChange w:id="3772" w:author="Blanca Esmeralda Garcia Veliz" w:date="2018-12-14T12:10:00Z">
            <w:rPr>
              <w:rFonts w:asciiTheme="minorHAnsi" w:hAnsiTheme="minorHAnsi" w:cs="Arial"/>
              <w:lang w:val="es-ES_tradnl"/>
            </w:rPr>
          </w:rPrChange>
        </w:rPr>
        <w:t xml:space="preserve"> el porcentaje que le corresponde de los IBR, ingresos brutos regulados</w:t>
      </w:r>
      <w:r w:rsidRPr="007353A4">
        <w:rPr>
          <w:rFonts w:asciiTheme="minorHAnsi" w:hAnsiTheme="minorHAnsi" w:cs="Arial"/>
          <w:rPrChange w:id="3773" w:author="Blanca Esmeralda Garcia Veliz" w:date="2018-12-14T12:10:00Z">
            <w:rPr>
              <w:rFonts w:asciiTheme="minorHAnsi" w:hAnsiTheme="minorHAnsi" w:cs="Arial"/>
            </w:rPr>
          </w:rPrChange>
        </w:rPr>
        <w:t xml:space="preserve"> (canon de concesión)</w:t>
      </w:r>
    </w:p>
    <w:p w:rsidR="008B4FAC" w:rsidRPr="007353A4" w:rsidRDefault="008B4FAC" w:rsidP="00EA27E6">
      <w:pPr>
        <w:pStyle w:val="Poromisin"/>
        <w:numPr>
          <w:ilvl w:val="0"/>
          <w:numId w:val="31"/>
        </w:numPr>
        <w:tabs>
          <w:tab w:val="left" w:pos="220"/>
          <w:tab w:val="left" w:pos="720"/>
        </w:tabs>
        <w:spacing w:after="266"/>
        <w:jc w:val="both"/>
        <w:rPr>
          <w:rFonts w:asciiTheme="minorHAnsi" w:eastAsia="Arial" w:hAnsiTheme="minorHAnsi" w:cs="Arial"/>
          <w:rPrChange w:id="3774" w:author="Blanca Esmeralda Garcia Veliz" w:date="2018-12-14T12:10:00Z">
            <w:rPr>
              <w:rFonts w:asciiTheme="minorHAnsi" w:eastAsia="Arial" w:hAnsiTheme="minorHAnsi" w:cs="Arial"/>
            </w:rPr>
          </w:rPrChange>
        </w:rPr>
      </w:pPr>
      <w:r w:rsidRPr="007353A4">
        <w:rPr>
          <w:rFonts w:asciiTheme="minorHAnsi" w:hAnsiTheme="minorHAnsi" w:cs="Arial"/>
          <w:lang w:val="es-ES_tradnl"/>
          <w:rPrChange w:id="3775" w:author="Blanca Esmeralda Garcia Veliz" w:date="2018-12-14T12:10:00Z">
            <w:rPr>
              <w:rFonts w:asciiTheme="minorHAnsi" w:hAnsiTheme="minorHAnsi" w:cs="Arial"/>
              <w:lang w:val="es-ES_tradnl"/>
            </w:rPr>
          </w:rPrChange>
        </w:rPr>
        <w:t>Contratar al personal id</w:t>
      </w:r>
      <w:r w:rsidRPr="007353A4">
        <w:rPr>
          <w:rFonts w:asciiTheme="minorHAnsi" w:hAnsiTheme="minorHAnsi" w:cs="Arial"/>
          <w:rPrChange w:id="3776" w:author="Blanca Esmeralda Garcia Veliz" w:date="2018-12-14T12:10:00Z">
            <w:rPr>
              <w:rFonts w:asciiTheme="minorHAnsi" w:hAnsiTheme="minorHAnsi" w:cs="Arial"/>
            </w:rPr>
          </w:rPrChange>
        </w:rPr>
        <w:t>ó</w:t>
      </w:r>
      <w:r w:rsidRPr="007353A4">
        <w:rPr>
          <w:rFonts w:asciiTheme="minorHAnsi" w:hAnsiTheme="minorHAnsi" w:cs="Arial"/>
          <w:lang w:val="pt-PT"/>
          <w:rPrChange w:id="3777" w:author="Blanca Esmeralda Garcia Veliz" w:date="2018-12-14T12:10:00Z">
            <w:rPr>
              <w:rFonts w:asciiTheme="minorHAnsi" w:hAnsiTheme="minorHAnsi" w:cs="Arial"/>
              <w:lang w:val="pt-PT"/>
            </w:rPr>
          </w:rPrChange>
        </w:rPr>
        <w:t>neo para</w:t>
      </w:r>
      <w:r w:rsidR="009B4A71" w:rsidRPr="007353A4">
        <w:rPr>
          <w:rFonts w:asciiTheme="minorHAnsi" w:hAnsiTheme="minorHAnsi" w:cs="Arial"/>
          <w:lang w:val="pt-PT"/>
          <w:rPrChange w:id="3778" w:author="Blanca Esmeralda Garcia Veliz" w:date="2018-12-14T12:10:00Z">
            <w:rPr>
              <w:rFonts w:asciiTheme="minorHAnsi" w:hAnsiTheme="minorHAnsi" w:cs="Arial"/>
              <w:lang w:val="pt-PT"/>
            </w:rPr>
          </w:rPrChange>
        </w:rPr>
        <w:t xml:space="preserve"> el</w:t>
      </w:r>
      <w:r w:rsidRPr="007353A4">
        <w:rPr>
          <w:rFonts w:asciiTheme="minorHAnsi" w:hAnsiTheme="minorHAnsi" w:cs="Arial"/>
          <w:lang w:val="pt-PT"/>
          <w:rPrChange w:id="3779" w:author="Blanca Esmeralda Garcia Veliz" w:date="2018-12-14T12:10:00Z">
            <w:rPr>
              <w:rFonts w:asciiTheme="minorHAnsi" w:hAnsiTheme="minorHAnsi" w:cs="Arial"/>
              <w:lang w:val="pt-PT"/>
            </w:rPr>
          </w:rPrChange>
        </w:rPr>
        <w:t xml:space="preserve"> </w:t>
      </w:r>
      <w:r w:rsidR="009B4A71" w:rsidRPr="007353A4">
        <w:rPr>
          <w:rFonts w:asciiTheme="minorHAnsi" w:eastAsia="Times New Roman" w:hAnsiTheme="minorHAnsi" w:cs="Times New Roman"/>
          <w:bCs/>
          <w:rPrChange w:id="3780" w:author="Blanca Esmeralda Garcia Veliz" w:date="2018-12-14T12:10:00Z">
            <w:rPr>
              <w:rFonts w:asciiTheme="minorHAnsi" w:eastAsia="Times New Roman" w:hAnsiTheme="minorHAnsi" w:cs="Times New Roman"/>
              <w:bCs/>
            </w:rPr>
          </w:rPrChange>
        </w:rPr>
        <w:t>diseño, construcción, equipamiento, operación y mantenimiento</w:t>
      </w:r>
      <w:r w:rsidR="00C32C46" w:rsidRPr="007353A4">
        <w:rPr>
          <w:rFonts w:asciiTheme="minorHAnsi" w:eastAsia="Times New Roman" w:hAnsiTheme="minorHAnsi" w:cs="Times New Roman"/>
          <w:bCs/>
          <w:rPrChange w:id="3781" w:author="Blanca Esmeralda Garcia Veliz" w:date="2018-12-14T12:10:00Z">
            <w:rPr>
              <w:rFonts w:asciiTheme="minorHAnsi" w:eastAsia="Times New Roman" w:hAnsiTheme="minorHAnsi" w:cs="Times New Roman"/>
              <w:bCs/>
            </w:rPr>
          </w:rPrChange>
        </w:rPr>
        <w:t xml:space="preserve"> del /los</w:t>
      </w:r>
      <w:r w:rsidR="009B4A71" w:rsidRPr="007353A4">
        <w:rPr>
          <w:rFonts w:asciiTheme="minorHAnsi" w:eastAsia="Times New Roman" w:hAnsiTheme="minorHAnsi" w:cs="Times New Roman"/>
          <w:bCs/>
          <w:rPrChange w:id="3782" w:author="Blanca Esmeralda Garcia Veliz" w:date="2018-12-14T12:10:00Z">
            <w:rPr>
              <w:rFonts w:asciiTheme="minorHAnsi" w:eastAsia="Times New Roman" w:hAnsiTheme="minorHAnsi" w:cs="Times New Roman"/>
              <w:bCs/>
            </w:rPr>
          </w:rPrChange>
        </w:rPr>
        <w:t xml:space="preserve"> restaurante</w:t>
      </w:r>
      <w:r w:rsidR="00C32C46" w:rsidRPr="007353A4">
        <w:rPr>
          <w:rFonts w:asciiTheme="minorHAnsi" w:eastAsia="Times New Roman" w:hAnsiTheme="minorHAnsi" w:cs="Times New Roman"/>
          <w:bCs/>
          <w:rPrChange w:id="3783" w:author="Blanca Esmeralda Garcia Veliz" w:date="2018-12-14T12:10:00Z">
            <w:rPr>
              <w:rFonts w:asciiTheme="minorHAnsi" w:eastAsia="Times New Roman" w:hAnsiTheme="minorHAnsi" w:cs="Times New Roman"/>
              <w:bCs/>
            </w:rPr>
          </w:rPrChange>
        </w:rPr>
        <w:t>/</w:t>
      </w:r>
      <w:r w:rsidR="009B4A71" w:rsidRPr="007353A4">
        <w:rPr>
          <w:rFonts w:asciiTheme="minorHAnsi" w:eastAsia="Times New Roman" w:hAnsiTheme="minorHAnsi" w:cs="Times New Roman"/>
          <w:bCs/>
          <w:rPrChange w:id="3784" w:author="Blanca Esmeralda Garcia Veliz" w:date="2018-12-14T12:10:00Z">
            <w:rPr>
              <w:rFonts w:asciiTheme="minorHAnsi" w:eastAsia="Times New Roman" w:hAnsiTheme="minorHAnsi" w:cs="Times New Roman"/>
              <w:bCs/>
            </w:rPr>
          </w:rPrChange>
        </w:rPr>
        <w:t>s y muelle fluvial de la ciudad de Guayaquil en el malecón del proyecto municipal puerto Santa Ana</w:t>
      </w:r>
      <w:r w:rsidRPr="007353A4">
        <w:rPr>
          <w:rFonts w:asciiTheme="minorHAnsi" w:hAnsiTheme="minorHAnsi" w:cs="Arial"/>
          <w:lang w:val="es-ES_tradnl"/>
          <w:rPrChange w:id="3785" w:author="Blanca Esmeralda Garcia Veliz" w:date="2018-12-14T12:10:00Z">
            <w:rPr>
              <w:rFonts w:asciiTheme="minorHAnsi" w:hAnsiTheme="minorHAnsi" w:cs="Arial"/>
              <w:lang w:val="es-ES_tradnl"/>
            </w:rPr>
          </w:rPrChange>
        </w:rPr>
        <w:t>, bajo su responsabilidad y costo exclusivos, manteniendo indemne a la Muy Ilustre Municipalidad de Guayaquil de cualquier demanda o reclamo laboral o civil por parte de sus colaboradores, bajo o no relaci</w:t>
      </w:r>
      <w:r w:rsidRPr="007353A4">
        <w:rPr>
          <w:rFonts w:asciiTheme="minorHAnsi" w:hAnsiTheme="minorHAnsi" w:cs="Arial"/>
          <w:rPrChange w:id="3786" w:author="Blanca Esmeralda Garcia Veliz" w:date="2018-12-14T12:10:00Z">
            <w:rPr>
              <w:rFonts w:asciiTheme="minorHAnsi" w:hAnsiTheme="minorHAnsi" w:cs="Arial"/>
            </w:rPr>
          </w:rPrChange>
        </w:rPr>
        <w:t>ó</w:t>
      </w:r>
      <w:r w:rsidRPr="007353A4">
        <w:rPr>
          <w:rFonts w:asciiTheme="minorHAnsi" w:hAnsiTheme="minorHAnsi" w:cs="Arial"/>
          <w:lang w:val="es-ES_tradnl"/>
          <w:rPrChange w:id="3787" w:author="Blanca Esmeralda Garcia Veliz" w:date="2018-12-14T12:10:00Z">
            <w:rPr>
              <w:rFonts w:asciiTheme="minorHAnsi" w:hAnsiTheme="minorHAnsi" w:cs="Arial"/>
              <w:lang w:val="es-ES_tradnl"/>
            </w:rPr>
          </w:rPrChange>
        </w:rPr>
        <w:t>n de dependencia, así como de reclamos y juicios  de cualquier tipo por parte de terceros</w:t>
      </w:r>
    </w:p>
    <w:p w:rsidR="008B4FAC" w:rsidRPr="007353A4" w:rsidRDefault="008B4FAC" w:rsidP="00EA27E6">
      <w:pPr>
        <w:pStyle w:val="Poromisin"/>
        <w:numPr>
          <w:ilvl w:val="0"/>
          <w:numId w:val="31"/>
        </w:numPr>
        <w:tabs>
          <w:tab w:val="left" w:pos="220"/>
          <w:tab w:val="left" w:pos="720"/>
        </w:tabs>
        <w:spacing w:after="266"/>
        <w:jc w:val="both"/>
        <w:rPr>
          <w:rFonts w:asciiTheme="minorHAnsi" w:eastAsia="Arial" w:hAnsiTheme="minorHAnsi" w:cs="Arial"/>
          <w:rPrChange w:id="3788" w:author="Blanca Esmeralda Garcia Veliz" w:date="2018-12-14T12:10:00Z">
            <w:rPr>
              <w:rFonts w:asciiTheme="minorHAnsi" w:eastAsia="Arial" w:hAnsiTheme="minorHAnsi" w:cs="Arial"/>
            </w:rPr>
          </w:rPrChange>
        </w:rPr>
      </w:pPr>
      <w:r w:rsidRPr="007353A4">
        <w:rPr>
          <w:rFonts w:asciiTheme="minorHAnsi" w:hAnsiTheme="minorHAnsi" w:cs="Arial"/>
          <w:lang w:val="es-ES_tradnl"/>
          <w:rPrChange w:id="3789" w:author="Blanca Esmeralda Garcia Veliz" w:date="2018-12-14T12:10:00Z">
            <w:rPr>
              <w:rFonts w:asciiTheme="minorHAnsi" w:hAnsiTheme="minorHAnsi" w:cs="Arial"/>
              <w:lang w:val="es-ES_tradnl"/>
            </w:rPr>
          </w:rPrChange>
        </w:rPr>
        <w:t>Mantener</w:t>
      </w:r>
      <w:r w:rsidRPr="007353A4">
        <w:rPr>
          <w:rFonts w:asciiTheme="minorHAnsi" w:hAnsiTheme="minorHAnsi" w:cs="Arial"/>
          <w:rPrChange w:id="3790" w:author="Blanca Esmeralda Garcia Veliz" w:date="2018-12-14T12:10:00Z">
            <w:rPr>
              <w:rFonts w:asciiTheme="minorHAnsi" w:hAnsiTheme="minorHAnsi" w:cs="Arial"/>
            </w:rPr>
          </w:rPrChange>
        </w:rPr>
        <w:t xml:space="preserve"> vigentes</w:t>
      </w:r>
      <w:r w:rsidRPr="007353A4">
        <w:rPr>
          <w:rFonts w:asciiTheme="minorHAnsi" w:hAnsiTheme="minorHAnsi" w:cs="Arial"/>
          <w:lang w:val="es-ES_tradnl"/>
          <w:rPrChange w:id="3791" w:author="Blanca Esmeralda Garcia Veliz" w:date="2018-12-14T12:10:00Z">
            <w:rPr>
              <w:rFonts w:asciiTheme="minorHAnsi" w:hAnsiTheme="minorHAnsi" w:cs="Arial"/>
              <w:lang w:val="es-ES_tradnl"/>
            </w:rPr>
          </w:rPrChange>
        </w:rPr>
        <w:t xml:space="preserve"> las garant</w:t>
      </w:r>
      <w:r w:rsidRPr="007353A4">
        <w:rPr>
          <w:rFonts w:asciiTheme="minorHAnsi" w:hAnsiTheme="minorHAnsi" w:cs="Arial"/>
          <w:rPrChange w:id="3792" w:author="Blanca Esmeralda Garcia Veliz" w:date="2018-12-14T12:10:00Z">
            <w:rPr>
              <w:rFonts w:asciiTheme="minorHAnsi" w:hAnsiTheme="minorHAnsi" w:cs="Arial"/>
            </w:rPr>
          </w:rPrChange>
        </w:rPr>
        <w:t>í</w:t>
      </w:r>
      <w:r w:rsidRPr="007353A4">
        <w:rPr>
          <w:rFonts w:asciiTheme="minorHAnsi" w:hAnsiTheme="minorHAnsi" w:cs="Arial"/>
          <w:lang w:val="es-ES_tradnl"/>
          <w:rPrChange w:id="3793" w:author="Blanca Esmeralda Garcia Veliz" w:date="2018-12-14T12:10:00Z">
            <w:rPr>
              <w:rFonts w:asciiTheme="minorHAnsi" w:hAnsiTheme="minorHAnsi" w:cs="Arial"/>
              <w:lang w:val="es-ES_tradnl"/>
            </w:rPr>
          </w:rPrChange>
        </w:rPr>
        <w:t>as en los t</w:t>
      </w:r>
      <w:r w:rsidRPr="007353A4">
        <w:rPr>
          <w:rFonts w:asciiTheme="minorHAnsi" w:hAnsiTheme="minorHAnsi" w:cs="Arial"/>
          <w:rPrChange w:id="3794" w:author="Blanca Esmeralda Garcia Veliz" w:date="2018-12-14T12:10:00Z">
            <w:rPr>
              <w:rFonts w:asciiTheme="minorHAnsi" w:hAnsiTheme="minorHAnsi" w:cs="Arial"/>
            </w:rPr>
          </w:rPrChange>
        </w:rPr>
        <w:t>é</w:t>
      </w:r>
      <w:r w:rsidRPr="007353A4">
        <w:rPr>
          <w:rFonts w:asciiTheme="minorHAnsi" w:hAnsiTheme="minorHAnsi" w:cs="Arial"/>
          <w:lang w:val="es-ES_tradnl"/>
          <w:rPrChange w:id="3795" w:author="Blanca Esmeralda Garcia Veliz" w:date="2018-12-14T12:10:00Z">
            <w:rPr>
              <w:rFonts w:asciiTheme="minorHAnsi" w:hAnsiTheme="minorHAnsi" w:cs="Arial"/>
              <w:lang w:val="es-ES_tradnl"/>
            </w:rPr>
          </w:rPrChange>
        </w:rPr>
        <w:t xml:space="preserve">rminos y condiciones establecidos. </w:t>
      </w:r>
    </w:p>
    <w:p w:rsidR="008B4FAC" w:rsidRPr="007353A4" w:rsidRDefault="008B4FAC" w:rsidP="00EA27E6">
      <w:pPr>
        <w:pStyle w:val="Poromisin"/>
        <w:numPr>
          <w:ilvl w:val="0"/>
          <w:numId w:val="31"/>
        </w:numPr>
        <w:tabs>
          <w:tab w:val="left" w:pos="220"/>
          <w:tab w:val="left" w:pos="720"/>
        </w:tabs>
        <w:spacing w:after="266"/>
        <w:jc w:val="both"/>
        <w:rPr>
          <w:rFonts w:asciiTheme="minorHAnsi" w:eastAsia="Arial" w:hAnsiTheme="minorHAnsi" w:cs="Arial"/>
          <w:rPrChange w:id="3796" w:author="Blanca Esmeralda Garcia Veliz" w:date="2018-12-14T12:10:00Z">
            <w:rPr>
              <w:rFonts w:asciiTheme="minorHAnsi" w:eastAsia="Arial" w:hAnsiTheme="minorHAnsi" w:cs="Arial"/>
            </w:rPr>
          </w:rPrChange>
        </w:rPr>
      </w:pPr>
      <w:r w:rsidRPr="007353A4">
        <w:rPr>
          <w:rFonts w:asciiTheme="minorHAnsi" w:hAnsiTheme="minorHAnsi" w:cs="Arial"/>
          <w:lang w:val="es-ES_tradnl"/>
          <w:rPrChange w:id="3797" w:author="Blanca Esmeralda Garcia Veliz" w:date="2018-12-14T12:10:00Z">
            <w:rPr>
              <w:rFonts w:asciiTheme="minorHAnsi" w:hAnsiTheme="minorHAnsi" w:cs="Arial"/>
              <w:lang w:val="es-ES_tradnl"/>
            </w:rPr>
          </w:rPrChange>
        </w:rPr>
        <w:t>Cumplir con todas las obligaciones laborales y fiscales del pa</w:t>
      </w:r>
      <w:r w:rsidRPr="007353A4">
        <w:rPr>
          <w:rFonts w:asciiTheme="minorHAnsi" w:hAnsiTheme="minorHAnsi" w:cs="Arial"/>
          <w:rPrChange w:id="3798" w:author="Blanca Esmeralda Garcia Veliz" w:date="2018-12-14T12:10:00Z">
            <w:rPr>
              <w:rFonts w:asciiTheme="minorHAnsi" w:hAnsiTheme="minorHAnsi" w:cs="Arial"/>
            </w:rPr>
          </w:rPrChange>
        </w:rPr>
        <w:t>í</w:t>
      </w:r>
      <w:r w:rsidRPr="007353A4">
        <w:rPr>
          <w:rFonts w:asciiTheme="minorHAnsi" w:hAnsiTheme="minorHAnsi" w:cs="Arial"/>
          <w:lang w:val="es-ES_tradnl"/>
          <w:rPrChange w:id="3799" w:author="Blanca Esmeralda Garcia Veliz" w:date="2018-12-14T12:10:00Z">
            <w:rPr>
              <w:rFonts w:asciiTheme="minorHAnsi" w:hAnsiTheme="minorHAnsi" w:cs="Arial"/>
              <w:lang w:val="es-ES_tradnl"/>
            </w:rPr>
          </w:rPrChange>
        </w:rPr>
        <w:t xml:space="preserve">s, manteniendo indemne a </w:t>
      </w:r>
      <w:smartTag w:uri="urn:schemas-microsoft-com:office:smarttags" w:element="PersonName">
        <w:smartTagPr>
          <w:attr w:name="ProductID" w:val="la Muy Ilustre"/>
        </w:smartTagPr>
        <w:r w:rsidRPr="007353A4">
          <w:rPr>
            <w:rFonts w:asciiTheme="minorHAnsi" w:hAnsiTheme="minorHAnsi" w:cs="Arial"/>
            <w:lang w:val="es-ES_tradnl"/>
            <w:rPrChange w:id="3800" w:author="Blanca Esmeralda Garcia Veliz" w:date="2018-12-14T12:10:00Z">
              <w:rPr>
                <w:rFonts w:asciiTheme="minorHAnsi" w:hAnsiTheme="minorHAnsi" w:cs="Arial"/>
                <w:lang w:val="es-ES_tradnl"/>
              </w:rPr>
            </w:rPrChange>
          </w:rPr>
          <w:t>la Muy Ilustre</w:t>
        </w:r>
      </w:smartTag>
      <w:r w:rsidRPr="007353A4">
        <w:rPr>
          <w:rFonts w:asciiTheme="minorHAnsi" w:hAnsiTheme="minorHAnsi" w:cs="Arial"/>
          <w:lang w:val="es-ES_tradnl"/>
          <w:rPrChange w:id="3801" w:author="Blanca Esmeralda Garcia Veliz" w:date="2018-12-14T12:10:00Z">
            <w:rPr>
              <w:rFonts w:asciiTheme="minorHAnsi" w:hAnsiTheme="minorHAnsi" w:cs="Arial"/>
              <w:lang w:val="es-ES_tradnl"/>
            </w:rPr>
          </w:rPrChange>
        </w:rPr>
        <w:t xml:space="preserve"> Municipalidad de Guayaquil de cualquier reclamaci</w:t>
      </w:r>
      <w:r w:rsidRPr="007353A4">
        <w:rPr>
          <w:rFonts w:asciiTheme="minorHAnsi" w:hAnsiTheme="minorHAnsi" w:cs="Arial"/>
          <w:rPrChange w:id="3802" w:author="Blanca Esmeralda Garcia Veliz" w:date="2018-12-14T12:10:00Z">
            <w:rPr>
              <w:rFonts w:asciiTheme="minorHAnsi" w:hAnsiTheme="minorHAnsi" w:cs="Arial"/>
            </w:rPr>
          </w:rPrChange>
        </w:rPr>
        <w:t>ó</w:t>
      </w:r>
      <w:r w:rsidRPr="007353A4">
        <w:rPr>
          <w:rFonts w:asciiTheme="minorHAnsi" w:hAnsiTheme="minorHAnsi" w:cs="Arial"/>
          <w:lang w:val="es-ES_tradnl"/>
          <w:rPrChange w:id="3803" w:author="Blanca Esmeralda Garcia Veliz" w:date="2018-12-14T12:10:00Z">
            <w:rPr>
              <w:rFonts w:asciiTheme="minorHAnsi" w:hAnsiTheme="minorHAnsi" w:cs="Arial"/>
              <w:lang w:val="es-ES_tradnl"/>
            </w:rPr>
          </w:rPrChange>
        </w:rPr>
        <w:t xml:space="preserve">n sobre esta materia, sea del gobierno central o de terceros, sean o no sean </w:t>
      </w:r>
      <w:r w:rsidRPr="007353A4">
        <w:rPr>
          <w:rFonts w:asciiTheme="minorHAnsi" w:hAnsiTheme="minorHAnsi" w:cs="Arial"/>
          <w:rPrChange w:id="3804" w:author="Blanca Esmeralda Garcia Veliz" w:date="2018-12-14T12:10:00Z">
            <w:rPr>
              <w:rFonts w:asciiTheme="minorHAnsi" w:hAnsiTheme="minorHAnsi" w:cs="Arial"/>
            </w:rPr>
          </w:rPrChange>
        </w:rPr>
        <w:t>los reclamantes</w:t>
      </w:r>
      <w:r w:rsidRPr="007353A4">
        <w:rPr>
          <w:rFonts w:asciiTheme="minorHAnsi" w:hAnsiTheme="minorHAnsi" w:cs="Arial"/>
          <w:lang w:val="es-ES_tradnl"/>
          <w:rPrChange w:id="3805" w:author="Blanca Esmeralda Garcia Veliz" w:date="2018-12-14T12:10:00Z">
            <w:rPr>
              <w:rFonts w:asciiTheme="minorHAnsi" w:hAnsiTheme="minorHAnsi" w:cs="Arial"/>
              <w:lang w:val="es-ES_tradnl"/>
            </w:rPr>
          </w:rPrChange>
        </w:rPr>
        <w:t xml:space="preserve"> contratistas/proveedores de</w:t>
      </w:r>
      <w:r w:rsidRPr="007353A4">
        <w:rPr>
          <w:rFonts w:asciiTheme="minorHAnsi" w:hAnsiTheme="minorHAnsi" w:cs="Arial"/>
          <w:rPrChange w:id="3806" w:author="Blanca Esmeralda Garcia Veliz" w:date="2018-12-14T12:10:00Z">
            <w:rPr>
              <w:rFonts w:asciiTheme="minorHAnsi" w:hAnsiTheme="minorHAnsi" w:cs="Arial"/>
            </w:rPr>
          </w:rPrChange>
        </w:rPr>
        <w:t xml:space="preserve"> la Concesionaria.  </w:t>
      </w:r>
      <w:r w:rsidRPr="007353A4">
        <w:rPr>
          <w:rFonts w:asciiTheme="minorHAnsi" w:hAnsiTheme="minorHAnsi" w:cs="Arial"/>
          <w:u w:color="000000"/>
          <w:rPrChange w:id="3807" w:author="Blanca Esmeralda Garcia Veliz" w:date="2018-12-14T12:10:00Z">
            <w:rPr>
              <w:rFonts w:asciiTheme="minorHAnsi" w:hAnsiTheme="minorHAnsi" w:cs="Arial"/>
              <w:u w:color="000000"/>
            </w:rPr>
          </w:rPrChange>
        </w:rPr>
        <w:t>Será de cuenta exclusiva de la concesionaria el pago de cualquier tasa, impuesto o contribución fiscal o municipal de la naturaleza que sea, provenientes de la ejecución de la concesión, o con ocasión de ésta.</w:t>
      </w:r>
    </w:p>
    <w:p w:rsidR="009B4A71" w:rsidRPr="007353A4" w:rsidRDefault="008B4FAC" w:rsidP="00EA27E6">
      <w:pPr>
        <w:pStyle w:val="Poromisin"/>
        <w:numPr>
          <w:ilvl w:val="0"/>
          <w:numId w:val="31"/>
        </w:numPr>
        <w:tabs>
          <w:tab w:val="left" w:pos="220"/>
          <w:tab w:val="left" w:pos="720"/>
        </w:tabs>
        <w:spacing w:after="266"/>
        <w:jc w:val="both"/>
        <w:rPr>
          <w:rFonts w:asciiTheme="minorHAnsi" w:eastAsia="Arial" w:hAnsiTheme="minorHAnsi" w:cs="Arial"/>
          <w:rPrChange w:id="3808" w:author="Blanca Esmeralda Garcia Veliz" w:date="2018-12-14T12:10:00Z">
            <w:rPr>
              <w:rFonts w:asciiTheme="minorHAnsi" w:eastAsia="Arial" w:hAnsiTheme="minorHAnsi" w:cs="Arial"/>
            </w:rPr>
          </w:rPrChange>
        </w:rPr>
      </w:pPr>
      <w:r w:rsidRPr="007353A4">
        <w:rPr>
          <w:rFonts w:asciiTheme="minorHAnsi" w:hAnsiTheme="minorHAnsi" w:cs="Arial"/>
          <w:lang w:val="es-ES_tradnl"/>
          <w:rPrChange w:id="3809" w:author="Blanca Esmeralda Garcia Veliz" w:date="2018-12-14T12:10:00Z">
            <w:rPr>
              <w:rFonts w:asciiTheme="minorHAnsi" w:hAnsiTheme="minorHAnsi" w:cs="Arial"/>
              <w:lang w:val="es-ES_tradnl"/>
            </w:rPr>
          </w:rPrChange>
        </w:rPr>
        <w:t xml:space="preserve">Dar mantenimiento oportuno, eficiente y eficaz </w:t>
      </w:r>
      <w:r w:rsidRPr="007353A4">
        <w:rPr>
          <w:rFonts w:asciiTheme="minorHAnsi" w:hAnsiTheme="minorHAnsi" w:cs="Arial"/>
          <w:rPrChange w:id="3810" w:author="Blanca Esmeralda Garcia Veliz" w:date="2018-12-14T12:10:00Z">
            <w:rPr>
              <w:rFonts w:asciiTheme="minorHAnsi" w:hAnsiTheme="minorHAnsi" w:cs="Arial"/>
            </w:rPr>
          </w:rPrChange>
        </w:rPr>
        <w:t>a los activos que forman parte de la Concesión, de conformidad con el presente contrato, la oferta y los pliegos.</w:t>
      </w:r>
    </w:p>
    <w:p w:rsidR="008B4FAC" w:rsidRPr="007353A4" w:rsidRDefault="008B4FAC" w:rsidP="00EA27E6">
      <w:pPr>
        <w:pStyle w:val="Poromisin"/>
        <w:numPr>
          <w:ilvl w:val="0"/>
          <w:numId w:val="31"/>
        </w:numPr>
        <w:tabs>
          <w:tab w:val="left" w:pos="220"/>
          <w:tab w:val="left" w:pos="720"/>
        </w:tabs>
        <w:spacing w:after="266"/>
        <w:jc w:val="both"/>
        <w:rPr>
          <w:rFonts w:asciiTheme="minorHAnsi" w:eastAsia="Arial" w:hAnsiTheme="minorHAnsi" w:cs="Arial"/>
          <w:rPrChange w:id="3811" w:author="Blanca Esmeralda Garcia Veliz" w:date="2018-12-14T12:10:00Z">
            <w:rPr>
              <w:rFonts w:asciiTheme="minorHAnsi" w:eastAsia="Arial" w:hAnsiTheme="minorHAnsi" w:cs="Arial"/>
            </w:rPr>
          </w:rPrChange>
        </w:rPr>
      </w:pPr>
      <w:r w:rsidRPr="007353A4">
        <w:rPr>
          <w:rFonts w:asciiTheme="minorHAnsi" w:hAnsiTheme="minorHAnsi" w:cs="Arial"/>
          <w:rPrChange w:id="3812" w:author="Blanca Esmeralda Garcia Veliz" w:date="2018-12-14T12:10:00Z">
            <w:rPr>
              <w:rFonts w:asciiTheme="minorHAnsi" w:hAnsiTheme="minorHAnsi" w:cs="Arial"/>
            </w:rPr>
          </w:rPrChange>
        </w:rPr>
        <w:t>Todos los bienes a transferir y servicios a prestar deben cumplir en forma estr</w:t>
      </w:r>
      <w:r w:rsidR="009B4A71" w:rsidRPr="007353A4">
        <w:rPr>
          <w:rFonts w:asciiTheme="minorHAnsi" w:hAnsiTheme="minorHAnsi" w:cs="Arial"/>
          <w:rPrChange w:id="3813" w:author="Blanca Esmeralda Garcia Veliz" w:date="2018-12-14T12:10:00Z">
            <w:rPr>
              <w:rFonts w:asciiTheme="minorHAnsi" w:hAnsiTheme="minorHAnsi" w:cs="Arial"/>
            </w:rPr>
          </w:rPrChange>
        </w:rPr>
        <w:t xml:space="preserve">icta con los </w:t>
      </w:r>
      <w:r w:rsidRPr="007353A4">
        <w:rPr>
          <w:rFonts w:asciiTheme="minorHAnsi" w:hAnsiTheme="minorHAnsi" w:cs="Arial"/>
          <w:rPrChange w:id="3814" w:author="Blanca Esmeralda Garcia Veliz" w:date="2018-12-14T12:10:00Z">
            <w:rPr>
              <w:rFonts w:asciiTheme="minorHAnsi" w:hAnsiTheme="minorHAnsi" w:cs="Arial"/>
            </w:rPr>
          </w:rPrChange>
        </w:rPr>
        <w:t xml:space="preserve">términos de referencia requeridos en el pliego y constantes en la oferta. </w:t>
      </w:r>
      <w:r w:rsidRPr="007353A4">
        <w:rPr>
          <w:rFonts w:asciiTheme="minorHAnsi" w:eastAsia="Times New Roman" w:hAnsiTheme="minorHAnsi" w:cs="Arial"/>
          <w:rPrChange w:id="3815" w:author="Blanca Esmeralda Garcia Veliz" w:date="2018-12-14T12:10:00Z">
            <w:rPr>
              <w:rFonts w:asciiTheme="minorHAnsi" w:eastAsia="Times New Roman" w:hAnsiTheme="minorHAnsi" w:cs="Arial"/>
            </w:rPr>
          </w:rPrChange>
        </w:rPr>
        <w:t xml:space="preserve">Los bienes </w:t>
      </w:r>
      <w:r w:rsidR="00C32C46" w:rsidRPr="007353A4">
        <w:rPr>
          <w:rFonts w:asciiTheme="minorHAnsi" w:eastAsia="Times New Roman" w:hAnsiTheme="minorHAnsi" w:cs="Arial"/>
          <w:rPrChange w:id="3816" w:author="Blanca Esmeralda Garcia Veliz" w:date="2018-12-14T12:10:00Z">
            <w:rPr>
              <w:rFonts w:asciiTheme="minorHAnsi" w:eastAsia="Times New Roman" w:hAnsiTheme="minorHAnsi" w:cs="Arial"/>
            </w:rPr>
          </w:rPrChange>
        </w:rPr>
        <w:t>comprendidos en el equipamiento</w:t>
      </w:r>
      <w:r w:rsidRPr="007353A4">
        <w:rPr>
          <w:rFonts w:asciiTheme="minorHAnsi" w:eastAsia="Times New Roman" w:hAnsiTheme="minorHAnsi" w:cs="Arial"/>
          <w:rPrChange w:id="3817" w:author="Blanca Esmeralda Garcia Veliz" w:date="2018-12-14T12:10:00Z">
            <w:rPr>
              <w:rFonts w:asciiTheme="minorHAnsi" w:eastAsia="Times New Roman" w:hAnsiTheme="minorHAnsi" w:cs="Arial"/>
            </w:rPr>
          </w:rPrChange>
        </w:rPr>
        <w:t xml:space="preserve"> serán nuevos, sin uso y de la mejor calidad.</w:t>
      </w:r>
    </w:p>
    <w:p w:rsidR="008B4FAC" w:rsidRPr="007353A4" w:rsidRDefault="008B4FAC" w:rsidP="008B4FA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right="45"/>
        <w:jc w:val="both"/>
        <w:rPr>
          <w:rFonts w:asciiTheme="minorHAnsi" w:eastAsia="Arial" w:hAnsiTheme="minorHAnsi" w:cs="Arial"/>
          <w:rPrChange w:id="3818" w:author="Blanca Esmeralda Garcia Veliz" w:date="2018-12-14T12:10:00Z">
            <w:rPr>
              <w:rFonts w:asciiTheme="minorHAnsi" w:eastAsia="Arial" w:hAnsiTheme="minorHAnsi" w:cs="Arial"/>
            </w:rPr>
          </w:rPrChange>
        </w:rPr>
      </w:pPr>
      <w:r w:rsidRPr="007353A4">
        <w:rPr>
          <w:rFonts w:asciiTheme="minorHAnsi" w:eastAsia="Times New Roman" w:hAnsiTheme="minorHAnsi" w:cs="Arial"/>
          <w:rPrChange w:id="3819" w:author="Blanca Esmeralda Garcia Veliz" w:date="2018-12-14T12:10:00Z">
            <w:rPr>
              <w:rFonts w:asciiTheme="minorHAnsi" w:eastAsia="Times New Roman" w:hAnsiTheme="minorHAnsi" w:cs="Arial"/>
            </w:rPr>
          </w:rPrChange>
        </w:rPr>
        <w:t xml:space="preserve"> </w:t>
      </w:r>
      <w:r w:rsidRPr="007353A4">
        <w:rPr>
          <w:rFonts w:asciiTheme="minorHAnsi" w:hAnsiTheme="minorHAnsi" w:cs="Arial"/>
          <w:rPrChange w:id="3820" w:author="Blanca Esmeralda Garcia Veliz" w:date="2018-12-14T12:10:00Z">
            <w:rPr>
              <w:rFonts w:asciiTheme="minorHAnsi" w:hAnsiTheme="minorHAnsi" w:cs="Arial"/>
            </w:rPr>
          </w:rPrChange>
        </w:rPr>
        <w:t xml:space="preserve">En caso de que la contratista descubriere discrepancias entre los distintos documentos, deberá indicarlo inmediatamente al administrador, a fin de que establezca el documento que prevalecerá sobre los demás; y, su decisión será definitiva. </w:t>
      </w:r>
    </w:p>
    <w:p w:rsidR="008B4FAC" w:rsidRPr="007353A4" w:rsidRDefault="008B4FAC" w:rsidP="008B4FA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right="45"/>
        <w:jc w:val="both"/>
        <w:rPr>
          <w:rFonts w:asciiTheme="minorHAnsi" w:eastAsia="Arial" w:hAnsiTheme="minorHAnsi" w:cs="Arial"/>
          <w:rPrChange w:id="3821" w:author="Blanca Esmeralda Garcia Veliz" w:date="2018-12-14T12:10:00Z">
            <w:rPr>
              <w:rFonts w:asciiTheme="minorHAnsi" w:eastAsia="Arial" w:hAnsiTheme="minorHAnsi" w:cs="Arial"/>
            </w:rPr>
          </w:rPrChange>
        </w:rPr>
      </w:pPr>
      <w:r w:rsidRPr="007353A4">
        <w:rPr>
          <w:rFonts w:asciiTheme="minorHAnsi" w:hAnsiTheme="minorHAnsi" w:cs="Arial"/>
          <w:rPrChange w:id="3822" w:author="Blanca Esmeralda Garcia Veliz" w:date="2018-12-14T12:10:00Z">
            <w:rPr>
              <w:rFonts w:asciiTheme="minorHAnsi" w:hAnsiTheme="minorHAnsi" w:cs="Arial"/>
            </w:rPr>
          </w:rPrChange>
        </w:rPr>
        <w:t>En caso de que cualquier dato o información no hubiere sido establecido o la concesionaria no pudiere obtenerlo directamente, será solicitado al administrador del contrato. La administración proporcionará, cuando considere necesario, instrucciones adicionales vinculantes para realizar satisfactoriamente el proyecto.</w:t>
      </w:r>
    </w:p>
    <w:p w:rsidR="008B4FAC" w:rsidRPr="007353A4" w:rsidRDefault="008B4FAC" w:rsidP="008B4FA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right="45"/>
        <w:jc w:val="both"/>
        <w:rPr>
          <w:rFonts w:asciiTheme="minorHAnsi" w:hAnsiTheme="minorHAnsi" w:cs="Arial"/>
          <w:rPrChange w:id="3823" w:author="Blanca Esmeralda Garcia Veliz" w:date="2018-12-14T12:10:00Z">
            <w:rPr>
              <w:rFonts w:asciiTheme="minorHAnsi" w:hAnsiTheme="minorHAnsi" w:cs="Arial"/>
            </w:rPr>
          </w:rPrChange>
        </w:rPr>
      </w:pPr>
      <w:r w:rsidRPr="007353A4">
        <w:rPr>
          <w:rFonts w:asciiTheme="minorHAnsi" w:hAnsiTheme="minorHAnsi" w:cs="Arial"/>
          <w:rPrChange w:id="3824" w:author="Blanca Esmeralda Garcia Veliz" w:date="2018-12-14T12:10:00Z">
            <w:rPr>
              <w:rFonts w:asciiTheme="minorHAnsi" w:hAnsiTheme="minorHAnsi" w:cs="Arial"/>
            </w:rPr>
          </w:rPrChange>
        </w:rPr>
        <w:t xml:space="preserve">A más de las obligaciones ya establecidas en el presente contrato, </w:t>
      </w:r>
      <w:smartTag w:uri="urn:schemas-microsoft-com:office:smarttags" w:element="PersonName">
        <w:smartTagPr>
          <w:attr w:name="ProductID" w:val="La Concesionaria"/>
        </w:smartTagPr>
        <w:r w:rsidRPr="007353A4">
          <w:rPr>
            <w:rFonts w:asciiTheme="minorHAnsi" w:hAnsiTheme="minorHAnsi" w:cs="Arial"/>
            <w:rPrChange w:id="3825" w:author="Blanca Esmeralda Garcia Veliz" w:date="2018-12-14T12:10:00Z">
              <w:rPr>
                <w:rFonts w:asciiTheme="minorHAnsi" w:hAnsiTheme="minorHAnsi" w:cs="Arial"/>
              </w:rPr>
            </w:rPrChange>
          </w:rPr>
          <w:t>la Concesionaria</w:t>
        </w:r>
      </w:smartTag>
      <w:r w:rsidRPr="007353A4">
        <w:rPr>
          <w:rFonts w:asciiTheme="minorHAnsi" w:hAnsiTheme="minorHAnsi" w:cs="Arial"/>
          <w:rPrChange w:id="3826" w:author="Blanca Esmeralda Garcia Veliz" w:date="2018-12-14T12:10:00Z">
            <w:rPr>
              <w:rFonts w:asciiTheme="minorHAnsi" w:hAnsiTheme="minorHAnsi" w:cs="Arial"/>
            </w:rPr>
          </w:rPrChange>
        </w:rPr>
        <w:t xml:space="preserve"> está obligada a cumplir con cualquier otra que se derive natural y legalmente del objeto del contrato y pueda ser exigible por constar en cualquier documento de él o en norma legal  aplicable al mismo.</w:t>
      </w:r>
    </w:p>
    <w:p w:rsidR="008B4FAC" w:rsidRPr="007353A4" w:rsidRDefault="008B4FAC" w:rsidP="00EA27E6">
      <w:pPr>
        <w:pStyle w:val="Poromisin"/>
        <w:numPr>
          <w:ilvl w:val="0"/>
          <w:numId w:val="31"/>
        </w:numPr>
        <w:tabs>
          <w:tab w:val="left" w:pos="220"/>
          <w:tab w:val="left" w:pos="720"/>
        </w:tabs>
        <w:spacing w:after="266"/>
        <w:jc w:val="both"/>
        <w:rPr>
          <w:rFonts w:asciiTheme="minorHAnsi" w:eastAsia="Arial" w:hAnsiTheme="minorHAnsi" w:cs="Arial"/>
          <w:rPrChange w:id="3827" w:author="Blanca Esmeralda Garcia Veliz" w:date="2018-12-14T12:10:00Z">
            <w:rPr>
              <w:rFonts w:asciiTheme="minorHAnsi" w:eastAsia="Arial" w:hAnsiTheme="minorHAnsi" w:cs="Arial"/>
            </w:rPr>
          </w:rPrChange>
        </w:rPr>
      </w:pPr>
      <w:r w:rsidRPr="007353A4">
        <w:rPr>
          <w:rFonts w:asciiTheme="minorHAnsi" w:hAnsiTheme="minorHAnsi" w:cs="Arial"/>
          <w:rPrChange w:id="3828" w:author="Blanca Esmeralda Garcia Veliz" w:date="2018-12-14T12:10:00Z">
            <w:rPr>
              <w:rFonts w:asciiTheme="minorHAnsi" w:hAnsiTheme="minorHAnsi" w:cs="Arial"/>
            </w:rPr>
          </w:rPrChange>
        </w:rPr>
        <w:t>Asumir bajo su cuenta, responsabilidad y costo exclusivos l</w:t>
      </w:r>
      <w:r w:rsidRPr="007353A4">
        <w:rPr>
          <w:rFonts w:asciiTheme="minorHAnsi" w:hAnsiTheme="minorHAnsi" w:cs="Arial"/>
          <w:lang w:val="es-ES_tradnl"/>
          <w:rPrChange w:id="3829" w:author="Blanca Esmeralda Garcia Veliz" w:date="2018-12-14T12:10:00Z">
            <w:rPr>
              <w:rFonts w:asciiTheme="minorHAnsi" w:hAnsiTheme="minorHAnsi" w:cs="Arial"/>
              <w:lang w:val="es-ES_tradnl"/>
            </w:rPr>
          </w:rPrChange>
        </w:rPr>
        <w:t>a limpieza, seguridad f</w:t>
      </w:r>
      <w:r w:rsidRPr="007353A4">
        <w:rPr>
          <w:rFonts w:asciiTheme="minorHAnsi" w:hAnsiTheme="minorHAnsi" w:cs="Arial"/>
          <w:rPrChange w:id="3830" w:author="Blanca Esmeralda Garcia Veliz" w:date="2018-12-14T12:10:00Z">
            <w:rPr>
              <w:rFonts w:asciiTheme="minorHAnsi" w:hAnsiTheme="minorHAnsi" w:cs="Arial"/>
            </w:rPr>
          </w:rPrChange>
        </w:rPr>
        <w:t>í</w:t>
      </w:r>
      <w:r w:rsidRPr="007353A4">
        <w:rPr>
          <w:rFonts w:asciiTheme="minorHAnsi" w:hAnsiTheme="minorHAnsi" w:cs="Arial"/>
          <w:lang w:val="es-ES_tradnl"/>
          <w:rPrChange w:id="3831" w:author="Blanca Esmeralda Garcia Veliz" w:date="2018-12-14T12:10:00Z">
            <w:rPr>
              <w:rFonts w:asciiTheme="minorHAnsi" w:hAnsiTheme="minorHAnsi" w:cs="Arial"/>
              <w:lang w:val="es-ES_tradnl"/>
            </w:rPr>
          </w:rPrChange>
        </w:rPr>
        <w:t>sica y electr</w:t>
      </w:r>
      <w:r w:rsidRPr="007353A4">
        <w:rPr>
          <w:rFonts w:asciiTheme="minorHAnsi" w:hAnsiTheme="minorHAnsi" w:cs="Arial"/>
          <w:rPrChange w:id="3832" w:author="Blanca Esmeralda Garcia Veliz" w:date="2018-12-14T12:10:00Z">
            <w:rPr>
              <w:rFonts w:asciiTheme="minorHAnsi" w:hAnsiTheme="minorHAnsi" w:cs="Arial"/>
            </w:rPr>
          </w:rPrChange>
        </w:rPr>
        <w:t>ó</w:t>
      </w:r>
      <w:r w:rsidRPr="007353A4">
        <w:rPr>
          <w:rFonts w:asciiTheme="minorHAnsi" w:hAnsiTheme="minorHAnsi" w:cs="Arial"/>
          <w:lang w:val="es-ES_tradnl"/>
          <w:rPrChange w:id="3833" w:author="Blanca Esmeralda Garcia Veliz" w:date="2018-12-14T12:10:00Z">
            <w:rPr>
              <w:rFonts w:asciiTheme="minorHAnsi" w:hAnsiTheme="minorHAnsi" w:cs="Arial"/>
              <w:lang w:val="es-ES_tradnl"/>
            </w:rPr>
          </w:rPrChange>
        </w:rPr>
        <w:t xml:space="preserve">nica, mantenimiento y pago de los </w:t>
      </w:r>
      <w:r w:rsidRPr="007353A4">
        <w:rPr>
          <w:rFonts w:asciiTheme="minorHAnsi" w:hAnsiTheme="minorHAnsi" w:cs="Arial"/>
          <w:u w:color="FF0000"/>
          <w:lang w:val="es-ES_tradnl"/>
          <w:rPrChange w:id="3834" w:author="Blanca Esmeralda Garcia Veliz" w:date="2018-12-14T12:10:00Z">
            <w:rPr>
              <w:rFonts w:asciiTheme="minorHAnsi" w:hAnsiTheme="minorHAnsi" w:cs="Arial"/>
              <w:u w:color="FF0000"/>
              <w:lang w:val="es-ES_tradnl"/>
            </w:rPr>
          </w:rPrChange>
        </w:rPr>
        <w:t>servicios b</w:t>
      </w:r>
      <w:r w:rsidRPr="007353A4">
        <w:rPr>
          <w:rFonts w:asciiTheme="minorHAnsi" w:hAnsiTheme="minorHAnsi" w:cs="Arial"/>
          <w:u w:color="FF0000"/>
          <w:rPrChange w:id="3835" w:author="Blanca Esmeralda Garcia Veliz" w:date="2018-12-14T12:10:00Z">
            <w:rPr>
              <w:rFonts w:asciiTheme="minorHAnsi" w:hAnsiTheme="minorHAnsi" w:cs="Arial"/>
              <w:u w:color="FF0000"/>
            </w:rPr>
          </w:rPrChange>
        </w:rPr>
        <w:t>á</w:t>
      </w:r>
      <w:r w:rsidRPr="007353A4">
        <w:rPr>
          <w:rFonts w:asciiTheme="minorHAnsi" w:hAnsiTheme="minorHAnsi" w:cs="Arial"/>
          <w:u w:color="FF0000"/>
          <w:lang w:val="es-ES_tradnl"/>
          <w:rPrChange w:id="3836" w:author="Blanca Esmeralda Garcia Veliz" w:date="2018-12-14T12:10:00Z">
            <w:rPr>
              <w:rFonts w:asciiTheme="minorHAnsi" w:hAnsiTheme="minorHAnsi" w:cs="Arial"/>
              <w:u w:color="FF0000"/>
              <w:lang w:val="es-ES_tradnl"/>
            </w:rPr>
          </w:rPrChange>
        </w:rPr>
        <w:t>sicos</w:t>
      </w:r>
      <w:r w:rsidRPr="007353A4">
        <w:rPr>
          <w:rFonts w:asciiTheme="minorHAnsi" w:hAnsiTheme="minorHAnsi" w:cs="Arial"/>
          <w:u w:color="000000"/>
          <w:rPrChange w:id="3837" w:author="Blanca Esmeralda Garcia Veliz" w:date="2018-12-14T12:10:00Z">
            <w:rPr>
              <w:rFonts w:asciiTheme="minorHAnsi" w:hAnsiTheme="minorHAnsi" w:cs="Arial"/>
              <w:u w:color="000000"/>
            </w:rPr>
          </w:rPrChange>
        </w:rPr>
        <w:t xml:space="preserve"> </w:t>
      </w:r>
      <w:r w:rsidRPr="007353A4">
        <w:rPr>
          <w:rFonts w:asciiTheme="minorHAnsi" w:hAnsiTheme="minorHAnsi" w:cs="Arial"/>
          <w:u w:color="FF0000"/>
          <w:lang w:val="es-ES_tradnl"/>
          <w:rPrChange w:id="3838" w:author="Blanca Esmeralda Garcia Veliz" w:date="2018-12-14T12:10:00Z">
            <w:rPr>
              <w:rFonts w:asciiTheme="minorHAnsi" w:hAnsiTheme="minorHAnsi" w:cs="Arial"/>
              <w:u w:color="FF0000"/>
              <w:lang w:val="es-ES_tradnl"/>
            </w:rPr>
          </w:rPrChange>
        </w:rPr>
        <w:t xml:space="preserve">del </w:t>
      </w:r>
      <w:r w:rsidRPr="007353A4">
        <w:rPr>
          <w:rFonts w:asciiTheme="minorHAnsi" w:hAnsiTheme="minorHAnsi" w:cs="Arial"/>
          <w:u w:color="FF0000"/>
          <w:rPrChange w:id="3839" w:author="Blanca Esmeralda Garcia Veliz" w:date="2018-12-14T12:10:00Z">
            <w:rPr>
              <w:rFonts w:asciiTheme="minorHAnsi" w:hAnsiTheme="minorHAnsi" w:cs="Arial"/>
              <w:u w:color="FF0000"/>
            </w:rPr>
          </w:rPrChange>
        </w:rPr>
        <w:t>á</w:t>
      </w:r>
      <w:r w:rsidRPr="007353A4">
        <w:rPr>
          <w:rFonts w:asciiTheme="minorHAnsi" w:hAnsiTheme="minorHAnsi" w:cs="Arial"/>
          <w:u w:color="FF0000"/>
          <w:lang w:val="es-ES_tradnl"/>
          <w:rPrChange w:id="3840" w:author="Blanca Esmeralda Garcia Veliz" w:date="2018-12-14T12:10:00Z">
            <w:rPr>
              <w:rFonts w:asciiTheme="minorHAnsi" w:hAnsiTheme="minorHAnsi" w:cs="Arial"/>
              <w:u w:color="FF0000"/>
              <w:lang w:val="es-ES_tradnl"/>
            </w:rPr>
          </w:rPrChange>
        </w:rPr>
        <w:t>rea</w:t>
      </w:r>
      <w:r w:rsidRPr="007353A4">
        <w:rPr>
          <w:rFonts w:asciiTheme="minorHAnsi" w:hAnsiTheme="minorHAnsi" w:cs="Arial"/>
          <w:u w:color="000000"/>
          <w:rPrChange w:id="3841" w:author="Blanca Esmeralda Garcia Veliz" w:date="2018-12-14T12:10:00Z">
            <w:rPr>
              <w:rFonts w:asciiTheme="minorHAnsi" w:hAnsiTheme="minorHAnsi" w:cs="Arial"/>
              <w:u w:color="000000"/>
            </w:rPr>
          </w:rPrChange>
        </w:rPr>
        <w:t xml:space="preserve"> </w:t>
      </w:r>
      <w:r w:rsidRPr="007353A4">
        <w:rPr>
          <w:rFonts w:asciiTheme="minorHAnsi" w:hAnsiTheme="minorHAnsi" w:cs="Arial"/>
          <w:u w:color="FF0000"/>
          <w:lang w:val="es-ES_tradnl"/>
          <w:rPrChange w:id="3842" w:author="Blanca Esmeralda Garcia Veliz" w:date="2018-12-14T12:10:00Z">
            <w:rPr>
              <w:rFonts w:asciiTheme="minorHAnsi" w:hAnsiTheme="minorHAnsi" w:cs="Arial"/>
              <w:u w:color="FF0000"/>
              <w:lang w:val="es-ES_tradnl"/>
            </w:rPr>
          </w:rPrChange>
        </w:rPr>
        <w:t>objeto</w:t>
      </w:r>
      <w:r w:rsidRPr="007353A4">
        <w:rPr>
          <w:rFonts w:asciiTheme="minorHAnsi" w:hAnsiTheme="minorHAnsi" w:cs="Arial"/>
          <w:color w:val="FF0000"/>
          <w:u w:color="FF0000"/>
          <w:rPrChange w:id="3843" w:author="Blanca Esmeralda Garcia Veliz" w:date="2018-12-14T12:10:00Z">
            <w:rPr>
              <w:rFonts w:asciiTheme="minorHAnsi" w:hAnsiTheme="minorHAnsi" w:cs="Arial"/>
              <w:color w:val="FF0000"/>
              <w:u w:color="FF0000"/>
            </w:rPr>
          </w:rPrChange>
        </w:rPr>
        <w:t xml:space="preserve"> </w:t>
      </w:r>
      <w:r w:rsidRPr="007353A4">
        <w:rPr>
          <w:rFonts w:asciiTheme="minorHAnsi" w:hAnsiTheme="minorHAnsi" w:cs="Arial"/>
          <w:lang w:val="es-ES_tradnl"/>
          <w:rPrChange w:id="3844" w:author="Blanca Esmeralda Garcia Veliz" w:date="2018-12-14T12:10:00Z">
            <w:rPr>
              <w:rFonts w:asciiTheme="minorHAnsi" w:hAnsiTheme="minorHAnsi" w:cs="Arial"/>
              <w:lang w:val="es-ES_tradnl"/>
            </w:rPr>
          </w:rPrChange>
        </w:rPr>
        <w:t>de la concesi</w:t>
      </w:r>
      <w:r w:rsidRPr="007353A4">
        <w:rPr>
          <w:rFonts w:asciiTheme="minorHAnsi" w:hAnsiTheme="minorHAnsi" w:cs="Arial"/>
          <w:rPrChange w:id="3845" w:author="Blanca Esmeralda Garcia Veliz" w:date="2018-12-14T12:10:00Z">
            <w:rPr>
              <w:rFonts w:asciiTheme="minorHAnsi" w:hAnsiTheme="minorHAnsi" w:cs="Arial"/>
            </w:rPr>
          </w:rPrChange>
        </w:rPr>
        <w:t>ón necesarios para su funcionamiento seguro, eficiente y eficaz.</w:t>
      </w:r>
      <w:r w:rsidR="009B4A71" w:rsidRPr="007353A4">
        <w:rPr>
          <w:rFonts w:asciiTheme="minorHAnsi" w:hAnsiTheme="minorHAnsi" w:cs="Arial"/>
          <w:rPrChange w:id="3846" w:author="Blanca Esmeralda Garcia Veliz" w:date="2018-12-14T12:10:00Z">
            <w:rPr>
              <w:rFonts w:asciiTheme="minorHAnsi" w:hAnsiTheme="minorHAnsi" w:cs="Arial"/>
            </w:rPr>
          </w:rPrChange>
        </w:rPr>
        <w:t xml:space="preserve"> </w:t>
      </w:r>
      <w:r w:rsidRPr="007353A4">
        <w:rPr>
          <w:rFonts w:asciiTheme="minorHAnsi" w:hAnsiTheme="minorHAnsi" w:cs="Arial"/>
          <w:lang w:val="es-ES_tradnl"/>
          <w:rPrChange w:id="3847" w:author="Blanca Esmeralda Garcia Veliz" w:date="2018-12-14T12:10:00Z">
            <w:rPr>
              <w:rFonts w:asciiTheme="minorHAnsi" w:hAnsiTheme="minorHAnsi" w:cs="Arial"/>
              <w:lang w:val="es-ES_tradnl"/>
            </w:rPr>
          </w:rPrChange>
        </w:rPr>
        <w:t xml:space="preserve">La concesionaria </w:t>
      </w:r>
      <w:r w:rsidRPr="007353A4">
        <w:rPr>
          <w:rFonts w:asciiTheme="minorHAnsi" w:hAnsiTheme="minorHAnsi" w:cs="Arial"/>
          <w:rPrChange w:id="3848" w:author="Blanca Esmeralda Garcia Veliz" w:date="2018-12-14T12:10:00Z">
            <w:rPr>
              <w:rFonts w:asciiTheme="minorHAnsi" w:hAnsiTheme="minorHAnsi" w:cs="Arial"/>
            </w:rPr>
          </w:rPrChange>
        </w:rPr>
        <w:t>asume</w:t>
      </w:r>
      <w:r w:rsidRPr="007353A4">
        <w:rPr>
          <w:rFonts w:asciiTheme="minorHAnsi" w:hAnsiTheme="minorHAnsi" w:cs="Arial"/>
          <w:lang w:val="es-ES_tradnl"/>
          <w:rPrChange w:id="3849" w:author="Blanca Esmeralda Garcia Veliz" w:date="2018-12-14T12:10:00Z">
            <w:rPr>
              <w:rFonts w:asciiTheme="minorHAnsi" w:hAnsiTheme="minorHAnsi" w:cs="Arial"/>
              <w:lang w:val="es-ES_tradnl"/>
            </w:rPr>
          </w:rPrChange>
        </w:rPr>
        <w:t xml:space="preserve"> la totalidad de los gastos que genere </w:t>
      </w:r>
      <w:r w:rsidR="009B4A71" w:rsidRPr="007353A4">
        <w:rPr>
          <w:rFonts w:asciiTheme="minorHAnsi" w:hAnsiTheme="minorHAnsi" w:cs="Arial"/>
          <w:lang w:val="es-ES_tradnl"/>
          <w:rPrChange w:id="3850" w:author="Blanca Esmeralda Garcia Veliz" w:date="2018-12-14T12:10:00Z">
            <w:rPr>
              <w:rFonts w:asciiTheme="minorHAnsi" w:hAnsiTheme="minorHAnsi" w:cs="Arial"/>
              <w:lang w:val="es-ES_tradnl"/>
            </w:rPr>
          </w:rPrChange>
        </w:rPr>
        <w:t xml:space="preserve">el </w:t>
      </w:r>
      <w:r w:rsidR="009B4A71" w:rsidRPr="007353A4">
        <w:rPr>
          <w:rFonts w:asciiTheme="minorHAnsi" w:eastAsia="Times New Roman" w:hAnsiTheme="minorHAnsi" w:cs="Times New Roman"/>
          <w:bCs/>
          <w:rPrChange w:id="3851" w:author="Blanca Esmeralda Garcia Veliz" w:date="2018-12-14T12:10:00Z">
            <w:rPr>
              <w:rFonts w:asciiTheme="minorHAnsi" w:eastAsia="Times New Roman" w:hAnsiTheme="minorHAnsi" w:cs="Times New Roman"/>
              <w:bCs/>
            </w:rPr>
          </w:rPrChange>
        </w:rPr>
        <w:t xml:space="preserve">diseño, construcción, equipamiento, </w:t>
      </w:r>
      <w:r w:rsidR="00C32C46" w:rsidRPr="007353A4">
        <w:rPr>
          <w:rFonts w:asciiTheme="minorHAnsi" w:eastAsia="Times New Roman" w:hAnsiTheme="minorHAnsi" w:cs="Times New Roman"/>
          <w:bCs/>
          <w:rPrChange w:id="3852" w:author="Blanca Esmeralda Garcia Veliz" w:date="2018-12-14T12:10:00Z">
            <w:rPr>
              <w:rFonts w:asciiTheme="minorHAnsi" w:eastAsia="Times New Roman" w:hAnsiTheme="minorHAnsi" w:cs="Times New Roman"/>
              <w:bCs/>
            </w:rPr>
          </w:rPrChange>
        </w:rPr>
        <w:t>operación y mantenimiento del/ los</w:t>
      </w:r>
      <w:r w:rsidR="009B4A71" w:rsidRPr="007353A4">
        <w:rPr>
          <w:rFonts w:asciiTheme="minorHAnsi" w:eastAsia="Times New Roman" w:hAnsiTheme="minorHAnsi" w:cs="Times New Roman"/>
          <w:bCs/>
          <w:rPrChange w:id="3853" w:author="Blanca Esmeralda Garcia Veliz" w:date="2018-12-14T12:10:00Z">
            <w:rPr>
              <w:rFonts w:asciiTheme="minorHAnsi" w:eastAsia="Times New Roman" w:hAnsiTheme="minorHAnsi" w:cs="Times New Roman"/>
              <w:bCs/>
            </w:rPr>
          </w:rPrChange>
        </w:rPr>
        <w:t xml:space="preserve"> restaurante</w:t>
      </w:r>
      <w:r w:rsidR="00C32C46" w:rsidRPr="007353A4">
        <w:rPr>
          <w:rFonts w:asciiTheme="minorHAnsi" w:eastAsia="Times New Roman" w:hAnsiTheme="minorHAnsi" w:cs="Times New Roman"/>
          <w:bCs/>
          <w:rPrChange w:id="3854" w:author="Blanca Esmeralda Garcia Veliz" w:date="2018-12-14T12:10:00Z">
            <w:rPr>
              <w:rFonts w:asciiTheme="minorHAnsi" w:eastAsia="Times New Roman" w:hAnsiTheme="minorHAnsi" w:cs="Times New Roman"/>
              <w:bCs/>
            </w:rPr>
          </w:rPrChange>
        </w:rPr>
        <w:t>/</w:t>
      </w:r>
      <w:r w:rsidR="009B4A71" w:rsidRPr="007353A4">
        <w:rPr>
          <w:rFonts w:asciiTheme="minorHAnsi" w:eastAsia="Times New Roman" w:hAnsiTheme="minorHAnsi" w:cs="Times New Roman"/>
          <w:bCs/>
          <w:rPrChange w:id="3855" w:author="Blanca Esmeralda Garcia Veliz" w:date="2018-12-14T12:10:00Z">
            <w:rPr>
              <w:rFonts w:asciiTheme="minorHAnsi" w:eastAsia="Times New Roman" w:hAnsiTheme="minorHAnsi" w:cs="Times New Roman"/>
              <w:bCs/>
            </w:rPr>
          </w:rPrChange>
        </w:rPr>
        <w:t>s y muelle fluvial de la ciudad de Guayaquil en el malecón del proyecto municipal puerto Santa Ana</w:t>
      </w:r>
      <w:r w:rsidR="009B4A71" w:rsidRPr="007353A4">
        <w:rPr>
          <w:rFonts w:asciiTheme="minorHAnsi" w:hAnsiTheme="minorHAnsi" w:cs="Arial"/>
          <w:rPrChange w:id="3856" w:author="Blanca Esmeralda Garcia Veliz" w:date="2018-12-14T12:10:00Z">
            <w:rPr>
              <w:rFonts w:asciiTheme="minorHAnsi" w:hAnsiTheme="minorHAnsi" w:cs="Arial"/>
            </w:rPr>
          </w:rPrChange>
        </w:rPr>
        <w:t xml:space="preserve"> </w:t>
      </w:r>
      <w:r w:rsidRPr="007353A4">
        <w:rPr>
          <w:rFonts w:asciiTheme="minorHAnsi" w:hAnsiTheme="minorHAnsi" w:cs="Arial"/>
          <w:rPrChange w:id="3857" w:author="Blanca Esmeralda Garcia Veliz" w:date="2018-12-14T12:10:00Z">
            <w:rPr>
              <w:rFonts w:asciiTheme="minorHAnsi" w:hAnsiTheme="minorHAnsi" w:cs="Arial"/>
            </w:rPr>
          </w:rPrChange>
        </w:rPr>
        <w:t>En ningún caso estos costos serán reembolsables ni exigibles a la Municipalidad de Guayaquil.</w:t>
      </w:r>
    </w:p>
    <w:p w:rsidR="008B4FAC" w:rsidRPr="007353A4" w:rsidRDefault="008B4FAC" w:rsidP="008B4FA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heme="minorHAnsi" w:eastAsia="Times New Roman" w:hAnsiTheme="minorHAnsi" w:cs="Arial"/>
          <w:rPrChange w:id="3858" w:author="Blanca Esmeralda Garcia Veliz" w:date="2018-12-14T12:10:00Z">
            <w:rPr>
              <w:rFonts w:asciiTheme="minorHAnsi" w:eastAsia="Times New Roman" w:hAnsiTheme="minorHAnsi" w:cs="Arial"/>
            </w:rPr>
          </w:rPrChange>
        </w:rPr>
      </w:pPr>
      <w:r w:rsidRPr="007353A4">
        <w:rPr>
          <w:rFonts w:asciiTheme="minorHAnsi" w:hAnsiTheme="minorHAnsi" w:cs="Arial"/>
          <w:rPrChange w:id="3859" w:author="Blanca Esmeralda Garcia Veliz" w:date="2018-12-14T12:10:00Z">
            <w:rPr>
              <w:rFonts w:asciiTheme="minorHAnsi" w:hAnsiTheme="minorHAnsi" w:cs="Arial"/>
            </w:rPr>
          </w:rPrChange>
        </w:rPr>
        <w:t xml:space="preserve">La  Concesionaria deberá proporcionar protección permanente, oportuna, eficiente y eficaz a los bienes inmuebles, áreas inmediatas y a las instalaciones que le hayan sido entregadas para su uso y destino a la concesión. </w:t>
      </w:r>
      <w:r w:rsidRPr="007353A4">
        <w:rPr>
          <w:rFonts w:asciiTheme="minorHAnsi" w:eastAsia="Times New Roman" w:hAnsiTheme="minorHAnsi" w:cs="Arial"/>
          <w:rPrChange w:id="3860" w:author="Blanca Esmeralda Garcia Veliz" w:date="2018-12-14T12:10:00Z">
            <w:rPr>
              <w:rFonts w:asciiTheme="minorHAnsi" w:eastAsia="Times New Roman" w:hAnsiTheme="minorHAnsi" w:cs="Arial"/>
            </w:rPr>
          </w:rPrChange>
        </w:rPr>
        <w:t>Asimismo, y de ser necesario y lo disponga el administrador del contrato, deberá realizar y/o efectuar, colocar o dar todos los avisos y advertencias requeridos por el contrato o las normativas vigentes aplicables (señalética, letreros de peligro, precaución, etc.), para la debida protección del público y personal de la concesionaria.</w:t>
      </w:r>
    </w:p>
    <w:p w:rsidR="008B4FAC" w:rsidRPr="007353A4" w:rsidRDefault="008B4FAC" w:rsidP="00EA27E6">
      <w:pPr>
        <w:pStyle w:val="Poromisin"/>
        <w:numPr>
          <w:ilvl w:val="0"/>
          <w:numId w:val="31"/>
        </w:numPr>
        <w:tabs>
          <w:tab w:val="left" w:pos="220"/>
          <w:tab w:val="left" w:pos="720"/>
        </w:tabs>
        <w:spacing w:after="266"/>
        <w:jc w:val="both"/>
        <w:rPr>
          <w:rFonts w:asciiTheme="minorHAnsi" w:eastAsia="Arial" w:hAnsiTheme="minorHAnsi" w:cs="Arial"/>
          <w:rPrChange w:id="3861" w:author="Blanca Esmeralda Garcia Veliz" w:date="2018-12-14T12:10:00Z">
            <w:rPr>
              <w:rFonts w:asciiTheme="minorHAnsi" w:eastAsia="Arial" w:hAnsiTheme="minorHAnsi" w:cs="Arial"/>
            </w:rPr>
          </w:rPrChange>
        </w:rPr>
      </w:pPr>
      <w:r w:rsidRPr="007353A4">
        <w:rPr>
          <w:rFonts w:asciiTheme="minorHAnsi" w:hAnsiTheme="minorHAnsi" w:cs="Arial"/>
          <w:lang w:val="es-ES_tradnl"/>
          <w:rPrChange w:id="3862" w:author="Blanca Esmeralda Garcia Veliz" w:date="2018-12-14T12:10:00Z">
            <w:rPr>
              <w:rFonts w:asciiTheme="minorHAnsi" w:hAnsiTheme="minorHAnsi" w:cs="Arial"/>
              <w:lang w:val="es-ES_tradnl"/>
            </w:rPr>
          </w:rPrChange>
        </w:rPr>
        <w:t>Obtener y mantener vigentes durante todo el plazo del Contrato y bajo su responsabilidad y costo exclusivos, todos los permisos que fueren necesarios</w:t>
      </w:r>
      <w:r w:rsidRPr="007353A4">
        <w:rPr>
          <w:rFonts w:asciiTheme="minorHAnsi" w:hAnsiTheme="minorHAnsi" w:cs="Arial"/>
          <w:rPrChange w:id="3863" w:author="Blanca Esmeralda Garcia Veliz" w:date="2018-12-14T12:10:00Z">
            <w:rPr>
              <w:rFonts w:asciiTheme="minorHAnsi" w:hAnsiTheme="minorHAnsi" w:cs="Arial"/>
            </w:rPr>
          </w:rPrChange>
        </w:rPr>
        <w:t>, tales como</w:t>
      </w:r>
      <w:r w:rsidRPr="007353A4">
        <w:rPr>
          <w:rFonts w:asciiTheme="minorHAnsi" w:hAnsiTheme="minorHAnsi" w:cs="Arial"/>
          <w:lang w:val="es-ES_tradnl"/>
          <w:rPrChange w:id="3864" w:author="Blanca Esmeralda Garcia Veliz" w:date="2018-12-14T12:10:00Z">
            <w:rPr>
              <w:rFonts w:asciiTheme="minorHAnsi" w:hAnsiTheme="minorHAnsi" w:cs="Arial"/>
              <w:lang w:val="es-ES_tradnl"/>
            </w:rPr>
          </w:rPrChange>
        </w:rPr>
        <w:t>: permisos municipales, permisos laborales, autorizaciones tributarias, autorizaciones de seguridad social, de seguridad industrial, ambientales, y dem</w:t>
      </w:r>
      <w:r w:rsidRPr="007353A4">
        <w:rPr>
          <w:rFonts w:asciiTheme="minorHAnsi" w:hAnsiTheme="minorHAnsi" w:cs="Arial"/>
          <w:rPrChange w:id="3865" w:author="Blanca Esmeralda Garcia Veliz" w:date="2018-12-14T12:10:00Z">
            <w:rPr>
              <w:rFonts w:asciiTheme="minorHAnsi" w:hAnsiTheme="minorHAnsi" w:cs="Arial"/>
            </w:rPr>
          </w:rPrChange>
        </w:rPr>
        <w:t xml:space="preserve">ás pertinentes. </w:t>
      </w:r>
      <w:r w:rsidRPr="007353A4">
        <w:rPr>
          <w:rFonts w:asciiTheme="minorHAnsi" w:hAnsiTheme="minorHAnsi" w:cs="Arial"/>
          <w:u w:color="000000"/>
          <w:rPrChange w:id="3866" w:author="Blanca Esmeralda Garcia Veliz" w:date="2018-12-14T12:10:00Z">
            <w:rPr>
              <w:rFonts w:asciiTheme="minorHAnsi" w:hAnsiTheme="minorHAnsi" w:cs="Arial"/>
              <w:u w:color="000000"/>
            </w:rPr>
          </w:rPrChange>
        </w:rPr>
        <w:t>La concesionaria será responsable exclusiva de la preparación adecuada y oportuna de todos los documentos, trámites y gestiones necesarios que le permitan ejecutar su trabajo sin interrupción.</w:t>
      </w:r>
    </w:p>
    <w:p w:rsidR="008B4FAC" w:rsidRPr="007353A4" w:rsidRDefault="008B4FAC" w:rsidP="00EA27E6">
      <w:pPr>
        <w:pStyle w:val="Poromisin"/>
        <w:numPr>
          <w:ilvl w:val="0"/>
          <w:numId w:val="31"/>
        </w:numPr>
        <w:tabs>
          <w:tab w:val="left" w:pos="220"/>
          <w:tab w:val="left" w:pos="720"/>
        </w:tabs>
        <w:spacing w:after="266"/>
        <w:jc w:val="both"/>
        <w:rPr>
          <w:rFonts w:asciiTheme="minorHAnsi" w:eastAsia="Arial" w:hAnsiTheme="minorHAnsi" w:cs="Arial"/>
          <w:rPrChange w:id="3867" w:author="Blanca Esmeralda Garcia Veliz" w:date="2018-12-14T12:10:00Z">
            <w:rPr>
              <w:rFonts w:asciiTheme="minorHAnsi" w:eastAsia="Arial" w:hAnsiTheme="minorHAnsi" w:cs="Arial"/>
            </w:rPr>
          </w:rPrChange>
        </w:rPr>
      </w:pPr>
      <w:r w:rsidRPr="007353A4">
        <w:rPr>
          <w:rFonts w:asciiTheme="minorHAnsi" w:hAnsiTheme="minorHAnsi" w:cs="Arial"/>
          <w:rPrChange w:id="3868" w:author="Blanca Esmeralda Garcia Veliz" w:date="2018-12-14T12:10:00Z">
            <w:rPr>
              <w:rFonts w:asciiTheme="minorHAnsi" w:hAnsiTheme="minorHAnsi" w:cs="Arial"/>
            </w:rPr>
          </w:rPrChange>
        </w:rPr>
        <w:t>Pagar, de ser el caso, las multas que la M.I. Municipalidad de Guayaquil le</w:t>
      </w:r>
      <w:r w:rsidRPr="007353A4">
        <w:rPr>
          <w:rFonts w:asciiTheme="minorHAnsi" w:hAnsiTheme="minorHAnsi" w:cs="Arial"/>
          <w:lang w:val="es-ES_tradnl"/>
          <w:rPrChange w:id="3869" w:author="Blanca Esmeralda Garcia Veliz" w:date="2018-12-14T12:10:00Z">
            <w:rPr>
              <w:rFonts w:asciiTheme="minorHAnsi" w:hAnsiTheme="minorHAnsi" w:cs="Arial"/>
              <w:lang w:val="es-ES_tradnl"/>
            </w:rPr>
          </w:rPrChange>
        </w:rPr>
        <w:t xml:space="preserve"> imponga, dentro del t</w:t>
      </w:r>
      <w:r w:rsidRPr="007353A4">
        <w:rPr>
          <w:rFonts w:asciiTheme="minorHAnsi" w:hAnsiTheme="minorHAnsi" w:cs="Arial"/>
          <w:rPrChange w:id="3870" w:author="Blanca Esmeralda Garcia Veliz" w:date="2018-12-14T12:10:00Z">
            <w:rPr>
              <w:rFonts w:asciiTheme="minorHAnsi" w:hAnsiTheme="minorHAnsi" w:cs="Arial"/>
            </w:rPr>
          </w:rPrChange>
        </w:rPr>
        <w:t>é</w:t>
      </w:r>
      <w:r w:rsidRPr="007353A4">
        <w:rPr>
          <w:rFonts w:asciiTheme="minorHAnsi" w:hAnsiTheme="minorHAnsi" w:cs="Arial"/>
          <w:lang w:val="es-ES_tradnl"/>
          <w:rPrChange w:id="3871" w:author="Blanca Esmeralda Garcia Veliz" w:date="2018-12-14T12:10:00Z">
            <w:rPr>
              <w:rFonts w:asciiTheme="minorHAnsi" w:hAnsiTheme="minorHAnsi" w:cs="Arial"/>
              <w:lang w:val="es-ES_tradnl"/>
            </w:rPr>
          </w:rPrChange>
        </w:rPr>
        <w:t>rmino de 3 d</w:t>
      </w:r>
      <w:r w:rsidRPr="007353A4">
        <w:rPr>
          <w:rFonts w:asciiTheme="minorHAnsi" w:hAnsiTheme="minorHAnsi" w:cs="Arial"/>
          <w:rPrChange w:id="3872" w:author="Blanca Esmeralda Garcia Veliz" w:date="2018-12-14T12:10:00Z">
            <w:rPr>
              <w:rFonts w:asciiTheme="minorHAnsi" w:hAnsiTheme="minorHAnsi" w:cs="Arial"/>
            </w:rPr>
          </w:rPrChange>
        </w:rPr>
        <w:t>í</w:t>
      </w:r>
      <w:r w:rsidRPr="007353A4">
        <w:rPr>
          <w:rFonts w:asciiTheme="minorHAnsi" w:hAnsiTheme="minorHAnsi" w:cs="Arial"/>
          <w:lang w:val="es-ES_tradnl"/>
          <w:rPrChange w:id="3873" w:author="Blanca Esmeralda Garcia Veliz" w:date="2018-12-14T12:10:00Z">
            <w:rPr>
              <w:rFonts w:asciiTheme="minorHAnsi" w:hAnsiTheme="minorHAnsi" w:cs="Arial"/>
              <w:lang w:val="es-ES_tradnl"/>
            </w:rPr>
          </w:rPrChange>
        </w:rPr>
        <w:t xml:space="preserve">as de notificada la </w:t>
      </w:r>
      <w:r w:rsidRPr="007353A4">
        <w:rPr>
          <w:rFonts w:asciiTheme="minorHAnsi" w:hAnsiTheme="minorHAnsi" w:cs="Arial"/>
          <w:rPrChange w:id="3874" w:author="Blanca Esmeralda Garcia Veliz" w:date="2018-12-14T12:10:00Z">
            <w:rPr>
              <w:rFonts w:asciiTheme="minorHAnsi" w:hAnsiTheme="minorHAnsi" w:cs="Arial"/>
            </w:rPr>
          </w:rPrChange>
        </w:rPr>
        <w:t>decisió</w:t>
      </w:r>
      <w:r w:rsidRPr="007353A4">
        <w:rPr>
          <w:rFonts w:asciiTheme="minorHAnsi" w:hAnsiTheme="minorHAnsi" w:cs="Arial"/>
          <w:lang w:val="es-ES_tradnl"/>
          <w:rPrChange w:id="3875" w:author="Blanca Esmeralda Garcia Veliz" w:date="2018-12-14T12:10:00Z">
            <w:rPr>
              <w:rFonts w:asciiTheme="minorHAnsi" w:hAnsiTheme="minorHAnsi" w:cs="Arial"/>
              <w:lang w:val="es-ES_tradnl"/>
            </w:rPr>
          </w:rPrChange>
        </w:rPr>
        <w:t>n por la cual se establece. Si no se realizare el pago dentro del referido t</w:t>
      </w:r>
      <w:r w:rsidRPr="007353A4">
        <w:rPr>
          <w:rFonts w:asciiTheme="minorHAnsi" w:hAnsiTheme="minorHAnsi" w:cs="Arial"/>
          <w:rPrChange w:id="3876" w:author="Blanca Esmeralda Garcia Veliz" w:date="2018-12-14T12:10:00Z">
            <w:rPr>
              <w:rFonts w:asciiTheme="minorHAnsi" w:hAnsiTheme="minorHAnsi" w:cs="Arial"/>
            </w:rPr>
          </w:rPrChange>
        </w:rPr>
        <w:t>é</w:t>
      </w:r>
      <w:r w:rsidRPr="007353A4">
        <w:rPr>
          <w:rFonts w:asciiTheme="minorHAnsi" w:hAnsiTheme="minorHAnsi" w:cs="Arial"/>
          <w:lang w:val="es-ES_tradnl"/>
          <w:rPrChange w:id="3877" w:author="Blanca Esmeralda Garcia Veliz" w:date="2018-12-14T12:10:00Z">
            <w:rPr>
              <w:rFonts w:asciiTheme="minorHAnsi" w:hAnsiTheme="minorHAnsi" w:cs="Arial"/>
              <w:lang w:val="es-ES_tradnl"/>
            </w:rPr>
          </w:rPrChange>
        </w:rPr>
        <w:t>r</w:t>
      </w:r>
      <w:r w:rsidR="009B4A71" w:rsidRPr="007353A4">
        <w:rPr>
          <w:rFonts w:asciiTheme="minorHAnsi" w:hAnsiTheme="minorHAnsi" w:cs="Arial"/>
          <w:lang w:val="es-ES_tradnl"/>
          <w:rPrChange w:id="3878" w:author="Blanca Esmeralda Garcia Veliz" w:date="2018-12-14T12:10:00Z">
            <w:rPr>
              <w:rFonts w:asciiTheme="minorHAnsi" w:hAnsiTheme="minorHAnsi" w:cs="Arial"/>
              <w:lang w:val="es-ES_tradnl"/>
            </w:rPr>
          </w:rPrChange>
        </w:rPr>
        <w:t>mino, el valor de las multas podrá ser</w:t>
      </w:r>
      <w:r w:rsidRPr="007353A4">
        <w:rPr>
          <w:rFonts w:asciiTheme="minorHAnsi" w:hAnsiTheme="minorHAnsi" w:cs="Arial"/>
          <w:rPrChange w:id="3879" w:author="Blanca Esmeralda Garcia Veliz" w:date="2018-12-14T12:10:00Z">
            <w:rPr>
              <w:rFonts w:asciiTheme="minorHAnsi" w:hAnsiTheme="minorHAnsi" w:cs="Arial"/>
            </w:rPr>
          </w:rPrChange>
        </w:rPr>
        <w:t xml:space="preserve"> </w:t>
      </w:r>
      <w:r w:rsidRPr="007353A4">
        <w:rPr>
          <w:rFonts w:asciiTheme="minorHAnsi" w:hAnsiTheme="minorHAnsi" w:cs="Arial"/>
          <w:lang w:val="es-ES_tradnl"/>
          <w:rPrChange w:id="3880" w:author="Blanca Esmeralda Garcia Veliz" w:date="2018-12-14T12:10:00Z">
            <w:rPr>
              <w:rFonts w:asciiTheme="minorHAnsi" w:hAnsiTheme="minorHAnsi" w:cs="Arial"/>
              <w:lang w:val="es-ES_tradnl"/>
            </w:rPr>
          </w:rPrChange>
        </w:rPr>
        <w:t>descontado de la</w:t>
      </w:r>
      <w:r w:rsidRPr="007353A4">
        <w:rPr>
          <w:rFonts w:asciiTheme="minorHAnsi" w:hAnsiTheme="minorHAnsi" w:cs="Arial"/>
          <w:rPrChange w:id="3881" w:author="Blanca Esmeralda Garcia Veliz" w:date="2018-12-14T12:10:00Z">
            <w:rPr>
              <w:rFonts w:asciiTheme="minorHAnsi" w:hAnsiTheme="minorHAnsi" w:cs="Arial"/>
            </w:rPr>
          </w:rPrChange>
        </w:rPr>
        <w:t xml:space="preserve"> garantía de fiel cumplimiento del contrato</w:t>
      </w:r>
      <w:r w:rsidR="009B4A71" w:rsidRPr="007353A4">
        <w:rPr>
          <w:rFonts w:asciiTheme="minorHAnsi" w:hAnsiTheme="minorHAnsi" w:cs="Arial"/>
          <w:rPrChange w:id="3882" w:author="Blanca Esmeralda Garcia Veliz" w:date="2018-12-14T12:10:00Z">
            <w:rPr>
              <w:rFonts w:asciiTheme="minorHAnsi" w:hAnsiTheme="minorHAnsi" w:cs="Arial"/>
            </w:rPr>
          </w:rPrChange>
        </w:rPr>
        <w:t>, sin perjuicio del cobro mediante otros mecanismos jurídicamente aplicables.</w:t>
      </w:r>
    </w:p>
    <w:p w:rsidR="008B4FAC" w:rsidRPr="007353A4" w:rsidRDefault="008B4FAC" w:rsidP="00EA27E6">
      <w:pPr>
        <w:pStyle w:val="Poromisin"/>
        <w:numPr>
          <w:ilvl w:val="0"/>
          <w:numId w:val="31"/>
        </w:numPr>
        <w:spacing w:after="240"/>
        <w:jc w:val="both"/>
        <w:rPr>
          <w:rFonts w:asciiTheme="minorHAnsi" w:eastAsia="Arial" w:hAnsiTheme="minorHAnsi" w:cs="Arial"/>
          <w:rPrChange w:id="3883" w:author="Blanca Esmeralda Garcia Veliz" w:date="2018-12-14T12:10:00Z">
            <w:rPr>
              <w:rFonts w:asciiTheme="minorHAnsi" w:eastAsia="Arial" w:hAnsiTheme="minorHAnsi" w:cs="Arial"/>
            </w:rPr>
          </w:rPrChange>
        </w:rPr>
      </w:pPr>
      <w:r w:rsidRPr="007353A4">
        <w:rPr>
          <w:rFonts w:asciiTheme="minorHAnsi" w:hAnsiTheme="minorHAnsi" w:cs="Arial"/>
          <w:u w:color="000000"/>
          <w:rPrChange w:id="3884" w:author="Blanca Esmeralda Garcia Veliz" w:date="2018-12-14T12:10:00Z">
            <w:rPr>
              <w:rFonts w:asciiTheme="minorHAnsi" w:hAnsiTheme="minorHAnsi" w:cs="Arial"/>
              <w:u w:color="000000"/>
            </w:rPr>
          </w:rPrChange>
        </w:rPr>
        <w:t>La concesionaria deberá mantener un estricto cuidado de las instalaciones de infraestructura existentes.</w:t>
      </w:r>
      <w:r w:rsidRPr="007353A4">
        <w:rPr>
          <w:rFonts w:asciiTheme="minorHAnsi" w:hAnsiTheme="minorHAnsi" w:cs="Arial"/>
          <w:b/>
          <w:bCs/>
          <w:u w:color="000000"/>
          <w:rPrChange w:id="3885" w:author="Blanca Esmeralda Garcia Veliz" w:date="2018-12-14T12:10:00Z">
            <w:rPr>
              <w:rFonts w:asciiTheme="minorHAnsi" w:hAnsiTheme="minorHAnsi" w:cs="Arial"/>
              <w:b/>
              <w:bCs/>
              <w:u w:color="000000"/>
            </w:rPr>
          </w:rPrChange>
        </w:rPr>
        <w:t xml:space="preserve"> </w:t>
      </w:r>
      <w:r w:rsidRPr="007353A4">
        <w:rPr>
          <w:rFonts w:asciiTheme="minorHAnsi" w:hAnsiTheme="minorHAnsi" w:cs="Arial"/>
          <w:u w:color="000000"/>
          <w:rPrChange w:id="3886" w:author="Blanca Esmeralda Garcia Veliz" w:date="2018-12-14T12:10:00Z">
            <w:rPr>
              <w:rFonts w:asciiTheme="minorHAnsi" w:hAnsiTheme="minorHAnsi" w:cs="Arial"/>
              <w:u w:color="000000"/>
            </w:rPr>
          </w:rPrChange>
        </w:rPr>
        <w:t xml:space="preserve">En caso de producirse daños o pérdidas en las mismas, </w:t>
      </w:r>
      <w:smartTag w:uri="urn:schemas-microsoft-com:office:smarttags" w:element="PersonName">
        <w:smartTagPr>
          <w:attr w:name="ProductID" w:val="la Contratista"/>
        </w:smartTagPr>
        <w:r w:rsidRPr="007353A4">
          <w:rPr>
            <w:rFonts w:asciiTheme="minorHAnsi" w:hAnsiTheme="minorHAnsi" w:cs="Arial"/>
            <w:u w:color="000000"/>
            <w:rPrChange w:id="3887" w:author="Blanca Esmeralda Garcia Veliz" w:date="2018-12-14T12:10:00Z">
              <w:rPr>
                <w:rFonts w:asciiTheme="minorHAnsi" w:hAnsiTheme="minorHAnsi" w:cs="Arial"/>
                <w:u w:color="000000"/>
              </w:rPr>
            </w:rPrChange>
          </w:rPr>
          <w:t>la Contratista</w:t>
        </w:r>
      </w:smartTag>
      <w:r w:rsidRPr="007353A4">
        <w:rPr>
          <w:rFonts w:asciiTheme="minorHAnsi" w:hAnsiTheme="minorHAnsi" w:cs="Arial"/>
          <w:u w:color="000000"/>
          <w:rPrChange w:id="3888" w:author="Blanca Esmeralda Garcia Veliz" w:date="2018-12-14T12:10:00Z">
            <w:rPr>
              <w:rFonts w:asciiTheme="minorHAnsi" w:hAnsiTheme="minorHAnsi" w:cs="Arial"/>
              <w:u w:color="000000"/>
            </w:rPr>
          </w:rPrChange>
        </w:rPr>
        <w:t xml:space="preserve"> deberá inmediatamente reparar tales daños o pérdidas a su costo, sin excusa alguna.</w:t>
      </w:r>
    </w:p>
    <w:p w:rsidR="008B4FAC" w:rsidRPr="007353A4" w:rsidRDefault="008B4FAC" w:rsidP="00EA27E6">
      <w:pPr>
        <w:pStyle w:val="Poromisin"/>
        <w:numPr>
          <w:ilvl w:val="0"/>
          <w:numId w:val="31"/>
        </w:numPr>
        <w:tabs>
          <w:tab w:val="left" w:pos="220"/>
          <w:tab w:val="left" w:pos="720"/>
        </w:tabs>
        <w:spacing w:after="266"/>
        <w:jc w:val="both"/>
        <w:rPr>
          <w:rFonts w:asciiTheme="minorHAnsi" w:eastAsia="Arial" w:hAnsiTheme="minorHAnsi" w:cs="Arial"/>
          <w:rPrChange w:id="3889" w:author="Blanca Esmeralda Garcia Veliz" w:date="2018-12-14T12:10:00Z">
            <w:rPr>
              <w:rFonts w:asciiTheme="minorHAnsi" w:eastAsia="Arial" w:hAnsiTheme="minorHAnsi" w:cs="Arial"/>
            </w:rPr>
          </w:rPrChange>
        </w:rPr>
      </w:pPr>
      <w:r w:rsidRPr="007353A4">
        <w:rPr>
          <w:rFonts w:asciiTheme="minorHAnsi" w:hAnsiTheme="minorHAnsi" w:cs="Arial"/>
          <w:rPrChange w:id="3890" w:author="Blanca Esmeralda Garcia Veliz" w:date="2018-12-14T12:10:00Z">
            <w:rPr>
              <w:rFonts w:asciiTheme="minorHAnsi" w:hAnsiTheme="minorHAnsi" w:cs="Arial"/>
            </w:rPr>
          </w:rPrChange>
        </w:rPr>
        <w:t>Al té</w:t>
      </w:r>
      <w:r w:rsidRPr="007353A4">
        <w:rPr>
          <w:rFonts w:asciiTheme="minorHAnsi" w:hAnsiTheme="minorHAnsi" w:cs="Arial"/>
          <w:lang w:val="es-ES_tradnl"/>
          <w:rPrChange w:id="3891" w:author="Blanca Esmeralda Garcia Veliz" w:date="2018-12-14T12:10:00Z">
            <w:rPr>
              <w:rFonts w:asciiTheme="minorHAnsi" w:hAnsiTheme="minorHAnsi" w:cs="Arial"/>
              <w:lang w:val="es-ES_tradnl"/>
            </w:rPr>
          </w:rPrChange>
        </w:rPr>
        <w:t>rmino del Contrato, sea de manera anticipada o al advenimiento del Plazo, se deber</w:t>
      </w:r>
      <w:r w:rsidRPr="007353A4">
        <w:rPr>
          <w:rFonts w:asciiTheme="minorHAnsi" w:hAnsiTheme="minorHAnsi" w:cs="Arial"/>
          <w:rPrChange w:id="3892" w:author="Blanca Esmeralda Garcia Veliz" w:date="2018-12-14T12:10:00Z">
            <w:rPr>
              <w:rFonts w:asciiTheme="minorHAnsi" w:hAnsiTheme="minorHAnsi" w:cs="Arial"/>
            </w:rPr>
          </w:rPrChange>
        </w:rPr>
        <w:t>á</w:t>
      </w:r>
      <w:r w:rsidRPr="007353A4">
        <w:rPr>
          <w:rFonts w:asciiTheme="minorHAnsi" w:hAnsiTheme="minorHAnsi" w:cs="Arial"/>
          <w:lang w:val="es-ES_tradnl"/>
          <w:rPrChange w:id="3893" w:author="Blanca Esmeralda Garcia Veliz" w:date="2018-12-14T12:10:00Z">
            <w:rPr>
              <w:rFonts w:asciiTheme="minorHAnsi" w:hAnsiTheme="minorHAnsi" w:cs="Arial"/>
              <w:lang w:val="es-ES_tradnl"/>
            </w:rPr>
          </w:rPrChange>
        </w:rPr>
        <w:t xml:space="preserve">n devolver el uso y goce de las </w:t>
      </w:r>
      <w:r w:rsidRPr="007353A4">
        <w:rPr>
          <w:rFonts w:asciiTheme="minorHAnsi" w:hAnsiTheme="minorHAnsi" w:cs="Arial"/>
          <w:rPrChange w:id="3894" w:author="Blanca Esmeralda Garcia Veliz" w:date="2018-12-14T12:10:00Z">
            <w:rPr>
              <w:rFonts w:asciiTheme="minorHAnsi" w:hAnsiTheme="minorHAnsi" w:cs="Arial"/>
            </w:rPr>
          </w:rPrChange>
        </w:rPr>
        <w:t>á</w:t>
      </w:r>
      <w:r w:rsidRPr="007353A4">
        <w:rPr>
          <w:rFonts w:asciiTheme="minorHAnsi" w:hAnsiTheme="minorHAnsi" w:cs="Arial"/>
          <w:lang w:val="es-ES_tradnl"/>
          <w:rPrChange w:id="3895" w:author="Blanca Esmeralda Garcia Veliz" w:date="2018-12-14T12:10:00Z">
            <w:rPr>
              <w:rFonts w:asciiTheme="minorHAnsi" w:hAnsiTheme="minorHAnsi" w:cs="Arial"/>
              <w:lang w:val="es-ES_tradnl"/>
            </w:rPr>
          </w:rPrChange>
        </w:rPr>
        <w:t>reas entregad</w:t>
      </w:r>
      <w:r w:rsidRPr="007353A4">
        <w:rPr>
          <w:rFonts w:asciiTheme="minorHAnsi" w:hAnsiTheme="minorHAnsi" w:cs="Arial"/>
          <w:rPrChange w:id="3896" w:author="Blanca Esmeralda Garcia Veliz" w:date="2018-12-14T12:10:00Z">
            <w:rPr>
              <w:rFonts w:asciiTheme="minorHAnsi" w:hAnsiTheme="minorHAnsi" w:cs="Arial"/>
            </w:rPr>
          </w:rPrChange>
        </w:rPr>
        <w:t>as a la CONCESIONARIA</w:t>
      </w:r>
      <w:r w:rsidRPr="007353A4">
        <w:rPr>
          <w:rFonts w:asciiTheme="minorHAnsi" w:hAnsiTheme="minorHAnsi" w:cs="Arial"/>
          <w:lang w:val="es-ES_tradnl"/>
          <w:rPrChange w:id="3897" w:author="Blanca Esmeralda Garcia Veliz" w:date="2018-12-14T12:10:00Z">
            <w:rPr>
              <w:rFonts w:asciiTheme="minorHAnsi" w:hAnsiTheme="minorHAnsi" w:cs="Arial"/>
              <w:lang w:val="es-ES_tradnl"/>
            </w:rPr>
          </w:rPrChange>
        </w:rPr>
        <w:t xml:space="preserve"> por parte de la </w:t>
      </w:r>
      <w:r w:rsidRPr="007353A4">
        <w:rPr>
          <w:rFonts w:asciiTheme="minorHAnsi" w:hAnsiTheme="minorHAnsi" w:cs="Arial"/>
          <w:rPrChange w:id="3898" w:author="Blanca Esmeralda Garcia Veliz" w:date="2018-12-14T12:10:00Z">
            <w:rPr>
              <w:rFonts w:asciiTheme="minorHAnsi" w:hAnsiTheme="minorHAnsi" w:cs="Arial"/>
            </w:rPr>
          </w:rPrChange>
        </w:rPr>
        <w:t>Municipalidad de Guayaquil</w:t>
      </w:r>
      <w:r w:rsidRPr="007353A4">
        <w:rPr>
          <w:rFonts w:asciiTheme="minorHAnsi" w:hAnsiTheme="minorHAnsi" w:cs="Arial"/>
          <w:lang w:val="es-ES_tradnl"/>
          <w:rPrChange w:id="3899" w:author="Blanca Esmeralda Garcia Veliz" w:date="2018-12-14T12:10:00Z">
            <w:rPr>
              <w:rFonts w:asciiTheme="minorHAnsi" w:hAnsiTheme="minorHAnsi" w:cs="Arial"/>
              <w:lang w:val="es-ES_tradnl"/>
            </w:rPr>
          </w:rPrChange>
        </w:rPr>
        <w:t>, en perfectas condiciones</w:t>
      </w:r>
      <w:r w:rsidRPr="007353A4">
        <w:rPr>
          <w:rFonts w:asciiTheme="minorHAnsi" w:hAnsiTheme="minorHAnsi" w:cs="Arial"/>
          <w:rPrChange w:id="3900" w:author="Blanca Esmeralda Garcia Veliz" w:date="2018-12-14T12:10:00Z">
            <w:rPr>
              <w:rFonts w:asciiTheme="minorHAnsi" w:hAnsiTheme="minorHAnsi" w:cs="Arial"/>
            </w:rPr>
          </w:rPrChange>
        </w:rPr>
        <w:t>.</w:t>
      </w:r>
      <w:r w:rsidRPr="007353A4">
        <w:rPr>
          <w:rFonts w:asciiTheme="minorHAnsi" w:eastAsia="Times" w:hAnsiTheme="minorHAnsi" w:cs="Arial"/>
          <w:rPrChange w:id="3901" w:author="Blanca Esmeralda Garcia Veliz" w:date="2018-12-14T12:10:00Z">
            <w:rPr>
              <w:rFonts w:asciiTheme="minorHAnsi" w:eastAsia="Times" w:hAnsiTheme="minorHAnsi" w:cs="Arial"/>
            </w:rPr>
          </w:rPrChange>
        </w:rPr>
        <w:t xml:space="preserve"> </w:t>
      </w:r>
      <w:r w:rsidRPr="007353A4">
        <w:rPr>
          <w:rFonts w:asciiTheme="minorHAnsi" w:hAnsiTheme="minorHAnsi" w:cs="Arial"/>
          <w:rPrChange w:id="3902" w:author="Blanca Esmeralda Garcia Veliz" w:date="2018-12-14T12:10:00Z">
            <w:rPr>
              <w:rFonts w:asciiTheme="minorHAnsi" w:hAnsiTheme="minorHAnsi" w:cs="Arial"/>
            </w:rPr>
          </w:rPrChange>
        </w:rPr>
        <w:t xml:space="preserve">En caso de que las instalaciones donde </w:t>
      </w:r>
      <w:r w:rsidR="009B4A71" w:rsidRPr="007353A4">
        <w:rPr>
          <w:rFonts w:asciiTheme="minorHAnsi" w:hAnsiTheme="minorHAnsi" w:cs="Arial"/>
          <w:rPrChange w:id="3903" w:author="Blanca Esmeralda Garcia Veliz" w:date="2018-12-14T12:10:00Z">
            <w:rPr>
              <w:rFonts w:asciiTheme="minorHAnsi" w:hAnsiTheme="minorHAnsi" w:cs="Arial"/>
            </w:rPr>
          </w:rPrChange>
        </w:rPr>
        <w:t>se desarrolle la concesión</w:t>
      </w:r>
      <w:r w:rsidRPr="007353A4">
        <w:rPr>
          <w:rFonts w:asciiTheme="minorHAnsi" w:hAnsiTheme="minorHAnsi" w:cs="Arial"/>
          <w:lang w:val="es-ES_tradnl"/>
          <w:rPrChange w:id="3904" w:author="Blanca Esmeralda Garcia Veliz" w:date="2018-12-14T12:10:00Z">
            <w:rPr>
              <w:rFonts w:asciiTheme="minorHAnsi" w:hAnsiTheme="minorHAnsi" w:cs="Arial"/>
              <w:lang w:val="es-ES_tradnl"/>
            </w:rPr>
          </w:rPrChange>
        </w:rPr>
        <w:t xml:space="preserve"> tuvieren daños deber</w:t>
      </w:r>
      <w:r w:rsidRPr="007353A4">
        <w:rPr>
          <w:rFonts w:asciiTheme="minorHAnsi" w:hAnsiTheme="minorHAnsi" w:cs="Arial"/>
          <w:rPrChange w:id="3905" w:author="Blanca Esmeralda Garcia Veliz" w:date="2018-12-14T12:10:00Z">
            <w:rPr>
              <w:rFonts w:asciiTheme="minorHAnsi" w:hAnsiTheme="minorHAnsi" w:cs="Arial"/>
            </w:rPr>
          </w:rPrChange>
        </w:rPr>
        <w:t>á la Concesionaria</w:t>
      </w:r>
      <w:r w:rsidRPr="007353A4">
        <w:rPr>
          <w:rFonts w:asciiTheme="minorHAnsi" w:hAnsiTheme="minorHAnsi" w:cs="Arial"/>
          <w:lang w:val="es-ES_tradnl"/>
          <w:rPrChange w:id="3906" w:author="Blanca Esmeralda Garcia Veliz" w:date="2018-12-14T12:10:00Z">
            <w:rPr>
              <w:rFonts w:asciiTheme="minorHAnsi" w:hAnsiTheme="minorHAnsi" w:cs="Arial"/>
              <w:lang w:val="es-ES_tradnl"/>
            </w:rPr>
          </w:rPrChange>
        </w:rPr>
        <w:t xml:space="preserve"> proceder a su inmediata reparaci</w:t>
      </w:r>
      <w:r w:rsidRPr="007353A4">
        <w:rPr>
          <w:rFonts w:asciiTheme="minorHAnsi" w:hAnsiTheme="minorHAnsi" w:cs="Arial"/>
          <w:rPrChange w:id="3907" w:author="Blanca Esmeralda Garcia Veliz" w:date="2018-12-14T12:10:00Z">
            <w:rPr>
              <w:rFonts w:asciiTheme="minorHAnsi" w:hAnsiTheme="minorHAnsi" w:cs="Arial"/>
            </w:rPr>
          </w:rPrChange>
        </w:rPr>
        <w:t>ó</w:t>
      </w:r>
      <w:r w:rsidRPr="007353A4">
        <w:rPr>
          <w:rFonts w:asciiTheme="minorHAnsi" w:hAnsiTheme="minorHAnsi" w:cs="Arial"/>
          <w:lang w:val="es-ES_tradnl"/>
          <w:rPrChange w:id="3908" w:author="Blanca Esmeralda Garcia Veliz" w:date="2018-12-14T12:10:00Z">
            <w:rPr>
              <w:rFonts w:asciiTheme="minorHAnsi" w:hAnsiTheme="minorHAnsi" w:cs="Arial"/>
              <w:lang w:val="es-ES_tradnl"/>
            </w:rPr>
          </w:rPrChange>
        </w:rPr>
        <w:t>n o pagar a la MIMG los daños y perjuicios que hubiere causado. Dichos daños ser</w:t>
      </w:r>
      <w:r w:rsidRPr="007353A4">
        <w:rPr>
          <w:rFonts w:asciiTheme="minorHAnsi" w:hAnsiTheme="minorHAnsi" w:cs="Arial"/>
          <w:rPrChange w:id="3909" w:author="Blanca Esmeralda Garcia Veliz" w:date="2018-12-14T12:10:00Z">
            <w:rPr>
              <w:rFonts w:asciiTheme="minorHAnsi" w:hAnsiTheme="minorHAnsi" w:cs="Arial"/>
            </w:rPr>
          </w:rPrChange>
        </w:rPr>
        <w:t>á</w:t>
      </w:r>
      <w:r w:rsidRPr="007353A4">
        <w:rPr>
          <w:rFonts w:asciiTheme="minorHAnsi" w:hAnsiTheme="minorHAnsi" w:cs="Arial"/>
          <w:lang w:val="es-ES_tradnl"/>
          <w:rPrChange w:id="3910" w:author="Blanca Esmeralda Garcia Veliz" w:date="2018-12-14T12:10:00Z">
            <w:rPr>
              <w:rFonts w:asciiTheme="minorHAnsi" w:hAnsiTheme="minorHAnsi" w:cs="Arial"/>
              <w:lang w:val="es-ES_tradnl"/>
            </w:rPr>
          </w:rPrChange>
        </w:rPr>
        <w:t xml:space="preserve">n liquidados por la </w:t>
      </w:r>
      <w:r w:rsidRPr="007353A4">
        <w:rPr>
          <w:rFonts w:asciiTheme="minorHAnsi" w:hAnsiTheme="minorHAnsi" w:cs="Arial"/>
          <w:rPrChange w:id="3911" w:author="Blanca Esmeralda Garcia Veliz" w:date="2018-12-14T12:10:00Z">
            <w:rPr>
              <w:rFonts w:asciiTheme="minorHAnsi" w:hAnsiTheme="minorHAnsi" w:cs="Arial"/>
            </w:rPr>
          </w:rPrChange>
        </w:rPr>
        <w:t>Municipalidad de Guayaquil</w:t>
      </w:r>
      <w:r w:rsidRPr="007353A4">
        <w:rPr>
          <w:rFonts w:asciiTheme="minorHAnsi" w:hAnsiTheme="minorHAnsi" w:cs="Arial"/>
          <w:lang w:val="es-ES_tradnl"/>
          <w:rPrChange w:id="3912" w:author="Blanca Esmeralda Garcia Veliz" w:date="2018-12-14T12:10:00Z">
            <w:rPr>
              <w:rFonts w:asciiTheme="minorHAnsi" w:hAnsiTheme="minorHAnsi" w:cs="Arial"/>
              <w:lang w:val="es-ES_tradnl"/>
            </w:rPr>
          </w:rPrChange>
        </w:rPr>
        <w:t>, pudiendo adem</w:t>
      </w:r>
      <w:r w:rsidRPr="007353A4">
        <w:rPr>
          <w:rFonts w:asciiTheme="minorHAnsi" w:hAnsiTheme="minorHAnsi" w:cs="Arial"/>
          <w:rPrChange w:id="3913" w:author="Blanca Esmeralda Garcia Veliz" w:date="2018-12-14T12:10:00Z">
            <w:rPr>
              <w:rFonts w:asciiTheme="minorHAnsi" w:hAnsiTheme="minorHAnsi" w:cs="Arial"/>
            </w:rPr>
          </w:rPrChange>
        </w:rPr>
        <w:t>á</w:t>
      </w:r>
      <w:r w:rsidRPr="007353A4">
        <w:rPr>
          <w:rFonts w:asciiTheme="minorHAnsi" w:hAnsiTheme="minorHAnsi" w:cs="Arial"/>
          <w:lang w:val="es-ES_tradnl"/>
          <w:rPrChange w:id="3914" w:author="Blanca Esmeralda Garcia Veliz" w:date="2018-12-14T12:10:00Z">
            <w:rPr>
              <w:rFonts w:asciiTheme="minorHAnsi" w:hAnsiTheme="minorHAnsi" w:cs="Arial"/>
              <w:lang w:val="es-ES_tradnl"/>
            </w:rPr>
          </w:rPrChange>
        </w:rPr>
        <w:t>s poderlos recaudar con la ejecuci</w:t>
      </w:r>
      <w:r w:rsidRPr="007353A4">
        <w:rPr>
          <w:rFonts w:asciiTheme="minorHAnsi" w:hAnsiTheme="minorHAnsi" w:cs="Arial"/>
          <w:rPrChange w:id="3915" w:author="Blanca Esmeralda Garcia Veliz" w:date="2018-12-14T12:10:00Z">
            <w:rPr>
              <w:rFonts w:asciiTheme="minorHAnsi" w:hAnsiTheme="minorHAnsi" w:cs="Arial"/>
            </w:rPr>
          </w:rPrChange>
        </w:rPr>
        <w:t>ó</w:t>
      </w:r>
      <w:r w:rsidRPr="007353A4">
        <w:rPr>
          <w:rFonts w:asciiTheme="minorHAnsi" w:hAnsiTheme="minorHAnsi" w:cs="Arial"/>
          <w:lang w:val="es-ES_tradnl"/>
          <w:rPrChange w:id="3916" w:author="Blanca Esmeralda Garcia Veliz" w:date="2018-12-14T12:10:00Z">
            <w:rPr>
              <w:rFonts w:asciiTheme="minorHAnsi" w:hAnsiTheme="minorHAnsi" w:cs="Arial"/>
              <w:lang w:val="es-ES_tradnl"/>
            </w:rPr>
          </w:rPrChange>
        </w:rPr>
        <w:t>n de la Garant</w:t>
      </w:r>
      <w:r w:rsidRPr="007353A4">
        <w:rPr>
          <w:rFonts w:asciiTheme="minorHAnsi" w:hAnsiTheme="minorHAnsi" w:cs="Arial"/>
          <w:rPrChange w:id="3917" w:author="Blanca Esmeralda Garcia Veliz" w:date="2018-12-14T12:10:00Z">
            <w:rPr>
              <w:rFonts w:asciiTheme="minorHAnsi" w:hAnsiTheme="minorHAnsi" w:cs="Arial"/>
            </w:rPr>
          </w:rPrChange>
        </w:rPr>
        <w:t>í</w:t>
      </w:r>
      <w:r w:rsidRPr="007353A4">
        <w:rPr>
          <w:rFonts w:asciiTheme="minorHAnsi" w:hAnsiTheme="minorHAnsi" w:cs="Arial"/>
          <w:lang w:val="es-ES_tradnl"/>
          <w:rPrChange w:id="3918" w:author="Blanca Esmeralda Garcia Veliz" w:date="2018-12-14T12:10:00Z">
            <w:rPr>
              <w:rFonts w:asciiTheme="minorHAnsi" w:hAnsiTheme="minorHAnsi" w:cs="Arial"/>
              <w:lang w:val="es-ES_tradnl"/>
            </w:rPr>
          </w:rPrChange>
        </w:rPr>
        <w:t>a de Fiel Cumplimiento de Contrato</w:t>
      </w:r>
      <w:r w:rsidR="009B4A71" w:rsidRPr="007353A4">
        <w:rPr>
          <w:rFonts w:asciiTheme="minorHAnsi" w:hAnsiTheme="minorHAnsi" w:cs="Arial"/>
          <w:lang w:val="es-ES_tradnl"/>
          <w:rPrChange w:id="3919" w:author="Blanca Esmeralda Garcia Veliz" w:date="2018-12-14T12:10:00Z">
            <w:rPr>
              <w:rFonts w:asciiTheme="minorHAnsi" w:hAnsiTheme="minorHAnsi" w:cs="Arial"/>
              <w:lang w:val="es-ES_tradnl"/>
            </w:rPr>
          </w:rPrChange>
        </w:rPr>
        <w:t xml:space="preserve"> o mediante otros mecanismos jurídicamente aplicables</w:t>
      </w:r>
      <w:r w:rsidRPr="007353A4">
        <w:rPr>
          <w:rFonts w:asciiTheme="minorHAnsi" w:hAnsiTheme="minorHAnsi" w:cs="Arial"/>
          <w:lang w:val="es-ES_tradnl"/>
          <w:rPrChange w:id="3920" w:author="Blanca Esmeralda Garcia Veliz" w:date="2018-12-14T12:10:00Z">
            <w:rPr>
              <w:rFonts w:asciiTheme="minorHAnsi" w:hAnsiTheme="minorHAnsi" w:cs="Arial"/>
              <w:lang w:val="es-ES_tradnl"/>
            </w:rPr>
          </w:rPrChange>
        </w:rPr>
        <w:t>.</w:t>
      </w:r>
    </w:p>
    <w:p w:rsidR="008B4FAC" w:rsidRPr="007353A4" w:rsidRDefault="008B4FAC" w:rsidP="00EA27E6">
      <w:pPr>
        <w:pStyle w:val="Poromisin"/>
        <w:numPr>
          <w:ilvl w:val="0"/>
          <w:numId w:val="31"/>
        </w:numPr>
        <w:tabs>
          <w:tab w:val="left" w:pos="220"/>
          <w:tab w:val="left" w:pos="720"/>
        </w:tabs>
        <w:spacing w:after="266"/>
        <w:jc w:val="both"/>
        <w:rPr>
          <w:rFonts w:asciiTheme="minorHAnsi" w:eastAsia="Arial" w:hAnsiTheme="minorHAnsi" w:cs="Arial"/>
          <w:rPrChange w:id="3921" w:author="Blanca Esmeralda Garcia Veliz" w:date="2018-12-14T12:10:00Z">
            <w:rPr>
              <w:rFonts w:asciiTheme="minorHAnsi" w:eastAsia="Arial" w:hAnsiTheme="minorHAnsi" w:cs="Arial"/>
            </w:rPr>
          </w:rPrChange>
        </w:rPr>
      </w:pPr>
      <w:r w:rsidRPr="007353A4">
        <w:rPr>
          <w:rFonts w:asciiTheme="minorHAnsi" w:hAnsiTheme="minorHAnsi" w:cs="Arial"/>
          <w:rPrChange w:id="3922" w:author="Blanca Esmeralda Garcia Veliz" w:date="2018-12-14T12:10:00Z">
            <w:rPr>
              <w:rFonts w:asciiTheme="minorHAnsi" w:hAnsiTheme="minorHAnsi" w:cs="Arial"/>
            </w:rPr>
          </w:rPrChange>
        </w:rPr>
        <w:t>Cumplir con las medidas ordenadas por la Municipalidad de Guayaquil o el Administrador del Contrato</w:t>
      </w:r>
      <w:r w:rsidRPr="007353A4">
        <w:rPr>
          <w:rFonts w:asciiTheme="minorHAnsi" w:hAnsiTheme="minorHAnsi" w:cs="Arial"/>
          <w:lang w:val="es-ES_tradnl"/>
          <w:rPrChange w:id="3923" w:author="Blanca Esmeralda Garcia Veliz" w:date="2018-12-14T12:10:00Z">
            <w:rPr>
              <w:rFonts w:asciiTheme="minorHAnsi" w:hAnsiTheme="minorHAnsi" w:cs="Arial"/>
              <w:lang w:val="es-ES_tradnl"/>
            </w:rPr>
          </w:rPrChange>
        </w:rPr>
        <w:t>, por intermedio de la unidad o funcionario responsable del Control de las obligaciones de</w:t>
      </w:r>
      <w:r w:rsidRPr="007353A4">
        <w:rPr>
          <w:rFonts w:asciiTheme="minorHAnsi" w:hAnsiTheme="minorHAnsi" w:cs="Arial"/>
          <w:rPrChange w:id="3924" w:author="Blanca Esmeralda Garcia Veliz" w:date="2018-12-14T12:10:00Z">
            <w:rPr>
              <w:rFonts w:asciiTheme="minorHAnsi" w:hAnsiTheme="minorHAnsi" w:cs="Arial"/>
            </w:rPr>
          </w:rPrChange>
        </w:rPr>
        <w:t xml:space="preserve"> la concesionaria</w:t>
      </w:r>
      <w:r w:rsidRPr="007353A4">
        <w:rPr>
          <w:rFonts w:asciiTheme="minorHAnsi" w:hAnsiTheme="minorHAnsi" w:cs="Arial"/>
          <w:lang w:val="es-ES_tradnl"/>
          <w:rPrChange w:id="3925" w:author="Blanca Esmeralda Garcia Veliz" w:date="2018-12-14T12:10:00Z">
            <w:rPr>
              <w:rFonts w:asciiTheme="minorHAnsi" w:hAnsiTheme="minorHAnsi" w:cs="Arial"/>
              <w:lang w:val="es-ES_tradnl"/>
            </w:rPr>
          </w:rPrChange>
        </w:rPr>
        <w:t xml:space="preserve"> y colaborar con todas aquellas fiscalizaciones o auditor</w:t>
      </w:r>
      <w:r w:rsidRPr="007353A4">
        <w:rPr>
          <w:rFonts w:asciiTheme="minorHAnsi" w:hAnsiTheme="minorHAnsi" w:cs="Arial"/>
          <w:rPrChange w:id="3926" w:author="Blanca Esmeralda Garcia Veliz" w:date="2018-12-14T12:10:00Z">
            <w:rPr>
              <w:rFonts w:asciiTheme="minorHAnsi" w:hAnsiTheme="minorHAnsi" w:cs="Arial"/>
            </w:rPr>
          </w:rPrChange>
        </w:rPr>
        <w:t>í</w:t>
      </w:r>
      <w:r w:rsidRPr="007353A4">
        <w:rPr>
          <w:rFonts w:asciiTheme="minorHAnsi" w:hAnsiTheme="minorHAnsi" w:cs="Arial"/>
          <w:lang w:val="es-ES_tradnl"/>
          <w:rPrChange w:id="3927" w:author="Blanca Esmeralda Garcia Veliz" w:date="2018-12-14T12:10:00Z">
            <w:rPr>
              <w:rFonts w:asciiTheme="minorHAnsi" w:hAnsiTheme="minorHAnsi" w:cs="Arial"/>
              <w:lang w:val="es-ES_tradnl"/>
            </w:rPr>
          </w:rPrChange>
        </w:rPr>
        <w:t>as que se realicen</w:t>
      </w:r>
      <w:r w:rsidRPr="007353A4">
        <w:rPr>
          <w:rFonts w:asciiTheme="minorHAnsi" w:hAnsiTheme="minorHAnsi" w:cs="Arial"/>
          <w:rPrChange w:id="3928" w:author="Blanca Esmeralda Garcia Veliz" w:date="2018-12-14T12:10:00Z">
            <w:rPr>
              <w:rFonts w:asciiTheme="minorHAnsi" w:hAnsiTheme="minorHAnsi" w:cs="Arial"/>
            </w:rPr>
          </w:rPrChange>
        </w:rPr>
        <w:t>.</w:t>
      </w:r>
    </w:p>
    <w:p w:rsidR="008B4FAC" w:rsidRPr="007353A4" w:rsidRDefault="008B4FAC" w:rsidP="00EA27E6">
      <w:pPr>
        <w:pStyle w:val="Poromisin"/>
        <w:numPr>
          <w:ilvl w:val="0"/>
          <w:numId w:val="31"/>
        </w:numPr>
        <w:spacing w:after="240"/>
        <w:jc w:val="both"/>
        <w:rPr>
          <w:rFonts w:asciiTheme="minorHAnsi" w:eastAsia="Arial" w:hAnsiTheme="minorHAnsi" w:cs="Arial"/>
          <w:rPrChange w:id="3929" w:author="Blanca Esmeralda Garcia Veliz" w:date="2018-12-14T12:10:00Z">
            <w:rPr>
              <w:rFonts w:asciiTheme="minorHAnsi" w:eastAsia="Arial" w:hAnsiTheme="minorHAnsi" w:cs="Arial"/>
            </w:rPr>
          </w:rPrChange>
        </w:rPr>
      </w:pPr>
      <w:r w:rsidRPr="007353A4">
        <w:rPr>
          <w:rFonts w:asciiTheme="minorHAnsi" w:hAnsiTheme="minorHAnsi" w:cs="Arial"/>
          <w:u w:color="000000"/>
          <w:rPrChange w:id="3930" w:author="Blanca Esmeralda Garcia Veliz" w:date="2018-12-14T12:10:00Z">
            <w:rPr>
              <w:rFonts w:asciiTheme="minorHAnsi" w:hAnsiTheme="minorHAnsi" w:cs="Arial"/>
              <w:u w:color="000000"/>
            </w:rPr>
          </w:rPrChange>
        </w:rPr>
        <w:t>Los sueldos y salarios se estipularán libremente pero no serán inferiores a los mínimos legales vigentes en el país. La concesionaria deberá pagar los sueldos, salarios y remuneraciones a su personal, sin otros descuentos que aquellos autorizados por la ley, y en total conformidad con las leyes y normas vigentes. Los contratos de trabajo deberán ceñirse estrictamente a las leyes y normas laborales del Ecuador. Serán también de cuenta de la concesionaria y a su costo exclusivo, todas las obligaciones a las que está sujeta según las  leyes, normas y reglamentos relativos a la seguridad social, industrial, así como en materia ambiental.</w:t>
      </w:r>
    </w:p>
    <w:p w:rsidR="008B4FAC" w:rsidRPr="007353A4" w:rsidRDefault="008B4FAC" w:rsidP="00EA27E6">
      <w:pPr>
        <w:pStyle w:val="Poromisin"/>
        <w:numPr>
          <w:ilvl w:val="0"/>
          <w:numId w:val="31"/>
        </w:numPr>
        <w:spacing w:after="240"/>
        <w:jc w:val="both"/>
        <w:rPr>
          <w:rFonts w:asciiTheme="minorHAnsi" w:eastAsia="Arial" w:hAnsiTheme="minorHAnsi" w:cs="Arial"/>
          <w:rPrChange w:id="3931" w:author="Blanca Esmeralda Garcia Veliz" w:date="2018-12-14T12:10:00Z">
            <w:rPr>
              <w:rFonts w:asciiTheme="minorHAnsi" w:eastAsia="Arial" w:hAnsiTheme="minorHAnsi" w:cs="Arial"/>
            </w:rPr>
          </w:rPrChange>
        </w:rPr>
      </w:pPr>
      <w:r w:rsidRPr="007353A4">
        <w:rPr>
          <w:rFonts w:asciiTheme="minorHAnsi" w:hAnsiTheme="minorHAnsi" w:cs="Arial"/>
          <w:u w:color="000000"/>
          <w:rPrChange w:id="3932" w:author="Blanca Esmeralda Garcia Veliz" w:date="2018-12-14T12:10:00Z">
            <w:rPr>
              <w:rFonts w:asciiTheme="minorHAnsi" w:hAnsiTheme="minorHAnsi" w:cs="Arial"/>
              <w:u w:color="000000"/>
            </w:rPr>
          </w:rPrChange>
        </w:rPr>
        <w:t xml:space="preserve">La concesionaria proporcionará el personal técnico, administrativo y auxiliar necesarios, así como también equipos y demás elementos indispensables para la realización oportuna, eficiente y eficaz de la concesión. </w:t>
      </w:r>
      <w:r w:rsidRPr="007353A4">
        <w:rPr>
          <w:rFonts w:asciiTheme="minorHAnsi" w:eastAsia="Times New Roman" w:hAnsiTheme="minorHAnsi" w:cs="Arial"/>
          <w:u w:color="000000"/>
          <w:rPrChange w:id="3933" w:author="Blanca Esmeralda Garcia Veliz" w:date="2018-12-14T12:10:00Z">
            <w:rPr>
              <w:rFonts w:asciiTheme="minorHAnsi" w:eastAsia="Times New Roman" w:hAnsiTheme="minorHAnsi" w:cs="Arial"/>
              <w:u w:color="000000"/>
            </w:rPr>
          </w:rPrChange>
        </w:rPr>
        <w:t>El administrador del contrato podrá requerir en forma justificada a la concesionaria el reemplazo de cualquier integrante de su personal que lo considere motivadamente incompetente o negligente en su oficio, se negare a cumplir las estipulaciones del contrato, sus anexos y normas exigibles, o presente una conducta incompatible con sus obligaciones.</w:t>
      </w:r>
    </w:p>
    <w:p w:rsidR="008B4FAC" w:rsidRPr="007353A4" w:rsidRDefault="008B4FAC" w:rsidP="00EA27E6">
      <w:pPr>
        <w:pStyle w:val="Poromisin"/>
        <w:numPr>
          <w:ilvl w:val="0"/>
          <w:numId w:val="31"/>
        </w:numPr>
        <w:spacing w:after="240"/>
        <w:jc w:val="both"/>
        <w:rPr>
          <w:rFonts w:asciiTheme="minorHAnsi" w:eastAsia="Arial" w:hAnsiTheme="minorHAnsi" w:cs="Arial"/>
          <w:rPrChange w:id="3934" w:author="Blanca Esmeralda Garcia Veliz" w:date="2018-12-14T12:10:00Z">
            <w:rPr>
              <w:rFonts w:asciiTheme="minorHAnsi" w:eastAsia="Arial" w:hAnsiTheme="minorHAnsi" w:cs="Arial"/>
            </w:rPr>
          </w:rPrChange>
        </w:rPr>
      </w:pPr>
      <w:smartTag w:uri="urn:schemas-microsoft-com:office:smarttags" w:element="PersonName">
        <w:smartTagPr>
          <w:attr w:name="ProductID" w:val="La Concesionaria"/>
        </w:smartTagPr>
        <w:r w:rsidRPr="007353A4">
          <w:rPr>
            <w:rFonts w:asciiTheme="minorHAnsi" w:hAnsiTheme="minorHAnsi" w:cs="Arial"/>
            <w:u w:color="000000"/>
            <w:rPrChange w:id="3935" w:author="Blanca Esmeralda Garcia Veliz" w:date="2018-12-14T12:10:00Z">
              <w:rPr>
                <w:rFonts w:asciiTheme="minorHAnsi" w:hAnsiTheme="minorHAnsi" w:cs="Arial"/>
                <w:u w:color="000000"/>
              </w:rPr>
            </w:rPrChange>
          </w:rPr>
          <w:t>La Concesionaria</w:t>
        </w:r>
      </w:smartTag>
      <w:r w:rsidRPr="007353A4">
        <w:rPr>
          <w:rFonts w:asciiTheme="minorHAnsi" w:hAnsiTheme="minorHAnsi" w:cs="Arial"/>
          <w:u w:color="000000"/>
          <w:rPrChange w:id="3936" w:author="Blanca Esmeralda Garcia Veliz" w:date="2018-12-14T12:10:00Z">
            <w:rPr>
              <w:rFonts w:asciiTheme="minorHAnsi" w:hAnsiTheme="minorHAnsi" w:cs="Arial"/>
              <w:u w:color="000000"/>
            </w:rPr>
          </w:rPrChange>
        </w:rPr>
        <w:t xml:space="preserve"> entregará al  Contratante, cuando éste lo requiera, los estados de situación financiera y de resultados del último ejercicio fiscal presentados </w:t>
      </w:r>
      <w:r w:rsidRPr="007353A4">
        <w:rPr>
          <w:rFonts w:asciiTheme="minorHAnsi" w:hAnsiTheme="minorHAnsi" w:cs="Arial"/>
          <w:bCs/>
          <w:u w:color="000000"/>
          <w:rPrChange w:id="3937" w:author="Blanca Esmeralda Garcia Veliz" w:date="2018-12-14T12:10:00Z">
            <w:rPr>
              <w:rFonts w:asciiTheme="minorHAnsi" w:hAnsiTheme="minorHAnsi" w:cs="Arial"/>
              <w:bCs/>
              <w:u w:color="000000"/>
            </w:rPr>
          </w:rPrChange>
        </w:rPr>
        <w:t>al Servicio de Rentas Internas</w:t>
      </w:r>
      <w:r w:rsidRPr="007353A4">
        <w:rPr>
          <w:rFonts w:asciiTheme="minorHAnsi" w:hAnsiTheme="minorHAnsi" w:cs="Arial"/>
          <w:u w:color="000000"/>
          <w:rPrChange w:id="3938" w:author="Blanca Esmeralda Garcia Veliz" w:date="2018-12-14T12:10:00Z">
            <w:rPr>
              <w:rFonts w:asciiTheme="minorHAnsi" w:hAnsiTheme="minorHAnsi" w:cs="Arial"/>
              <w:u w:color="000000"/>
            </w:rPr>
          </w:rPrChange>
        </w:rPr>
        <w:t>, a efecto de que la entidad contratante constate en cualquier momento de la ejecución del contrato la solvencia y el estado de la situación económica de la Contratista. También podrá requerir toda la documentación pertinente y conducente a acreditar los ingresos que se generen por la concesión, no pudiendo alegar para ello la concesionaria reserva de ningún tipo por cualquier razón, jurídica o no.</w:t>
      </w:r>
    </w:p>
    <w:p w:rsidR="008B4FAC" w:rsidRPr="007353A4" w:rsidRDefault="008B4FAC" w:rsidP="00EA27E6">
      <w:pPr>
        <w:pStyle w:val="Poromisin"/>
        <w:numPr>
          <w:ilvl w:val="1"/>
          <w:numId w:val="50"/>
        </w:numPr>
        <w:spacing w:after="240"/>
        <w:jc w:val="both"/>
        <w:rPr>
          <w:rFonts w:asciiTheme="minorHAnsi" w:eastAsia="Times" w:hAnsiTheme="minorHAnsi" w:cs="Arial"/>
          <w:rPrChange w:id="3939"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3940" w:author="Blanca Esmeralda Garcia Veliz" w:date="2018-12-14T12:10:00Z">
            <w:rPr>
              <w:rFonts w:asciiTheme="minorHAnsi" w:hAnsiTheme="minorHAnsi" w:cs="Arial"/>
              <w:lang w:val="es-ES_tradnl"/>
            </w:rPr>
          </w:rPrChange>
        </w:rPr>
        <w:t xml:space="preserve">Obligaciones de la M.I. </w:t>
      </w:r>
      <w:r w:rsidRPr="007353A4">
        <w:rPr>
          <w:rFonts w:asciiTheme="minorHAnsi" w:hAnsiTheme="minorHAnsi" w:cs="Arial"/>
          <w:rPrChange w:id="3941" w:author="Blanca Esmeralda Garcia Veliz" w:date="2018-12-14T12:10:00Z">
            <w:rPr>
              <w:rFonts w:asciiTheme="minorHAnsi" w:hAnsiTheme="minorHAnsi" w:cs="Arial"/>
            </w:rPr>
          </w:rPrChange>
        </w:rPr>
        <w:t>Municipalidad de Guayaquil:</w:t>
      </w:r>
    </w:p>
    <w:p w:rsidR="008B4FAC" w:rsidRPr="007353A4" w:rsidRDefault="008B4FAC" w:rsidP="00EA27E6">
      <w:pPr>
        <w:pStyle w:val="Poromisin"/>
        <w:numPr>
          <w:ilvl w:val="0"/>
          <w:numId w:val="32"/>
        </w:numPr>
        <w:tabs>
          <w:tab w:val="left" w:pos="220"/>
          <w:tab w:val="left" w:pos="720"/>
        </w:tabs>
        <w:spacing w:after="240"/>
        <w:jc w:val="both"/>
        <w:rPr>
          <w:rFonts w:asciiTheme="minorHAnsi" w:eastAsia="Times" w:hAnsiTheme="minorHAnsi" w:cs="Arial"/>
          <w:rPrChange w:id="3942" w:author="Blanca Esmeralda Garcia Veliz" w:date="2018-12-14T12:10:00Z">
            <w:rPr>
              <w:rFonts w:asciiTheme="minorHAnsi" w:eastAsia="Times" w:hAnsiTheme="minorHAnsi" w:cs="Arial"/>
            </w:rPr>
          </w:rPrChange>
        </w:rPr>
      </w:pPr>
      <w:r w:rsidRPr="007353A4">
        <w:rPr>
          <w:rFonts w:asciiTheme="minorHAnsi" w:hAnsiTheme="minorHAnsi" w:cs="Arial"/>
          <w:rPrChange w:id="3943" w:author="Blanca Esmeralda Garcia Veliz" w:date="2018-12-14T12:10:00Z">
            <w:rPr>
              <w:rFonts w:asciiTheme="minorHAnsi" w:hAnsiTheme="minorHAnsi" w:cs="Arial"/>
            </w:rPr>
          </w:rPrChange>
        </w:rPr>
        <w:t>Controlar oportunamente y con eficiencia, eficacia y objetividad el cumplimiento integral del presente contrato y su régimen jurídico.</w:t>
      </w:r>
    </w:p>
    <w:p w:rsidR="008B4FAC" w:rsidRPr="007353A4" w:rsidRDefault="008B4FAC" w:rsidP="00EA27E6">
      <w:pPr>
        <w:pStyle w:val="Poromisin"/>
        <w:numPr>
          <w:ilvl w:val="0"/>
          <w:numId w:val="32"/>
        </w:numPr>
        <w:tabs>
          <w:tab w:val="left" w:pos="220"/>
          <w:tab w:val="left" w:pos="720"/>
        </w:tabs>
        <w:spacing w:after="240"/>
        <w:jc w:val="both"/>
        <w:rPr>
          <w:rFonts w:asciiTheme="minorHAnsi" w:eastAsia="Times" w:hAnsiTheme="minorHAnsi" w:cs="Arial"/>
          <w:rPrChange w:id="3944"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3945" w:author="Blanca Esmeralda Garcia Veliz" w:date="2018-12-14T12:10:00Z">
            <w:rPr>
              <w:rFonts w:asciiTheme="minorHAnsi" w:hAnsiTheme="minorHAnsi" w:cs="Arial"/>
              <w:lang w:val="es-ES_tradnl"/>
            </w:rPr>
          </w:rPrChange>
        </w:rPr>
        <w:t>Designar al Administrador del Contrato, el cual tendr</w:t>
      </w:r>
      <w:r w:rsidRPr="007353A4">
        <w:rPr>
          <w:rFonts w:asciiTheme="minorHAnsi" w:hAnsiTheme="minorHAnsi" w:cs="Arial"/>
          <w:rPrChange w:id="3946" w:author="Blanca Esmeralda Garcia Veliz" w:date="2018-12-14T12:10:00Z">
            <w:rPr>
              <w:rFonts w:asciiTheme="minorHAnsi" w:hAnsiTheme="minorHAnsi" w:cs="Arial"/>
            </w:rPr>
          </w:rPrChange>
        </w:rPr>
        <w:t xml:space="preserve">á </w:t>
      </w:r>
      <w:r w:rsidRPr="007353A4">
        <w:rPr>
          <w:rFonts w:asciiTheme="minorHAnsi" w:hAnsiTheme="minorHAnsi" w:cs="Arial"/>
          <w:lang w:val="es-ES_tradnl"/>
          <w:rPrChange w:id="3947" w:author="Blanca Esmeralda Garcia Veliz" w:date="2018-12-14T12:10:00Z">
            <w:rPr>
              <w:rFonts w:asciiTheme="minorHAnsi" w:hAnsiTheme="minorHAnsi" w:cs="Arial"/>
              <w:lang w:val="es-ES_tradnl"/>
            </w:rPr>
          </w:rPrChange>
        </w:rPr>
        <w:t xml:space="preserve">las atribuciones previstas en el presente Contrato, en los Pliegos, y las que le atribuye </w:t>
      </w:r>
      <w:smartTag w:uri="urn:schemas-microsoft-com:office:smarttags" w:element="PersonName">
        <w:smartTagPr>
          <w:attr w:name="ProductID" w:val="La Ley Org￡nica"/>
        </w:smartTagPr>
        <w:r w:rsidRPr="007353A4">
          <w:rPr>
            <w:rFonts w:asciiTheme="minorHAnsi" w:hAnsiTheme="minorHAnsi" w:cs="Arial"/>
            <w:lang w:val="es-ES_tradnl"/>
            <w:rPrChange w:id="3948" w:author="Blanca Esmeralda Garcia Veliz" w:date="2018-12-14T12:10:00Z">
              <w:rPr>
                <w:rFonts w:asciiTheme="minorHAnsi" w:hAnsiTheme="minorHAnsi" w:cs="Arial"/>
                <w:lang w:val="es-ES_tradnl"/>
              </w:rPr>
            </w:rPrChange>
          </w:rPr>
          <w:t>la Ley Org</w:t>
        </w:r>
        <w:r w:rsidRPr="007353A4">
          <w:rPr>
            <w:rFonts w:asciiTheme="minorHAnsi" w:hAnsiTheme="minorHAnsi" w:cs="Arial"/>
            <w:rPrChange w:id="3949" w:author="Blanca Esmeralda Garcia Veliz" w:date="2018-12-14T12:10:00Z">
              <w:rPr>
                <w:rFonts w:asciiTheme="minorHAnsi" w:hAnsiTheme="minorHAnsi" w:cs="Arial"/>
              </w:rPr>
            </w:rPrChange>
          </w:rPr>
          <w:t>á</w:t>
        </w:r>
        <w:r w:rsidRPr="007353A4">
          <w:rPr>
            <w:rFonts w:asciiTheme="minorHAnsi" w:hAnsiTheme="minorHAnsi" w:cs="Arial"/>
            <w:lang w:val="es-ES_tradnl"/>
            <w:rPrChange w:id="3950" w:author="Blanca Esmeralda Garcia Veliz" w:date="2018-12-14T12:10:00Z">
              <w:rPr>
                <w:rFonts w:asciiTheme="minorHAnsi" w:hAnsiTheme="minorHAnsi" w:cs="Arial"/>
                <w:lang w:val="es-ES_tradnl"/>
              </w:rPr>
            </w:rPrChange>
          </w:rPr>
          <w:t>nica</w:t>
        </w:r>
      </w:smartTag>
      <w:r w:rsidRPr="007353A4">
        <w:rPr>
          <w:rFonts w:asciiTheme="minorHAnsi" w:hAnsiTheme="minorHAnsi" w:cs="Arial"/>
          <w:lang w:val="es-ES_tradnl"/>
          <w:rPrChange w:id="3951" w:author="Blanca Esmeralda Garcia Veliz" w:date="2018-12-14T12:10:00Z">
            <w:rPr>
              <w:rFonts w:asciiTheme="minorHAnsi" w:hAnsiTheme="minorHAnsi" w:cs="Arial"/>
              <w:lang w:val="es-ES_tradnl"/>
            </w:rPr>
          </w:rPrChange>
        </w:rPr>
        <w:t xml:space="preserve"> del Sistema Nacional de Contrataci</w:t>
      </w:r>
      <w:r w:rsidRPr="007353A4">
        <w:rPr>
          <w:rFonts w:asciiTheme="minorHAnsi" w:hAnsiTheme="minorHAnsi" w:cs="Arial"/>
          <w:rPrChange w:id="3952" w:author="Blanca Esmeralda Garcia Veliz" w:date="2018-12-14T12:10:00Z">
            <w:rPr>
              <w:rFonts w:asciiTheme="minorHAnsi" w:hAnsiTheme="minorHAnsi" w:cs="Arial"/>
            </w:rPr>
          </w:rPrChange>
        </w:rPr>
        <w:t>ón Pública y su Reglamento General, así como las resoluciones del SERCOP, fundamentalmente.</w:t>
      </w:r>
    </w:p>
    <w:p w:rsidR="008B4FAC" w:rsidRPr="007353A4" w:rsidRDefault="008B4FAC" w:rsidP="008B4FAC">
      <w:pPr>
        <w:pStyle w:val="Poromisin"/>
        <w:spacing w:after="240"/>
        <w:jc w:val="both"/>
        <w:rPr>
          <w:rFonts w:asciiTheme="minorHAnsi" w:eastAsia="Times" w:hAnsiTheme="minorHAnsi" w:cs="Arial"/>
          <w:rPrChange w:id="3953" w:author="Blanca Esmeralda Garcia Veliz" w:date="2018-12-14T12:10:00Z">
            <w:rPr>
              <w:rFonts w:asciiTheme="minorHAnsi" w:eastAsia="Times" w:hAnsiTheme="minorHAnsi" w:cs="Arial"/>
            </w:rPr>
          </w:rPrChange>
        </w:rPr>
      </w:pPr>
      <w:r w:rsidRPr="007353A4">
        <w:rPr>
          <w:rFonts w:asciiTheme="minorHAnsi" w:hAnsiTheme="minorHAnsi" w:cs="Arial"/>
          <w:b/>
          <w:bCs/>
          <w:rPrChange w:id="3954" w:author="Blanca Esmeralda Garcia Veliz" w:date="2018-12-14T12:10:00Z">
            <w:rPr>
              <w:rFonts w:asciiTheme="minorHAnsi" w:hAnsiTheme="minorHAnsi" w:cs="Arial"/>
              <w:b/>
              <w:bCs/>
            </w:rPr>
          </w:rPrChange>
        </w:rPr>
        <w:t>CLÁUSULA DÉCIMA PRIMERA: CONTROL</w:t>
      </w:r>
    </w:p>
    <w:p w:rsidR="008B4FAC" w:rsidRPr="007353A4" w:rsidRDefault="008B4FAC" w:rsidP="00EA27E6">
      <w:pPr>
        <w:pStyle w:val="Poromisin"/>
        <w:numPr>
          <w:ilvl w:val="1"/>
          <w:numId w:val="51"/>
        </w:numPr>
        <w:spacing w:after="240"/>
        <w:jc w:val="both"/>
        <w:rPr>
          <w:rFonts w:asciiTheme="minorHAnsi" w:eastAsia="Times" w:hAnsiTheme="minorHAnsi" w:cs="Arial"/>
          <w:rPrChange w:id="3955"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3956" w:author="Blanca Esmeralda Garcia Veliz" w:date="2018-12-14T12:10:00Z">
            <w:rPr>
              <w:rFonts w:asciiTheme="minorHAnsi" w:hAnsiTheme="minorHAnsi" w:cs="Arial"/>
              <w:lang w:val="es-ES_tradnl"/>
            </w:rPr>
          </w:rPrChange>
        </w:rPr>
        <w:t xml:space="preserve">Para el control del cumplimiento del Contrato la </w:t>
      </w:r>
      <w:r w:rsidRPr="007353A4">
        <w:rPr>
          <w:rFonts w:asciiTheme="minorHAnsi" w:hAnsiTheme="minorHAnsi" w:cs="Arial"/>
          <w:rPrChange w:id="3957" w:author="Blanca Esmeralda Garcia Veliz" w:date="2018-12-14T12:10:00Z">
            <w:rPr>
              <w:rFonts w:asciiTheme="minorHAnsi" w:hAnsiTheme="minorHAnsi" w:cs="Arial"/>
            </w:rPr>
          </w:rPrChange>
        </w:rPr>
        <w:t>Municipalidad de Guayaquil designa al Administrador del contrato</w:t>
      </w:r>
      <w:r w:rsidRPr="007353A4">
        <w:rPr>
          <w:rFonts w:asciiTheme="minorHAnsi" w:hAnsiTheme="minorHAnsi" w:cs="Arial"/>
          <w:lang w:val="es-ES_tradnl"/>
          <w:rPrChange w:id="3958" w:author="Blanca Esmeralda Garcia Veliz" w:date="2018-12-14T12:10:00Z">
            <w:rPr>
              <w:rFonts w:asciiTheme="minorHAnsi" w:hAnsiTheme="minorHAnsi" w:cs="Arial"/>
              <w:lang w:val="es-ES_tradnl"/>
            </w:rPr>
          </w:rPrChange>
        </w:rPr>
        <w:t>, quien  supervisar</w:t>
      </w:r>
      <w:r w:rsidRPr="007353A4">
        <w:rPr>
          <w:rFonts w:asciiTheme="minorHAnsi" w:hAnsiTheme="minorHAnsi" w:cs="Arial"/>
          <w:rPrChange w:id="3959" w:author="Blanca Esmeralda Garcia Veliz" w:date="2018-12-14T12:10:00Z">
            <w:rPr>
              <w:rFonts w:asciiTheme="minorHAnsi" w:hAnsiTheme="minorHAnsi" w:cs="Arial"/>
            </w:rPr>
          </w:rPrChange>
        </w:rPr>
        <w:t xml:space="preserve">á </w:t>
      </w:r>
      <w:r w:rsidRPr="007353A4">
        <w:rPr>
          <w:rFonts w:asciiTheme="minorHAnsi" w:hAnsiTheme="minorHAnsi" w:cs="Arial"/>
          <w:lang w:val="es-ES_tradnl"/>
          <w:rPrChange w:id="3960" w:author="Blanca Esmeralda Garcia Veliz" w:date="2018-12-14T12:10:00Z">
            <w:rPr>
              <w:rFonts w:asciiTheme="minorHAnsi" w:hAnsiTheme="minorHAnsi" w:cs="Arial"/>
              <w:lang w:val="es-ES_tradnl"/>
            </w:rPr>
          </w:rPrChange>
        </w:rPr>
        <w:t>su cumplimiento.</w:t>
      </w:r>
    </w:p>
    <w:p w:rsidR="008B4FAC" w:rsidRPr="007353A4" w:rsidRDefault="008B4FAC" w:rsidP="00EA27E6">
      <w:pPr>
        <w:pStyle w:val="Poromisin"/>
        <w:numPr>
          <w:ilvl w:val="1"/>
          <w:numId w:val="51"/>
        </w:numPr>
        <w:spacing w:after="240"/>
        <w:jc w:val="both"/>
        <w:rPr>
          <w:rFonts w:asciiTheme="minorHAnsi" w:eastAsia="Times" w:hAnsiTheme="minorHAnsi" w:cs="Arial"/>
          <w:rPrChange w:id="3961" w:author="Blanca Esmeralda Garcia Veliz" w:date="2018-12-14T12:10:00Z">
            <w:rPr>
              <w:rFonts w:asciiTheme="minorHAnsi" w:eastAsia="Times" w:hAnsiTheme="minorHAnsi" w:cs="Arial"/>
            </w:rPr>
          </w:rPrChange>
        </w:rPr>
      </w:pPr>
      <w:r w:rsidRPr="007353A4">
        <w:rPr>
          <w:rFonts w:asciiTheme="minorHAnsi" w:hAnsiTheme="minorHAnsi" w:cs="Arial"/>
          <w:rPrChange w:id="3962" w:author="Blanca Esmeralda Garcia Veliz" w:date="2018-12-14T12:10:00Z">
            <w:rPr>
              <w:rFonts w:asciiTheme="minorHAnsi" w:hAnsiTheme="minorHAnsi" w:cs="Arial"/>
            </w:rPr>
          </w:rPrChange>
        </w:rPr>
        <w:t xml:space="preserve">La Administracion del contrato dispondrá </w:t>
      </w:r>
      <w:r w:rsidRPr="007353A4">
        <w:rPr>
          <w:rFonts w:asciiTheme="minorHAnsi" w:hAnsiTheme="minorHAnsi" w:cs="Arial"/>
          <w:lang w:val="es-ES_tradnl"/>
          <w:rPrChange w:id="3963" w:author="Blanca Esmeralda Garcia Veliz" w:date="2018-12-14T12:10:00Z">
            <w:rPr>
              <w:rFonts w:asciiTheme="minorHAnsi" w:hAnsiTheme="minorHAnsi" w:cs="Arial"/>
              <w:lang w:val="es-ES_tradnl"/>
            </w:rPr>
          </w:rPrChange>
        </w:rPr>
        <w:t>de las m</w:t>
      </w:r>
      <w:r w:rsidRPr="007353A4">
        <w:rPr>
          <w:rFonts w:asciiTheme="minorHAnsi" w:hAnsiTheme="minorHAnsi" w:cs="Arial"/>
          <w:rPrChange w:id="3964" w:author="Blanca Esmeralda Garcia Veliz" w:date="2018-12-14T12:10:00Z">
            <w:rPr>
              <w:rFonts w:asciiTheme="minorHAnsi" w:hAnsiTheme="minorHAnsi" w:cs="Arial"/>
            </w:rPr>
          </w:rPrChange>
        </w:rPr>
        <w:t>á</w:t>
      </w:r>
      <w:r w:rsidRPr="007353A4">
        <w:rPr>
          <w:rFonts w:asciiTheme="minorHAnsi" w:hAnsiTheme="minorHAnsi" w:cs="Arial"/>
          <w:lang w:val="es-ES_tradnl"/>
          <w:rPrChange w:id="3965" w:author="Blanca Esmeralda Garcia Veliz" w:date="2018-12-14T12:10:00Z">
            <w:rPr>
              <w:rFonts w:asciiTheme="minorHAnsi" w:hAnsiTheme="minorHAnsi" w:cs="Arial"/>
              <w:lang w:val="es-ES_tradnl"/>
            </w:rPr>
          </w:rPrChange>
        </w:rPr>
        <w:t>s amplias facultades de fiscalizaci</w:t>
      </w:r>
      <w:r w:rsidRPr="007353A4">
        <w:rPr>
          <w:rFonts w:asciiTheme="minorHAnsi" w:hAnsiTheme="minorHAnsi" w:cs="Arial"/>
          <w:rPrChange w:id="3966" w:author="Blanca Esmeralda Garcia Veliz" w:date="2018-12-14T12:10:00Z">
            <w:rPr>
              <w:rFonts w:asciiTheme="minorHAnsi" w:hAnsiTheme="minorHAnsi" w:cs="Arial"/>
            </w:rPr>
          </w:rPrChange>
        </w:rPr>
        <w:t>ó</w:t>
      </w:r>
      <w:r w:rsidRPr="007353A4">
        <w:rPr>
          <w:rFonts w:asciiTheme="minorHAnsi" w:hAnsiTheme="minorHAnsi" w:cs="Arial"/>
          <w:lang w:val="es-ES_tradnl"/>
          <w:rPrChange w:id="3967" w:author="Blanca Esmeralda Garcia Veliz" w:date="2018-12-14T12:10:00Z">
            <w:rPr>
              <w:rFonts w:asciiTheme="minorHAnsi" w:hAnsiTheme="minorHAnsi" w:cs="Arial"/>
              <w:lang w:val="es-ES_tradnl"/>
            </w:rPr>
          </w:rPrChange>
        </w:rPr>
        <w:t>n y control en materia t</w:t>
      </w:r>
      <w:r w:rsidRPr="007353A4">
        <w:rPr>
          <w:rFonts w:asciiTheme="minorHAnsi" w:hAnsiTheme="minorHAnsi" w:cs="Arial"/>
          <w:rPrChange w:id="3968" w:author="Blanca Esmeralda Garcia Veliz" w:date="2018-12-14T12:10:00Z">
            <w:rPr>
              <w:rFonts w:asciiTheme="minorHAnsi" w:hAnsiTheme="minorHAnsi" w:cs="Arial"/>
            </w:rPr>
          </w:rPrChange>
        </w:rPr>
        <w:t>é</w:t>
      </w:r>
      <w:r w:rsidRPr="007353A4">
        <w:rPr>
          <w:rFonts w:asciiTheme="minorHAnsi" w:hAnsiTheme="minorHAnsi" w:cs="Arial"/>
          <w:lang w:val="es-ES_tradnl"/>
          <w:rPrChange w:id="3969" w:author="Blanca Esmeralda Garcia Veliz" w:date="2018-12-14T12:10:00Z">
            <w:rPr>
              <w:rFonts w:asciiTheme="minorHAnsi" w:hAnsiTheme="minorHAnsi" w:cs="Arial"/>
              <w:lang w:val="es-ES_tradnl"/>
            </w:rPr>
          </w:rPrChange>
        </w:rPr>
        <w:t>cnica, operativa, legal, contable y econ</w:t>
      </w:r>
      <w:r w:rsidRPr="007353A4">
        <w:rPr>
          <w:rFonts w:asciiTheme="minorHAnsi" w:hAnsiTheme="minorHAnsi" w:cs="Arial"/>
          <w:rPrChange w:id="3970" w:author="Blanca Esmeralda Garcia Veliz" w:date="2018-12-14T12:10:00Z">
            <w:rPr>
              <w:rFonts w:asciiTheme="minorHAnsi" w:hAnsiTheme="minorHAnsi" w:cs="Arial"/>
            </w:rPr>
          </w:rPrChange>
        </w:rPr>
        <w:t>ó</w:t>
      </w:r>
      <w:r w:rsidRPr="007353A4">
        <w:rPr>
          <w:rFonts w:asciiTheme="minorHAnsi" w:hAnsiTheme="minorHAnsi" w:cs="Arial"/>
          <w:lang w:val="es-ES_tradnl"/>
          <w:rPrChange w:id="3971" w:author="Blanca Esmeralda Garcia Veliz" w:date="2018-12-14T12:10:00Z">
            <w:rPr>
              <w:rFonts w:asciiTheme="minorHAnsi" w:hAnsiTheme="minorHAnsi" w:cs="Arial"/>
              <w:lang w:val="es-ES_tradnl"/>
            </w:rPr>
          </w:rPrChange>
        </w:rPr>
        <w:t>mico/financiera sobre la gesti</w:t>
      </w:r>
      <w:r w:rsidRPr="007353A4">
        <w:rPr>
          <w:rFonts w:asciiTheme="minorHAnsi" w:hAnsiTheme="minorHAnsi" w:cs="Arial"/>
          <w:rPrChange w:id="3972" w:author="Blanca Esmeralda Garcia Veliz" w:date="2018-12-14T12:10:00Z">
            <w:rPr>
              <w:rFonts w:asciiTheme="minorHAnsi" w:hAnsiTheme="minorHAnsi" w:cs="Arial"/>
            </w:rPr>
          </w:rPrChange>
        </w:rPr>
        <w:t xml:space="preserve">ón de la Concesionaria, así </w:t>
      </w:r>
      <w:r w:rsidRPr="007353A4">
        <w:rPr>
          <w:rFonts w:asciiTheme="minorHAnsi" w:hAnsiTheme="minorHAnsi" w:cs="Arial"/>
          <w:lang w:val="es-ES_tradnl"/>
          <w:rPrChange w:id="3973" w:author="Blanca Esmeralda Garcia Veliz" w:date="2018-12-14T12:10:00Z">
            <w:rPr>
              <w:rFonts w:asciiTheme="minorHAnsi" w:hAnsiTheme="minorHAnsi" w:cs="Arial"/>
              <w:lang w:val="es-ES_tradnl"/>
            </w:rPr>
          </w:rPrChange>
        </w:rPr>
        <w:t xml:space="preserve">como sobre los bienes, obras, e instalaciones afectados al </w:t>
      </w:r>
      <w:r w:rsidRPr="007353A4">
        <w:rPr>
          <w:rFonts w:asciiTheme="minorHAnsi" w:hAnsiTheme="minorHAnsi" w:cs="Arial"/>
          <w:rPrChange w:id="3974" w:author="Blanca Esmeralda Garcia Veliz" w:date="2018-12-14T12:10:00Z">
            <w:rPr>
              <w:rFonts w:asciiTheme="minorHAnsi" w:hAnsiTheme="minorHAnsi" w:cs="Arial"/>
            </w:rPr>
          </w:rPrChange>
        </w:rPr>
        <w:t>servicio</w:t>
      </w:r>
      <w:r w:rsidRPr="007353A4">
        <w:rPr>
          <w:rFonts w:asciiTheme="minorHAnsi" w:hAnsiTheme="minorHAnsi" w:cs="Arial"/>
          <w:lang w:val="es-ES_tradnl"/>
          <w:rPrChange w:id="3975" w:author="Blanca Esmeralda Garcia Veliz" w:date="2018-12-14T12:10:00Z">
            <w:rPr>
              <w:rFonts w:asciiTheme="minorHAnsi" w:hAnsiTheme="minorHAnsi" w:cs="Arial"/>
              <w:lang w:val="es-ES_tradnl"/>
            </w:rPr>
          </w:rPrChange>
        </w:rPr>
        <w:t>, y en consecuencia respecto de la ejecuci</w:t>
      </w:r>
      <w:r w:rsidRPr="007353A4">
        <w:rPr>
          <w:rFonts w:asciiTheme="minorHAnsi" w:hAnsiTheme="minorHAnsi" w:cs="Arial"/>
          <w:rPrChange w:id="3976" w:author="Blanca Esmeralda Garcia Veliz" w:date="2018-12-14T12:10:00Z">
            <w:rPr>
              <w:rFonts w:asciiTheme="minorHAnsi" w:hAnsiTheme="minorHAnsi" w:cs="Arial"/>
            </w:rPr>
          </w:rPrChange>
        </w:rPr>
        <w:t>ó</w:t>
      </w:r>
      <w:r w:rsidRPr="007353A4">
        <w:rPr>
          <w:rFonts w:asciiTheme="minorHAnsi" w:hAnsiTheme="minorHAnsi" w:cs="Arial"/>
          <w:lang w:val="es-ES_tradnl"/>
          <w:rPrChange w:id="3977" w:author="Blanca Esmeralda Garcia Veliz" w:date="2018-12-14T12:10:00Z">
            <w:rPr>
              <w:rFonts w:asciiTheme="minorHAnsi" w:hAnsiTheme="minorHAnsi" w:cs="Arial"/>
              <w:lang w:val="es-ES_tradnl"/>
            </w:rPr>
          </w:rPrChange>
        </w:rPr>
        <w:t>n de las actividades objeto del Contrato; estando facultada para ejecutar los controles pertinentes e instrumentar los procedimientos que estime adecuados para el logro de esa finalidad. En ningún caso actuará arbitrariamente ni abusará del concesionario. Si llegare a hacerlo responderá personalmente en los ámbitos administrativo, civil y penal.</w:t>
      </w:r>
    </w:p>
    <w:p w:rsidR="008B4FAC" w:rsidRPr="007353A4" w:rsidRDefault="008B4FAC" w:rsidP="008B4FAC">
      <w:pPr>
        <w:pStyle w:val="Poromisin"/>
        <w:tabs>
          <w:tab w:val="left" w:pos="220"/>
          <w:tab w:val="left" w:pos="720"/>
        </w:tabs>
        <w:spacing w:after="240"/>
        <w:ind w:left="720" w:hanging="720"/>
        <w:jc w:val="both"/>
        <w:rPr>
          <w:rFonts w:asciiTheme="minorHAnsi" w:eastAsia="Times New Roman" w:hAnsiTheme="minorHAnsi" w:cs="Arial"/>
          <w:u w:val="single"/>
          <w:rPrChange w:id="3978" w:author="Blanca Esmeralda Garcia Veliz" w:date="2018-12-14T12:10:00Z">
            <w:rPr>
              <w:rFonts w:asciiTheme="minorHAnsi" w:eastAsia="Times New Roman" w:hAnsiTheme="minorHAnsi" w:cs="Arial"/>
              <w:u w:val="single"/>
            </w:rPr>
          </w:rPrChange>
        </w:rPr>
      </w:pPr>
      <w:r w:rsidRPr="007353A4">
        <w:rPr>
          <w:rFonts w:asciiTheme="minorHAnsi" w:eastAsia="Arial" w:hAnsiTheme="minorHAnsi" w:cs="Arial"/>
          <w:rPrChange w:id="3979" w:author="Blanca Esmeralda Garcia Veliz" w:date="2018-12-14T12:10:00Z">
            <w:rPr>
              <w:rFonts w:asciiTheme="minorHAnsi" w:eastAsia="Arial" w:hAnsiTheme="minorHAnsi" w:cs="Arial"/>
            </w:rPr>
          </w:rPrChange>
        </w:rPr>
        <w:tab/>
      </w:r>
      <w:r w:rsidRPr="007353A4">
        <w:rPr>
          <w:rFonts w:asciiTheme="minorHAnsi" w:eastAsia="Arial" w:hAnsiTheme="minorHAnsi" w:cs="Arial"/>
          <w:rPrChange w:id="3980" w:author="Blanca Esmeralda Garcia Veliz" w:date="2018-12-14T12:10:00Z">
            <w:rPr>
              <w:rFonts w:asciiTheme="minorHAnsi" w:eastAsia="Arial" w:hAnsiTheme="minorHAnsi" w:cs="Arial"/>
            </w:rPr>
          </w:rPrChange>
        </w:rPr>
        <w:tab/>
        <w:t>V</w:t>
      </w:r>
      <w:r w:rsidRPr="007353A4">
        <w:rPr>
          <w:rFonts w:asciiTheme="minorHAnsi" w:eastAsia="Times New Roman" w:hAnsiTheme="minorHAnsi" w:cs="Arial"/>
          <w:lang w:val="sv-SE"/>
          <w:rPrChange w:id="3981" w:author="Blanca Esmeralda Garcia Veliz" w:date="2018-12-14T12:10:00Z">
            <w:rPr>
              <w:rFonts w:asciiTheme="minorHAnsi" w:eastAsia="Times New Roman" w:hAnsiTheme="minorHAnsi" w:cs="Arial"/>
              <w:lang w:val="sv-SE"/>
            </w:rPr>
          </w:rPrChange>
        </w:rPr>
        <w:t>elar</w:t>
      </w:r>
      <w:r w:rsidRPr="007353A4">
        <w:rPr>
          <w:rFonts w:asciiTheme="minorHAnsi" w:eastAsia="Times New Roman" w:hAnsiTheme="minorHAnsi" w:cs="Arial"/>
          <w:lang w:val="es-ES_tradnl"/>
          <w:rPrChange w:id="3982" w:author="Blanca Esmeralda Garcia Veliz" w:date="2018-12-14T12:10:00Z">
            <w:rPr>
              <w:rFonts w:asciiTheme="minorHAnsi" w:eastAsia="Times New Roman" w:hAnsiTheme="minorHAnsi" w:cs="Arial"/>
              <w:lang w:val="es-ES_tradnl"/>
            </w:rPr>
          </w:rPrChange>
        </w:rPr>
        <w:t>á</w:t>
      </w:r>
      <w:r w:rsidRPr="007353A4">
        <w:rPr>
          <w:rFonts w:asciiTheme="minorHAnsi" w:hAnsiTheme="minorHAnsi" w:cs="Arial"/>
          <w:rPrChange w:id="3983" w:author="Blanca Esmeralda Garcia Veliz" w:date="2018-12-14T12:10:00Z">
            <w:rPr>
              <w:rFonts w:asciiTheme="minorHAnsi" w:hAnsiTheme="minorHAnsi" w:cs="Arial"/>
            </w:rPr>
          </w:rPrChange>
        </w:rPr>
        <w:t xml:space="preserve"> </w:t>
      </w:r>
      <w:r w:rsidRPr="007353A4">
        <w:rPr>
          <w:rFonts w:asciiTheme="minorHAnsi" w:eastAsia="Times New Roman" w:hAnsiTheme="minorHAnsi" w:cs="Arial"/>
          <w:lang w:val="es-ES_tradnl"/>
          <w:rPrChange w:id="3984" w:author="Blanca Esmeralda Garcia Veliz" w:date="2018-12-14T12:10:00Z">
            <w:rPr>
              <w:rFonts w:asciiTheme="minorHAnsi" w:eastAsia="Times New Roman" w:hAnsiTheme="minorHAnsi" w:cs="Arial"/>
              <w:lang w:val="es-ES_tradnl"/>
            </w:rPr>
          </w:rPrChange>
        </w:rPr>
        <w:t>por el cabal, oportuno, eficiente y eficaz  cumplimiento de todas y cada una de las obligaciones derivadas del contrato.  El administrador deberá</w:t>
      </w:r>
      <w:r w:rsidRPr="007353A4">
        <w:rPr>
          <w:rFonts w:asciiTheme="minorHAnsi" w:hAnsiTheme="minorHAnsi" w:cs="Arial"/>
          <w:rPrChange w:id="3985" w:author="Blanca Esmeralda Garcia Veliz" w:date="2018-12-14T12:10:00Z">
            <w:rPr>
              <w:rFonts w:asciiTheme="minorHAnsi" w:hAnsiTheme="minorHAnsi" w:cs="Arial"/>
            </w:rPr>
          </w:rPrChange>
        </w:rPr>
        <w:t xml:space="preserve"> </w:t>
      </w:r>
      <w:r w:rsidRPr="007353A4">
        <w:rPr>
          <w:rFonts w:asciiTheme="minorHAnsi" w:eastAsia="Times New Roman" w:hAnsiTheme="minorHAnsi" w:cs="Arial"/>
          <w:lang w:val="es-ES_tradnl"/>
          <w:rPrChange w:id="3986" w:author="Blanca Esmeralda Garcia Veliz" w:date="2018-12-14T12:10:00Z">
            <w:rPr>
              <w:rFonts w:asciiTheme="minorHAnsi" w:eastAsia="Times New Roman" w:hAnsiTheme="minorHAnsi" w:cs="Arial"/>
              <w:lang w:val="es-ES_tradnl"/>
            </w:rPr>
          </w:rPrChange>
        </w:rPr>
        <w:t>canalizar y coordinar las obligaciones contractuales convenidas, en  lo pertinente.</w:t>
      </w:r>
    </w:p>
    <w:p w:rsidR="008B4FAC" w:rsidRPr="007353A4" w:rsidRDefault="008B4FAC" w:rsidP="008B4FA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jc w:val="both"/>
        <w:rPr>
          <w:rFonts w:asciiTheme="minorHAnsi" w:eastAsia="Times New Roman" w:hAnsiTheme="minorHAnsi" w:cs="Arial"/>
          <w:rPrChange w:id="3987" w:author="Blanca Esmeralda Garcia Veliz" w:date="2018-12-14T12:10:00Z">
            <w:rPr>
              <w:rFonts w:asciiTheme="minorHAnsi" w:eastAsia="Times New Roman" w:hAnsiTheme="minorHAnsi" w:cs="Arial"/>
            </w:rPr>
          </w:rPrChange>
        </w:rPr>
      </w:pPr>
      <w:r w:rsidRPr="007353A4">
        <w:rPr>
          <w:rFonts w:asciiTheme="minorHAnsi" w:eastAsia="Times New Roman" w:hAnsiTheme="minorHAnsi" w:cs="Arial"/>
          <w:rPrChange w:id="3988" w:author="Blanca Esmeralda Garcia Veliz" w:date="2018-12-14T12:10:00Z">
            <w:rPr>
              <w:rFonts w:asciiTheme="minorHAnsi" w:eastAsia="Times New Roman" w:hAnsiTheme="minorHAnsi" w:cs="Arial"/>
            </w:rPr>
          </w:rPrChange>
        </w:rPr>
        <w:t>El Administrador de este Contrato queda autorizado para realizar todas las gestiones inherentes a su ejecución, incluyendo aquello que se relaciona con la aceptación o no de los pedidos de prórroga para el cumplimiento de las obligaciones contractuales que pudiera formular la CONCESIONARIA.</w:t>
      </w:r>
    </w:p>
    <w:p w:rsidR="008B4FAC" w:rsidRPr="007353A4" w:rsidRDefault="008B4FAC" w:rsidP="008B4FA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jc w:val="both"/>
        <w:rPr>
          <w:rFonts w:asciiTheme="minorHAnsi" w:eastAsia="Times New Roman" w:hAnsiTheme="minorHAnsi" w:cs="Arial"/>
          <w:rPrChange w:id="3989" w:author="Blanca Esmeralda Garcia Veliz" w:date="2018-12-14T12:10:00Z">
            <w:rPr>
              <w:rFonts w:asciiTheme="minorHAnsi" w:eastAsia="Times New Roman" w:hAnsiTheme="minorHAnsi" w:cs="Arial"/>
            </w:rPr>
          </w:rPrChange>
        </w:rPr>
      </w:pPr>
      <w:r w:rsidRPr="007353A4">
        <w:rPr>
          <w:rFonts w:asciiTheme="minorHAnsi" w:eastAsia="Times New Roman" w:hAnsiTheme="minorHAnsi" w:cs="Arial"/>
          <w:rPrChange w:id="3990" w:author="Blanca Esmeralda Garcia Veliz" w:date="2018-12-14T12:10:00Z">
            <w:rPr>
              <w:rFonts w:asciiTheme="minorHAnsi" w:eastAsia="Times New Roman" w:hAnsiTheme="minorHAnsi" w:cs="Arial"/>
            </w:rPr>
          </w:rPrChange>
        </w:rPr>
        <w:t>El Administrador será</w:t>
      </w:r>
      <w:r w:rsidRPr="007353A4">
        <w:rPr>
          <w:rFonts w:asciiTheme="minorHAnsi" w:hAnsiTheme="minorHAnsi" w:cs="Arial"/>
          <w:rPrChange w:id="3991" w:author="Blanca Esmeralda Garcia Veliz" w:date="2018-12-14T12:10:00Z">
            <w:rPr>
              <w:rFonts w:asciiTheme="minorHAnsi" w:hAnsiTheme="minorHAnsi" w:cs="Arial"/>
            </w:rPr>
          </w:rPrChange>
        </w:rPr>
        <w:t xml:space="preserve"> </w:t>
      </w:r>
      <w:r w:rsidRPr="007353A4">
        <w:rPr>
          <w:rFonts w:asciiTheme="minorHAnsi" w:eastAsia="Times New Roman" w:hAnsiTheme="minorHAnsi" w:cs="Arial"/>
          <w:rPrChange w:id="3992" w:author="Blanca Esmeralda Garcia Veliz" w:date="2018-12-14T12:10:00Z">
            <w:rPr>
              <w:rFonts w:asciiTheme="minorHAnsi" w:eastAsia="Times New Roman" w:hAnsiTheme="minorHAnsi" w:cs="Arial"/>
            </w:rPr>
          </w:rPrChange>
        </w:rPr>
        <w:t>el encargado de la administración de las garantías durante todo el período de vigencia del contrato. Adoptará</w:t>
      </w:r>
      <w:r w:rsidRPr="007353A4">
        <w:rPr>
          <w:rFonts w:asciiTheme="minorHAnsi" w:hAnsiTheme="minorHAnsi" w:cs="Arial"/>
          <w:rPrChange w:id="3993" w:author="Blanca Esmeralda Garcia Veliz" w:date="2018-12-14T12:10:00Z">
            <w:rPr>
              <w:rFonts w:asciiTheme="minorHAnsi" w:hAnsiTheme="minorHAnsi" w:cs="Arial"/>
            </w:rPr>
          </w:rPrChange>
        </w:rPr>
        <w:t xml:space="preserve"> </w:t>
      </w:r>
      <w:r w:rsidRPr="007353A4">
        <w:rPr>
          <w:rFonts w:asciiTheme="minorHAnsi" w:eastAsia="Times New Roman" w:hAnsiTheme="minorHAnsi" w:cs="Arial"/>
          <w:rPrChange w:id="3994" w:author="Blanca Esmeralda Garcia Veliz" w:date="2018-12-14T12:10:00Z">
            <w:rPr>
              <w:rFonts w:asciiTheme="minorHAnsi" w:eastAsia="Times New Roman" w:hAnsiTheme="minorHAnsi" w:cs="Arial"/>
            </w:rPr>
          </w:rPrChange>
        </w:rPr>
        <w:t>las acciones que sean necesarias para evitar retrasos injustificados e impondrá</w:t>
      </w:r>
      <w:r w:rsidRPr="007353A4">
        <w:rPr>
          <w:rFonts w:asciiTheme="minorHAnsi" w:hAnsiTheme="minorHAnsi" w:cs="Arial"/>
          <w:rPrChange w:id="3995" w:author="Blanca Esmeralda Garcia Veliz" w:date="2018-12-14T12:10:00Z">
            <w:rPr>
              <w:rFonts w:asciiTheme="minorHAnsi" w:hAnsiTheme="minorHAnsi" w:cs="Arial"/>
            </w:rPr>
          </w:rPrChange>
        </w:rPr>
        <w:t xml:space="preserve"> </w:t>
      </w:r>
      <w:r w:rsidRPr="007353A4">
        <w:rPr>
          <w:rFonts w:asciiTheme="minorHAnsi" w:eastAsia="Times New Roman" w:hAnsiTheme="minorHAnsi" w:cs="Arial"/>
          <w:rPrChange w:id="3996" w:author="Blanca Esmeralda Garcia Veliz" w:date="2018-12-14T12:10:00Z">
            <w:rPr>
              <w:rFonts w:asciiTheme="minorHAnsi" w:eastAsia="Times New Roman" w:hAnsiTheme="minorHAnsi" w:cs="Arial"/>
            </w:rPr>
          </w:rPrChange>
        </w:rPr>
        <w:t>las multas y sanciones a que hubiere lugar, así</w:t>
      </w:r>
      <w:r w:rsidRPr="007353A4">
        <w:rPr>
          <w:rFonts w:asciiTheme="minorHAnsi" w:hAnsiTheme="minorHAnsi" w:cs="Arial"/>
          <w:rPrChange w:id="3997" w:author="Blanca Esmeralda Garcia Veliz" w:date="2018-12-14T12:10:00Z">
            <w:rPr>
              <w:rFonts w:asciiTheme="minorHAnsi" w:hAnsiTheme="minorHAnsi" w:cs="Arial"/>
            </w:rPr>
          </w:rPrChange>
        </w:rPr>
        <w:t xml:space="preserve"> </w:t>
      </w:r>
      <w:r w:rsidRPr="007353A4">
        <w:rPr>
          <w:rFonts w:asciiTheme="minorHAnsi" w:eastAsia="Times New Roman" w:hAnsiTheme="minorHAnsi" w:cs="Arial"/>
          <w:rPrChange w:id="3998" w:author="Blanca Esmeralda Garcia Veliz" w:date="2018-12-14T12:10:00Z">
            <w:rPr>
              <w:rFonts w:asciiTheme="minorHAnsi" w:eastAsia="Times New Roman" w:hAnsiTheme="minorHAnsi" w:cs="Arial"/>
            </w:rPr>
          </w:rPrChange>
        </w:rPr>
        <w:t>como también deberá</w:t>
      </w:r>
      <w:r w:rsidRPr="007353A4">
        <w:rPr>
          <w:rFonts w:asciiTheme="minorHAnsi" w:hAnsiTheme="minorHAnsi" w:cs="Arial"/>
          <w:rPrChange w:id="3999" w:author="Blanca Esmeralda Garcia Veliz" w:date="2018-12-14T12:10:00Z">
            <w:rPr>
              <w:rFonts w:asciiTheme="minorHAnsi" w:hAnsiTheme="minorHAnsi" w:cs="Arial"/>
            </w:rPr>
          </w:rPrChange>
        </w:rPr>
        <w:t xml:space="preserve"> </w:t>
      </w:r>
      <w:r w:rsidRPr="007353A4">
        <w:rPr>
          <w:rFonts w:asciiTheme="minorHAnsi" w:eastAsia="Times New Roman" w:hAnsiTheme="minorHAnsi" w:cs="Arial"/>
          <w:rPrChange w:id="4000" w:author="Blanca Esmeralda Garcia Veliz" w:date="2018-12-14T12:10:00Z">
            <w:rPr>
              <w:rFonts w:asciiTheme="minorHAnsi" w:eastAsia="Times New Roman" w:hAnsiTheme="minorHAnsi" w:cs="Arial"/>
            </w:rPr>
          </w:rPrChange>
        </w:rPr>
        <w:t xml:space="preserve">atenerse a las condiciones de los pliegos que forman parte del presente contrato.  Sin perjuicio de que esta actividad sea coordinada con el área de Valores de </w:t>
      </w:r>
      <w:smartTag w:uri="urn:schemas-microsoft-com:office:smarttags" w:element="PersonName">
        <w:smartTagPr>
          <w:attr w:name="ProductID" w:val="la Direcci￳n Financiera"/>
        </w:smartTagPr>
        <w:r w:rsidRPr="007353A4">
          <w:rPr>
            <w:rFonts w:asciiTheme="minorHAnsi" w:eastAsia="Times New Roman" w:hAnsiTheme="minorHAnsi" w:cs="Arial"/>
            <w:rPrChange w:id="4001" w:author="Blanca Esmeralda Garcia Veliz" w:date="2018-12-14T12:10:00Z">
              <w:rPr>
                <w:rFonts w:asciiTheme="minorHAnsi" w:eastAsia="Times New Roman" w:hAnsiTheme="minorHAnsi" w:cs="Arial"/>
              </w:rPr>
            </w:rPrChange>
          </w:rPr>
          <w:t>la Dirección Financiera</w:t>
        </w:r>
      </w:smartTag>
      <w:r w:rsidRPr="007353A4">
        <w:rPr>
          <w:rFonts w:asciiTheme="minorHAnsi" w:eastAsia="Times New Roman" w:hAnsiTheme="minorHAnsi" w:cs="Arial"/>
          <w:rPrChange w:id="4002" w:author="Blanca Esmeralda Garcia Veliz" w:date="2018-12-14T12:10:00Z">
            <w:rPr>
              <w:rFonts w:asciiTheme="minorHAnsi" w:eastAsia="Times New Roman" w:hAnsiTheme="minorHAnsi" w:cs="Arial"/>
            </w:rPr>
          </w:rPrChange>
        </w:rPr>
        <w:t xml:space="preserve"> de </w:t>
      </w:r>
      <w:smartTag w:uri="urn:schemas-microsoft-com:office:smarttags" w:element="PersonName">
        <w:smartTagPr>
          <w:attr w:name="ProductID" w:val="la M.I. Municipalidad"/>
        </w:smartTagPr>
        <w:r w:rsidRPr="007353A4">
          <w:rPr>
            <w:rFonts w:asciiTheme="minorHAnsi" w:eastAsia="Times New Roman" w:hAnsiTheme="minorHAnsi" w:cs="Arial"/>
            <w:rPrChange w:id="4003" w:author="Blanca Esmeralda Garcia Veliz" w:date="2018-12-14T12:10:00Z">
              <w:rPr>
                <w:rFonts w:asciiTheme="minorHAnsi" w:eastAsia="Times New Roman" w:hAnsiTheme="minorHAnsi" w:cs="Arial"/>
              </w:rPr>
            </w:rPrChange>
          </w:rPr>
          <w:t>la M.I. Municipalidad</w:t>
        </w:r>
      </w:smartTag>
      <w:r w:rsidRPr="007353A4">
        <w:rPr>
          <w:rFonts w:asciiTheme="minorHAnsi" w:eastAsia="Times New Roman" w:hAnsiTheme="minorHAnsi" w:cs="Arial"/>
          <w:rPrChange w:id="4004" w:author="Blanca Esmeralda Garcia Veliz" w:date="2018-12-14T12:10:00Z">
            <w:rPr>
              <w:rFonts w:asciiTheme="minorHAnsi" w:eastAsia="Times New Roman" w:hAnsiTheme="minorHAnsi" w:cs="Arial"/>
            </w:rPr>
          </w:rPrChange>
        </w:rPr>
        <w:t xml:space="preserve"> de Guayaquil a la que le corresponde el control y custodia de las garantí</w:t>
      </w:r>
      <w:r w:rsidRPr="007353A4">
        <w:rPr>
          <w:rFonts w:asciiTheme="minorHAnsi" w:eastAsia="Times New Roman" w:hAnsiTheme="minorHAnsi" w:cs="Arial"/>
          <w:lang w:val="pt-PT"/>
          <w:rPrChange w:id="4005" w:author="Blanca Esmeralda Garcia Veliz" w:date="2018-12-14T12:10:00Z">
            <w:rPr>
              <w:rFonts w:asciiTheme="minorHAnsi" w:eastAsia="Times New Roman" w:hAnsiTheme="minorHAnsi" w:cs="Arial"/>
              <w:lang w:val="pt-PT"/>
            </w:rPr>
          </w:rPrChange>
        </w:rPr>
        <w:t>as.</w:t>
      </w:r>
    </w:p>
    <w:p w:rsidR="008B4FAC" w:rsidRPr="007353A4" w:rsidRDefault="008B4FAC" w:rsidP="008B4FA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jc w:val="both"/>
        <w:rPr>
          <w:rFonts w:asciiTheme="minorHAnsi" w:eastAsia="Times New Roman" w:hAnsiTheme="minorHAnsi" w:cs="Arial"/>
          <w:rPrChange w:id="4006" w:author="Blanca Esmeralda Garcia Veliz" w:date="2018-12-14T12:10:00Z">
            <w:rPr>
              <w:rFonts w:asciiTheme="minorHAnsi" w:eastAsia="Times New Roman" w:hAnsiTheme="minorHAnsi" w:cs="Arial"/>
            </w:rPr>
          </w:rPrChange>
        </w:rPr>
      </w:pPr>
      <w:r w:rsidRPr="007353A4">
        <w:rPr>
          <w:rFonts w:asciiTheme="minorHAnsi" w:eastAsia="Times New Roman" w:hAnsiTheme="minorHAnsi" w:cs="Arial"/>
          <w:rPrChange w:id="4007" w:author="Blanca Esmeralda Garcia Veliz" w:date="2018-12-14T12:10:00Z">
            <w:rPr>
              <w:rFonts w:asciiTheme="minorHAnsi" w:eastAsia="Times New Roman" w:hAnsiTheme="minorHAnsi" w:cs="Arial"/>
            </w:rPr>
          </w:rPrChange>
        </w:rPr>
        <w:t>Respecto de su gestión reportará</w:t>
      </w:r>
      <w:r w:rsidRPr="007353A4">
        <w:rPr>
          <w:rFonts w:asciiTheme="minorHAnsi" w:hAnsiTheme="minorHAnsi" w:cs="Arial"/>
          <w:rPrChange w:id="4008" w:author="Blanca Esmeralda Garcia Veliz" w:date="2018-12-14T12:10:00Z">
            <w:rPr>
              <w:rFonts w:asciiTheme="minorHAnsi" w:hAnsiTheme="minorHAnsi" w:cs="Arial"/>
            </w:rPr>
          </w:rPrChange>
        </w:rPr>
        <w:t xml:space="preserve"> </w:t>
      </w:r>
      <w:r w:rsidRPr="007353A4">
        <w:rPr>
          <w:rFonts w:asciiTheme="minorHAnsi" w:eastAsia="Times New Roman" w:hAnsiTheme="minorHAnsi" w:cs="Arial"/>
          <w:rPrChange w:id="4009" w:author="Blanca Esmeralda Garcia Veliz" w:date="2018-12-14T12:10:00Z">
            <w:rPr>
              <w:rFonts w:asciiTheme="minorHAnsi" w:eastAsia="Times New Roman" w:hAnsiTheme="minorHAnsi" w:cs="Arial"/>
            </w:rPr>
          </w:rPrChange>
        </w:rPr>
        <w:t xml:space="preserve">a la máxima autoridad de </w:t>
      </w:r>
      <w:smartTag w:uri="urn:schemas-microsoft-com:office:smarttags" w:element="PersonName">
        <w:smartTagPr>
          <w:attr w:name="ProductID" w:val="la M.I. Municipalidad"/>
        </w:smartTagPr>
        <w:r w:rsidRPr="007353A4">
          <w:rPr>
            <w:rFonts w:asciiTheme="minorHAnsi" w:eastAsia="Times New Roman" w:hAnsiTheme="minorHAnsi" w:cs="Arial"/>
            <w:rPrChange w:id="4010" w:author="Blanca Esmeralda Garcia Veliz" w:date="2018-12-14T12:10:00Z">
              <w:rPr>
                <w:rFonts w:asciiTheme="minorHAnsi" w:eastAsia="Times New Roman" w:hAnsiTheme="minorHAnsi" w:cs="Arial"/>
              </w:rPr>
            </w:rPrChange>
          </w:rPr>
          <w:t>la M.I. Municipalidad</w:t>
        </w:r>
      </w:smartTag>
      <w:r w:rsidRPr="007353A4">
        <w:rPr>
          <w:rFonts w:asciiTheme="minorHAnsi" w:eastAsia="Times New Roman" w:hAnsiTheme="minorHAnsi" w:cs="Arial"/>
          <w:rPrChange w:id="4011" w:author="Blanca Esmeralda Garcia Veliz" w:date="2018-12-14T12:10:00Z">
            <w:rPr>
              <w:rFonts w:asciiTheme="minorHAnsi" w:eastAsia="Times New Roman" w:hAnsiTheme="minorHAnsi" w:cs="Arial"/>
            </w:rPr>
          </w:rPrChange>
        </w:rPr>
        <w:t xml:space="preserve"> de Guayaquil y a su delegado, debiendo comunicar todos los aspectos operativos, té</w:t>
      </w:r>
      <w:r w:rsidRPr="007353A4">
        <w:rPr>
          <w:rFonts w:asciiTheme="minorHAnsi" w:eastAsia="Times New Roman" w:hAnsiTheme="minorHAnsi" w:cs="Arial"/>
          <w:lang w:val="pt-PT"/>
          <w:rPrChange w:id="4012" w:author="Blanca Esmeralda Garcia Veliz" w:date="2018-12-14T12:10:00Z">
            <w:rPr>
              <w:rFonts w:asciiTheme="minorHAnsi" w:eastAsia="Times New Roman" w:hAnsiTheme="minorHAnsi" w:cs="Arial"/>
              <w:lang w:val="pt-PT"/>
            </w:rPr>
          </w:rPrChange>
        </w:rPr>
        <w:t>cnicos, econ</w:t>
      </w:r>
      <w:r w:rsidRPr="007353A4">
        <w:rPr>
          <w:rFonts w:asciiTheme="minorHAnsi" w:eastAsia="Times New Roman" w:hAnsiTheme="minorHAnsi" w:cs="Arial"/>
          <w:rPrChange w:id="4013" w:author="Blanca Esmeralda Garcia Veliz" w:date="2018-12-14T12:10:00Z">
            <w:rPr>
              <w:rFonts w:asciiTheme="minorHAnsi" w:eastAsia="Times New Roman" w:hAnsiTheme="minorHAnsi" w:cs="Arial"/>
            </w:rPr>
          </w:rPrChange>
        </w:rPr>
        <w:t>ómicos y de cualquier naturaleza que pudieren afectar al cumplimiento del objeto del contrato.</w:t>
      </w:r>
    </w:p>
    <w:p w:rsidR="008B4FAC" w:rsidRPr="007353A4" w:rsidRDefault="008B4FAC" w:rsidP="008B4FA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jc w:val="both"/>
        <w:rPr>
          <w:rFonts w:asciiTheme="minorHAnsi" w:eastAsia="Times New Roman" w:hAnsiTheme="minorHAnsi" w:cs="Arial"/>
          <w:rPrChange w:id="4014" w:author="Blanca Esmeralda Garcia Veliz" w:date="2018-12-14T12:10:00Z">
            <w:rPr>
              <w:rFonts w:asciiTheme="minorHAnsi" w:eastAsia="Times New Roman" w:hAnsiTheme="minorHAnsi" w:cs="Arial"/>
            </w:rPr>
          </w:rPrChange>
        </w:rPr>
      </w:pPr>
      <w:r w:rsidRPr="007353A4">
        <w:rPr>
          <w:rFonts w:asciiTheme="minorHAnsi" w:eastAsia="Times New Roman" w:hAnsiTheme="minorHAnsi" w:cs="Arial"/>
          <w:lang w:val="fr-FR"/>
          <w:rPrChange w:id="4015" w:author="Blanca Esmeralda Garcia Veliz" w:date="2018-12-14T12:10:00Z">
            <w:rPr>
              <w:rFonts w:asciiTheme="minorHAnsi" w:eastAsia="Times New Roman" w:hAnsiTheme="minorHAnsi" w:cs="Arial"/>
              <w:lang w:val="fr-FR"/>
            </w:rPr>
          </w:rPrChange>
        </w:rPr>
        <w:t>Tendr</w:t>
      </w:r>
      <w:r w:rsidRPr="007353A4">
        <w:rPr>
          <w:rFonts w:asciiTheme="minorHAnsi" w:eastAsia="Times New Roman" w:hAnsiTheme="minorHAnsi" w:cs="Arial"/>
          <w:rPrChange w:id="4016" w:author="Blanca Esmeralda Garcia Veliz" w:date="2018-12-14T12:10:00Z">
            <w:rPr>
              <w:rFonts w:asciiTheme="minorHAnsi" w:eastAsia="Times New Roman" w:hAnsiTheme="minorHAnsi" w:cs="Arial"/>
            </w:rPr>
          </w:rPrChange>
        </w:rPr>
        <w:t>á</w:t>
      </w:r>
      <w:r w:rsidRPr="007353A4">
        <w:rPr>
          <w:rFonts w:asciiTheme="minorHAnsi" w:hAnsiTheme="minorHAnsi" w:cs="Arial"/>
          <w:rPrChange w:id="4017" w:author="Blanca Esmeralda Garcia Veliz" w:date="2018-12-14T12:10:00Z">
            <w:rPr>
              <w:rFonts w:asciiTheme="minorHAnsi" w:hAnsiTheme="minorHAnsi" w:cs="Arial"/>
            </w:rPr>
          </w:rPrChange>
        </w:rPr>
        <w:t xml:space="preserve"> </w:t>
      </w:r>
      <w:r w:rsidRPr="007353A4">
        <w:rPr>
          <w:rFonts w:asciiTheme="minorHAnsi" w:eastAsia="Times New Roman" w:hAnsiTheme="minorHAnsi" w:cs="Arial"/>
          <w:rPrChange w:id="4018" w:author="Blanca Esmeralda Garcia Veliz" w:date="2018-12-14T12:10:00Z">
            <w:rPr>
              <w:rFonts w:asciiTheme="minorHAnsi" w:eastAsia="Times New Roman" w:hAnsiTheme="minorHAnsi" w:cs="Arial"/>
            </w:rPr>
          </w:rPrChange>
        </w:rPr>
        <w:t xml:space="preserve">bajo su responsabilidad la aprobación y validación de los productos e informes que emita y/o presente </w:t>
      </w:r>
      <w:smartTag w:uri="urn:schemas-microsoft-com:office:smarttags" w:element="PersonName">
        <w:smartTagPr>
          <w:attr w:name="ProductID" w:val="La Concesionaria"/>
        </w:smartTagPr>
        <w:r w:rsidRPr="007353A4">
          <w:rPr>
            <w:rFonts w:asciiTheme="minorHAnsi" w:eastAsia="Times New Roman" w:hAnsiTheme="minorHAnsi" w:cs="Arial"/>
            <w:rPrChange w:id="4019" w:author="Blanca Esmeralda Garcia Veliz" w:date="2018-12-14T12:10:00Z">
              <w:rPr>
                <w:rFonts w:asciiTheme="minorHAnsi" w:eastAsia="Times New Roman" w:hAnsiTheme="minorHAnsi" w:cs="Arial"/>
              </w:rPr>
            </w:rPrChange>
          </w:rPr>
          <w:t>la CONCESIONARIA</w:t>
        </w:r>
      </w:smartTag>
      <w:r w:rsidRPr="007353A4">
        <w:rPr>
          <w:rFonts w:asciiTheme="minorHAnsi" w:eastAsia="Times New Roman" w:hAnsiTheme="minorHAnsi" w:cs="Arial"/>
          <w:rPrChange w:id="4020" w:author="Blanca Esmeralda Garcia Veliz" w:date="2018-12-14T12:10:00Z">
            <w:rPr>
              <w:rFonts w:asciiTheme="minorHAnsi" w:eastAsia="Times New Roman" w:hAnsiTheme="minorHAnsi" w:cs="Arial"/>
            </w:rPr>
          </w:rPrChange>
        </w:rPr>
        <w:t xml:space="preserve"> y suscribirá</w:t>
      </w:r>
      <w:r w:rsidRPr="007353A4">
        <w:rPr>
          <w:rFonts w:asciiTheme="minorHAnsi" w:hAnsiTheme="minorHAnsi" w:cs="Arial"/>
          <w:rPrChange w:id="4021" w:author="Blanca Esmeralda Garcia Veliz" w:date="2018-12-14T12:10:00Z">
            <w:rPr>
              <w:rFonts w:asciiTheme="minorHAnsi" w:hAnsiTheme="minorHAnsi" w:cs="Arial"/>
            </w:rPr>
          </w:rPrChange>
        </w:rPr>
        <w:t xml:space="preserve"> </w:t>
      </w:r>
      <w:r w:rsidRPr="007353A4">
        <w:rPr>
          <w:rFonts w:asciiTheme="minorHAnsi" w:eastAsia="Times New Roman" w:hAnsiTheme="minorHAnsi" w:cs="Arial"/>
          <w:rPrChange w:id="4022" w:author="Blanca Esmeralda Garcia Veliz" w:date="2018-12-14T12:10:00Z">
            <w:rPr>
              <w:rFonts w:asciiTheme="minorHAnsi" w:eastAsia="Times New Roman" w:hAnsiTheme="minorHAnsi" w:cs="Arial"/>
            </w:rPr>
          </w:rPrChange>
        </w:rPr>
        <w:t>las actas que para tales efectos se elaboren.</w:t>
      </w:r>
    </w:p>
    <w:p w:rsidR="008B4FAC" w:rsidRPr="007353A4" w:rsidRDefault="008B4FAC" w:rsidP="00EA27E6">
      <w:pPr>
        <w:pStyle w:val="Cuerpo"/>
        <w:numPr>
          <w:ilvl w:val="1"/>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heme="minorHAnsi" w:hAnsiTheme="minorHAnsi" w:cs="Arial"/>
          <w:rPrChange w:id="4023" w:author="Blanca Esmeralda Garcia Veliz" w:date="2018-12-14T12:10:00Z">
            <w:rPr>
              <w:rFonts w:asciiTheme="minorHAnsi" w:hAnsiTheme="minorHAnsi" w:cs="Arial"/>
            </w:rPr>
          </w:rPrChange>
        </w:rPr>
      </w:pPr>
      <w:r w:rsidRPr="007353A4">
        <w:rPr>
          <w:rFonts w:asciiTheme="minorHAnsi" w:hAnsiTheme="minorHAnsi" w:cs="Arial"/>
          <w:rPrChange w:id="4024" w:author="Blanca Esmeralda Garcia Veliz" w:date="2018-12-14T12:10:00Z">
            <w:rPr>
              <w:rFonts w:asciiTheme="minorHAnsi" w:hAnsiTheme="minorHAnsi" w:cs="Arial"/>
            </w:rPr>
          </w:rPrChange>
        </w:rPr>
        <w:t xml:space="preserve">El administrador del Contrato ejecutará las siguientes tareas, sin perjuicio de aquellas que sean inherentes a la naturaleza de la función que cumple: </w:t>
      </w:r>
    </w:p>
    <w:p w:rsidR="008B4FAC" w:rsidRPr="007353A4" w:rsidRDefault="008B4FAC" w:rsidP="008B4FA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jc w:val="both"/>
        <w:rPr>
          <w:rFonts w:asciiTheme="minorHAnsi" w:hAnsiTheme="minorHAnsi" w:cs="Arial"/>
          <w:rPrChange w:id="4025" w:author="Blanca Esmeralda Garcia Veliz" w:date="2018-12-14T12:10:00Z">
            <w:rPr>
              <w:rFonts w:asciiTheme="minorHAnsi" w:hAnsiTheme="minorHAnsi" w:cs="Arial"/>
            </w:rPr>
          </w:rPrChange>
        </w:rPr>
      </w:pPr>
    </w:p>
    <w:p w:rsidR="008B4FAC" w:rsidRPr="007353A4" w:rsidRDefault="008B4FAC" w:rsidP="00EA27E6">
      <w:pPr>
        <w:pStyle w:val="Poromisin"/>
        <w:numPr>
          <w:ilvl w:val="0"/>
          <w:numId w:val="33"/>
        </w:numPr>
        <w:tabs>
          <w:tab w:val="left" w:pos="220"/>
          <w:tab w:val="left" w:pos="720"/>
        </w:tabs>
        <w:spacing w:after="240"/>
        <w:jc w:val="both"/>
        <w:rPr>
          <w:rFonts w:asciiTheme="minorHAnsi" w:eastAsia="Times" w:hAnsiTheme="minorHAnsi" w:cs="Arial"/>
          <w:rPrChange w:id="4026"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4027" w:author="Blanca Esmeralda Garcia Veliz" w:date="2018-12-14T12:10:00Z">
            <w:rPr>
              <w:rFonts w:asciiTheme="minorHAnsi" w:hAnsiTheme="minorHAnsi" w:cs="Arial"/>
              <w:lang w:val="es-ES_tradnl"/>
            </w:rPr>
          </w:rPrChange>
        </w:rPr>
        <w:t>Fiscalizar en forma continua, oportuna, eficiente y eficaz la operaci</w:t>
      </w:r>
      <w:r w:rsidRPr="007353A4">
        <w:rPr>
          <w:rFonts w:asciiTheme="minorHAnsi" w:hAnsiTheme="minorHAnsi" w:cs="Arial"/>
          <w:rPrChange w:id="4028" w:author="Blanca Esmeralda Garcia Veliz" w:date="2018-12-14T12:10:00Z">
            <w:rPr>
              <w:rFonts w:asciiTheme="minorHAnsi" w:hAnsiTheme="minorHAnsi" w:cs="Arial"/>
            </w:rPr>
          </w:rPrChange>
        </w:rPr>
        <w:t>ó</w:t>
      </w:r>
      <w:r w:rsidRPr="007353A4">
        <w:rPr>
          <w:rFonts w:asciiTheme="minorHAnsi" w:hAnsiTheme="minorHAnsi" w:cs="Arial"/>
          <w:lang w:val="it-IT"/>
          <w:rPrChange w:id="4029" w:author="Blanca Esmeralda Garcia Veliz" w:date="2018-12-14T12:10:00Z">
            <w:rPr>
              <w:rFonts w:asciiTheme="minorHAnsi" w:hAnsiTheme="minorHAnsi" w:cs="Arial"/>
              <w:lang w:val="it-IT"/>
            </w:rPr>
          </w:rPrChange>
        </w:rPr>
        <w:t xml:space="preserve">n del </w:t>
      </w:r>
      <w:r w:rsidRPr="007353A4">
        <w:rPr>
          <w:rFonts w:asciiTheme="minorHAnsi" w:hAnsiTheme="minorHAnsi" w:cs="Arial"/>
          <w:rPrChange w:id="4030" w:author="Blanca Esmeralda Garcia Veliz" w:date="2018-12-14T12:10:00Z">
            <w:rPr>
              <w:rFonts w:asciiTheme="minorHAnsi" w:hAnsiTheme="minorHAnsi" w:cs="Arial"/>
            </w:rPr>
          </w:rPrChange>
        </w:rPr>
        <w:t xml:space="preserve">servicio objeto de la concesión. </w:t>
      </w:r>
    </w:p>
    <w:p w:rsidR="008B4FAC" w:rsidRPr="007353A4" w:rsidRDefault="008B4FAC" w:rsidP="00EA27E6">
      <w:pPr>
        <w:pStyle w:val="Poromisin"/>
        <w:numPr>
          <w:ilvl w:val="0"/>
          <w:numId w:val="33"/>
        </w:numPr>
        <w:tabs>
          <w:tab w:val="left" w:pos="220"/>
          <w:tab w:val="left" w:pos="720"/>
        </w:tabs>
        <w:spacing w:after="240"/>
        <w:jc w:val="both"/>
        <w:rPr>
          <w:rFonts w:asciiTheme="minorHAnsi" w:eastAsia="Times" w:hAnsiTheme="minorHAnsi" w:cs="Arial"/>
          <w:rPrChange w:id="4031"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4032" w:author="Blanca Esmeralda Garcia Veliz" w:date="2018-12-14T12:10:00Z">
            <w:rPr>
              <w:rFonts w:asciiTheme="minorHAnsi" w:hAnsiTheme="minorHAnsi" w:cs="Arial"/>
              <w:lang w:val="es-ES_tradnl"/>
            </w:rPr>
          </w:rPrChange>
        </w:rPr>
        <w:t>Verificar que quienes forman parte del personal t</w:t>
      </w:r>
      <w:r w:rsidRPr="007353A4">
        <w:rPr>
          <w:rFonts w:asciiTheme="minorHAnsi" w:hAnsiTheme="minorHAnsi" w:cs="Arial"/>
          <w:rPrChange w:id="4033" w:author="Blanca Esmeralda Garcia Veliz" w:date="2018-12-14T12:10:00Z">
            <w:rPr>
              <w:rFonts w:asciiTheme="minorHAnsi" w:hAnsiTheme="minorHAnsi" w:cs="Arial"/>
            </w:rPr>
          </w:rPrChange>
        </w:rPr>
        <w:t>é</w:t>
      </w:r>
      <w:r w:rsidRPr="007353A4">
        <w:rPr>
          <w:rFonts w:asciiTheme="minorHAnsi" w:hAnsiTheme="minorHAnsi" w:cs="Arial"/>
          <w:lang w:val="es-ES_tradnl"/>
          <w:rPrChange w:id="4034" w:author="Blanca Esmeralda Garcia Veliz" w:date="2018-12-14T12:10:00Z">
            <w:rPr>
              <w:rFonts w:asciiTheme="minorHAnsi" w:hAnsiTheme="minorHAnsi" w:cs="Arial"/>
              <w:lang w:val="es-ES_tradnl"/>
            </w:rPr>
          </w:rPrChange>
        </w:rPr>
        <w:t>cnico y operativo de</w:t>
      </w:r>
      <w:r w:rsidRPr="007353A4">
        <w:rPr>
          <w:rFonts w:asciiTheme="minorHAnsi" w:hAnsiTheme="minorHAnsi" w:cs="Arial"/>
          <w:rPrChange w:id="4035" w:author="Blanca Esmeralda Garcia Veliz" w:date="2018-12-14T12:10:00Z">
            <w:rPr>
              <w:rFonts w:asciiTheme="minorHAnsi" w:hAnsiTheme="minorHAnsi" w:cs="Arial"/>
            </w:rPr>
          </w:rPrChange>
        </w:rPr>
        <w:t xml:space="preserve"> la </w:t>
      </w:r>
      <w:r w:rsidRPr="007353A4">
        <w:rPr>
          <w:rFonts w:asciiTheme="minorHAnsi" w:eastAsia="Times" w:hAnsiTheme="minorHAnsi" w:cs="Arial"/>
          <w:rPrChange w:id="4036" w:author="Blanca Esmeralda Garcia Veliz" w:date="2018-12-14T12:10:00Z">
            <w:rPr>
              <w:rFonts w:asciiTheme="minorHAnsi" w:eastAsia="Times" w:hAnsiTheme="minorHAnsi" w:cs="Arial"/>
            </w:rPr>
          </w:rPrChange>
        </w:rPr>
        <w:br/>
      </w:r>
      <w:r w:rsidRPr="007353A4">
        <w:rPr>
          <w:rFonts w:asciiTheme="minorHAnsi" w:hAnsiTheme="minorHAnsi" w:cs="Arial"/>
          <w:rPrChange w:id="4037" w:author="Blanca Esmeralda Garcia Veliz" w:date="2018-12-14T12:10:00Z">
            <w:rPr>
              <w:rFonts w:asciiTheme="minorHAnsi" w:hAnsiTheme="minorHAnsi" w:cs="Arial"/>
            </w:rPr>
          </w:rPrChange>
        </w:rPr>
        <w:t>CONCESIONARIA, sean idó</w:t>
      </w:r>
      <w:r w:rsidRPr="007353A4">
        <w:rPr>
          <w:rFonts w:asciiTheme="minorHAnsi" w:hAnsiTheme="minorHAnsi" w:cs="Arial"/>
          <w:lang w:val="es-ES_tradnl"/>
          <w:rPrChange w:id="4038" w:author="Blanca Esmeralda Garcia Veliz" w:date="2018-12-14T12:10:00Z">
            <w:rPr>
              <w:rFonts w:asciiTheme="minorHAnsi" w:hAnsiTheme="minorHAnsi" w:cs="Arial"/>
              <w:lang w:val="es-ES_tradnl"/>
            </w:rPr>
          </w:rPrChange>
        </w:rPr>
        <w:t>neos para la prestaci</w:t>
      </w:r>
      <w:r w:rsidRPr="007353A4">
        <w:rPr>
          <w:rFonts w:asciiTheme="minorHAnsi" w:hAnsiTheme="minorHAnsi" w:cs="Arial"/>
          <w:rPrChange w:id="4039" w:author="Blanca Esmeralda Garcia Veliz" w:date="2018-12-14T12:10:00Z">
            <w:rPr>
              <w:rFonts w:asciiTheme="minorHAnsi" w:hAnsiTheme="minorHAnsi" w:cs="Arial"/>
            </w:rPr>
          </w:rPrChange>
        </w:rPr>
        <w:t>ó</w:t>
      </w:r>
      <w:r w:rsidRPr="007353A4">
        <w:rPr>
          <w:rFonts w:asciiTheme="minorHAnsi" w:hAnsiTheme="minorHAnsi" w:cs="Arial"/>
          <w:lang w:val="es-ES_tradnl"/>
          <w:rPrChange w:id="4040" w:author="Blanca Esmeralda Garcia Veliz" w:date="2018-12-14T12:10:00Z">
            <w:rPr>
              <w:rFonts w:asciiTheme="minorHAnsi" w:hAnsiTheme="minorHAnsi" w:cs="Arial"/>
              <w:lang w:val="es-ES_tradnl"/>
            </w:rPr>
          </w:rPrChange>
        </w:rPr>
        <w:t>n de los servicios ejecutados, y</w:t>
      </w:r>
      <w:r w:rsidRPr="007353A4">
        <w:rPr>
          <w:rFonts w:asciiTheme="minorHAnsi" w:hAnsiTheme="minorHAnsi" w:cs="Arial"/>
          <w:rPrChange w:id="4041" w:author="Blanca Esmeralda Garcia Veliz" w:date="2018-12-14T12:10:00Z">
            <w:rPr>
              <w:rFonts w:asciiTheme="minorHAnsi" w:hAnsiTheme="minorHAnsi" w:cs="Arial"/>
            </w:rPr>
          </w:rPrChange>
        </w:rPr>
        <w:t xml:space="preserve"> </w:t>
      </w:r>
      <w:r w:rsidRPr="007353A4">
        <w:rPr>
          <w:rFonts w:asciiTheme="minorHAnsi" w:hAnsiTheme="minorHAnsi" w:cs="Arial"/>
          <w:lang w:val="es-ES_tradnl"/>
          <w:rPrChange w:id="4042" w:author="Blanca Esmeralda Garcia Veliz" w:date="2018-12-14T12:10:00Z">
            <w:rPr>
              <w:rFonts w:asciiTheme="minorHAnsi" w:hAnsiTheme="minorHAnsi" w:cs="Arial"/>
              <w:lang w:val="es-ES_tradnl"/>
            </w:rPr>
          </w:rPrChange>
        </w:rPr>
        <w:t xml:space="preserve">exigir su reemplazo en caso de verificarse falta de idoneidad. </w:t>
      </w:r>
    </w:p>
    <w:p w:rsidR="008B4FAC" w:rsidRPr="007353A4" w:rsidRDefault="008B4FAC" w:rsidP="00EA27E6">
      <w:pPr>
        <w:pStyle w:val="Poromisin"/>
        <w:numPr>
          <w:ilvl w:val="0"/>
          <w:numId w:val="33"/>
        </w:numPr>
        <w:tabs>
          <w:tab w:val="left" w:pos="220"/>
          <w:tab w:val="left" w:pos="720"/>
        </w:tabs>
        <w:spacing w:after="240"/>
        <w:jc w:val="both"/>
        <w:rPr>
          <w:rFonts w:asciiTheme="minorHAnsi" w:eastAsia="Times" w:hAnsiTheme="minorHAnsi" w:cs="Arial"/>
          <w:rPrChange w:id="4043"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4044" w:author="Blanca Esmeralda Garcia Veliz" w:date="2018-12-14T12:10:00Z">
            <w:rPr>
              <w:rFonts w:asciiTheme="minorHAnsi" w:hAnsiTheme="minorHAnsi" w:cs="Arial"/>
              <w:lang w:val="es-ES_tradnl"/>
            </w:rPr>
          </w:rPrChange>
        </w:rPr>
        <w:t xml:space="preserve">Verificar que la calidad de </w:t>
      </w:r>
      <w:r w:rsidRPr="007353A4">
        <w:rPr>
          <w:rFonts w:asciiTheme="minorHAnsi" w:hAnsiTheme="minorHAnsi" w:cs="Arial"/>
          <w:rPrChange w:id="4045" w:author="Blanca Esmeralda Garcia Veliz" w:date="2018-12-14T12:10:00Z">
            <w:rPr>
              <w:rFonts w:asciiTheme="minorHAnsi" w:hAnsiTheme="minorHAnsi" w:cs="Arial"/>
            </w:rPr>
          </w:rPrChange>
        </w:rPr>
        <w:t>la infraestructura</w:t>
      </w:r>
      <w:r w:rsidRPr="007353A4">
        <w:rPr>
          <w:rFonts w:asciiTheme="minorHAnsi" w:hAnsiTheme="minorHAnsi" w:cs="Arial"/>
          <w:lang w:val="es-ES_tradnl"/>
          <w:rPrChange w:id="4046" w:author="Blanca Esmeralda Garcia Veliz" w:date="2018-12-14T12:10:00Z">
            <w:rPr>
              <w:rFonts w:asciiTheme="minorHAnsi" w:hAnsiTheme="minorHAnsi" w:cs="Arial"/>
              <w:lang w:val="es-ES_tradnl"/>
            </w:rPr>
          </w:rPrChange>
        </w:rPr>
        <w:t xml:space="preserve"> y equipos utilizados cumplan con las especificaciones y normas t</w:t>
      </w:r>
      <w:r w:rsidRPr="007353A4">
        <w:rPr>
          <w:rFonts w:asciiTheme="minorHAnsi" w:hAnsiTheme="minorHAnsi" w:cs="Arial"/>
          <w:rPrChange w:id="4047" w:author="Blanca Esmeralda Garcia Veliz" w:date="2018-12-14T12:10:00Z">
            <w:rPr>
              <w:rFonts w:asciiTheme="minorHAnsi" w:hAnsiTheme="minorHAnsi" w:cs="Arial"/>
            </w:rPr>
          </w:rPrChange>
        </w:rPr>
        <w:t>é</w:t>
      </w:r>
      <w:r w:rsidRPr="007353A4">
        <w:rPr>
          <w:rFonts w:asciiTheme="minorHAnsi" w:hAnsiTheme="minorHAnsi" w:cs="Arial"/>
          <w:lang w:val="es-ES_tradnl"/>
          <w:rPrChange w:id="4048" w:author="Blanca Esmeralda Garcia Veliz" w:date="2018-12-14T12:10:00Z">
            <w:rPr>
              <w:rFonts w:asciiTheme="minorHAnsi" w:hAnsiTheme="minorHAnsi" w:cs="Arial"/>
              <w:lang w:val="es-ES_tradnl"/>
            </w:rPr>
          </w:rPrChange>
        </w:rPr>
        <w:t xml:space="preserve">cnicas correspondientes; </w:t>
      </w:r>
    </w:p>
    <w:p w:rsidR="008B4FAC" w:rsidRPr="007353A4" w:rsidRDefault="008B4FAC" w:rsidP="00EA27E6">
      <w:pPr>
        <w:pStyle w:val="Poromisin"/>
        <w:numPr>
          <w:ilvl w:val="0"/>
          <w:numId w:val="33"/>
        </w:numPr>
        <w:tabs>
          <w:tab w:val="left" w:pos="220"/>
          <w:tab w:val="left" w:pos="720"/>
        </w:tabs>
        <w:spacing w:after="240"/>
        <w:jc w:val="both"/>
        <w:rPr>
          <w:rFonts w:asciiTheme="minorHAnsi" w:eastAsia="Times" w:hAnsiTheme="minorHAnsi" w:cs="Arial"/>
          <w:rPrChange w:id="4049"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4050" w:author="Blanca Esmeralda Garcia Veliz" w:date="2018-12-14T12:10:00Z">
            <w:rPr>
              <w:rFonts w:asciiTheme="minorHAnsi" w:hAnsiTheme="minorHAnsi" w:cs="Arial"/>
              <w:lang w:val="es-ES_tradnl"/>
            </w:rPr>
          </w:rPrChange>
        </w:rPr>
        <w:t xml:space="preserve">Emitir el informe mensual en que consten los </w:t>
      </w:r>
      <w:r w:rsidRPr="007353A4">
        <w:rPr>
          <w:rFonts w:asciiTheme="minorHAnsi" w:hAnsiTheme="minorHAnsi" w:cs="Arial"/>
          <w:rPrChange w:id="4051" w:author="Blanca Esmeralda Garcia Veliz" w:date="2018-12-14T12:10:00Z">
            <w:rPr>
              <w:rFonts w:asciiTheme="minorHAnsi" w:hAnsiTheme="minorHAnsi" w:cs="Arial"/>
            </w:rPr>
          </w:rPrChange>
        </w:rPr>
        <w:t xml:space="preserve">posibles </w:t>
      </w:r>
      <w:r w:rsidRPr="007353A4">
        <w:rPr>
          <w:rFonts w:asciiTheme="minorHAnsi" w:hAnsiTheme="minorHAnsi" w:cs="Arial"/>
          <w:lang w:val="es-ES_tradnl"/>
          <w:rPrChange w:id="4052" w:author="Blanca Esmeralda Garcia Veliz" w:date="2018-12-14T12:10:00Z">
            <w:rPr>
              <w:rFonts w:asciiTheme="minorHAnsi" w:hAnsiTheme="minorHAnsi" w:cs="Arial"/>
              <w:lang w:val="es-ES_tradnl"/>
            </w:rPr>
          </w:rPrChange>
        </w:rPr>
        <w:t>incumplimientos y multas de</w:t>
      </w:r>
      <w:r w:rsidRPr="007353A4">
        <w:rPr>
          <w:rFonts w:asciiTheme="minorHAnsi" w:hAnsiTheme="minorHAnsi" w:cs="Arial"/>
          <w:rPrChange w:id="4053" w:author="Blanca Esmeralda Garcia Veliz" w:date="2018-12-14T12:10:00Z">
            <w:rPr>
              <w:rFonts w:asciiTheme="minorHAnsi" w:hAnsiTheme="minorHAnsi" w:cs="Arial"/>
            </w:rPr>
          </w:rPrChange>
        </w:rPr>
        <w:t xml:space="preserve"> la Concesionaria, así como el valor a cobrarse del porcentaje de los Ingresos Brutos Regulados ofertado.</w:t>
      </w:r>
    </w:p>
    <w:p w:rsidR="008B4FAC" w:rsidRPr="007353A4" w:rsidRDefault="008B4FAC" w:rsidP="00EA27E6">
      <w:pPr>
        <w:pStyle w:val="Poromisin"/>
        <w:numPr>
          <w:ilvl w:val="0"/>
          <w:numId w:val="33"/>
        </w:numPr>
        <w:tabs>
          <w:tab w:val="left" w:pos="220"/>
          <w:tab w:val="left" w:pos="720"/>
        </w:tabs>
        <w:spacing w:after="240"/>
        <w:jc w:val="both"/>
        <w:rPr>
          <w:rFonts w:asciiTheme="minorHAnsi" w:eastAsia="Times" w:hAnsiTheme="minorHAnsi" w:cs="Arial"/>
          <w:rPrChange w:id="4054"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4055" w:author="Blanca Esmeralda Garcia Veliz" w:date="2018-12-14T12:10:00Z">
            <w:rPr>
              <w:rFonts w:asciiTheme="minorHAnsi" w:hAnsiTheme="minorHAnsi" w:cs="Arial"/>
              <w:lang w:val="es-ES_tradnl"/>
            </w:rPr>
          </w:rPrChange>
        </w:rPr>
        <w:t>Verificar el cumplimiento estricto de las normas de seguridad pertinentes por parte de</w:t>
      </w:r>
      <w:r w:rsidRPr="007353A4">
        <w:rPr>
          <w:rFonts w:asciiTheme="minorHAnsi" w:hAnsiTheme="minorHAnsi" w:cs="Arial"/>
          <w:rPrChange w:id="4056" w:author="Blanca Esmeralda Garcia Veliz" w:date="2018-12-14T12:10:00Z">
            <w:rPr>
              <w:rFonts w:asciiTheme="minorHAnsi" w:hAnsiTheme="minorHAnsi" w:cs="Arial"/>
            </w:rPr>
          </w:rPrChange>
        </w:rPr>
        <w:t xml:space="preserve"> la Concesionaria; </w:t>
      </w:r>
    </w:p>
    <w:p w:rsidR="008B4FAC" w:rsidRPr="007353A4" w:rsidRDefault="008B4FAC" w:rsidP="00EA27E6">
      <w:pPr>
        <w:pStyle w:val="Poromisin"/>
        <w:numPr>
          <w:ilvl w:val="0"/>
          <w:numId w:val="33"/>
        </w:numPr>
        <w:tabs>
          <w:tab w:val="left" w:pos="220"/>
          <w:tab w:val="left" w:pos="720"/>
        </w:tabs>
        <w:spacing w:after="240"/>
        <w:jc w:val="both"/>
        <w:rPr>
          <w:rFonts w:asciiTheme="minorHAnsi" w:eastAsia="Times" w:hAnsiTheme="minorHAnsi" w:cs="Arial"/>
          <w:rPrChange w:id="4057"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4058" w:author="Blanca Esmeralda Garcia Veliz" w:date="2018-12-14T12:10:00Z">
            <w:rPr>
              <w:rFonts w:asciiTheme="minorHAnsi" w:hAnsiTheme="minorHAnsi" w:cs="Arial"/>
              <w:lang w:val="es-ES_tradnl"/>
            </w:rPr>
          </w:rPrChange>
        </w:rPr>
        <w:t>Realizar y coordinar inspecciones, pruebas y dem</w:t>
      </w:r>
      <w:r w:rsidRPr="007353A4">
        <w:rPr>
          <w:rFonts w:asciiTheme="minorHAnsi" w:hAnsiTheme="minorHAnsi" w:cs="Arial"/>
          <w:rPrChange w:id="4059" w:author="Blanca Esmeralda Garcia Veliz" w:date="2018-12-14T12:10:00Z">
            <w:rPr>
              <w:rFonts w:asciiTheme="minorHAnsi" w:hAnsiTheme="minorHAnsi" w:cs="Arial"/>
            </w:rPr>
          </w:rPrChange>
        </w:rPr>
        <w:t>á</w:t>
      </w:r>
      <w:r w:rsidRPr="007353A4">
        <w:rPr>
          <w:rFonts w:asciiTheme="minorHAnsi" w:hAnsiTheme="minorHAnsi" w:cs="Arial"/>
          <w:lang w:val="pt-PT"/>
          <w:rPrChange w:id="4060" w:author="Blanca Esmeralda Garcia Veliz" w:date="2018-12-14T12:10:00Z">
            <w:rPr>
              <w:rFonts w:asciiTheme="minorHAnsi" w:hAnsiTheme="minorHAnsi" w:cs="Arial"/>
              <w:lang w:val="pt-PT"/>
            </w:rPr>
          </w:rPrChange>
        </w:rPr>
        <w:t xml:space="preserve">s actividades de control; </w:t>
      </w:r>
    </w:p>
    <w:p w:rsidR="008B4FAC" w:rsidRPr="007353A4" w:rsidRDefault="008B4FAC" w:rsidP="00EA27E6">
      <w:pPr>
        <w:pStyle w:val="Poromisin"/>
        <w:numPr>
          <w:ilvl w:val="0"/>
          <w:numId w:val="33"/>
        </w:numPr>
        <w:tabs>
          <w:tab w:val="left" w:pos="220"/>
          <w:tab w:val="left" w:pos="720"/>
        </w:tabs>
        <w:spacing w:after="240"/>
        <w:jc w:val="both"/>
        <w:rPr>
          <w:rFonts w:asciiTheme="minorHAnsi" w:eastAsia="Times" w:hAnsiTheme="minorHAnsi" w:cs="Arial"/>
          <w:rPrChange w:id="4061"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4062" w:author="Blanca Esmeralda Garcia Veliz" w:date="2018-12-14T12:10:00Z">
            <w:rPr>
              <w:rFonts w:asciiTheme="minorHAnsi" w:hAnsiTheme="minorHAnsi" w:cs="Arial"/>
              <w:lang w:val="es-ES_tradnl"/>
            </w:rPr>
          </w:rPrChange>
        </w:rPr>
        <w:t xml:space="preserve">Convocar y asistir a las reuniones de trabajo que sean necesarias para el buen seguimiento y control del Contrato. </w:t>
      </w:r>
    </w:p>
    <w:p w:rsidR="008B4FAC" w:rsidRPr="007353A4" w:rsidRDefault="008B4FAC" w:rsidP="00EA27E6">
      <w:pPr>
        <w:pStyle w:val="Poromisin"/>
        <w:numPr>
          <w:ilvl w:val="1"/>
          <w:numId w:val="51"/>
        </w:numPr>
        <w:tabs>
          <w:tab w:val="left" w:pos="220"/>
          <w:tab w:val="left" w:pos="720"/>
        </w:tabs>
        <w:spacing w:after="240"/>
        <w:jc w:val="both"/>
        <w:rPr>
          <w:rFonts w:asciiTheme="minorHAnsi" w:eastAsia="Times" w:hAnsiTheme="minorHAnsi" w:cs="Arial"/>
          <w:rPrChange w:id="4063"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4064" w:author="Blanca Esmeralda Garcia Veliz" w:date="2018-12-14T12:10:00Z">
            <w:rPr>
              <w:rFonts w:asciiTheme="minorHAnsi" w:hAnsiTheme="minorHAnsi" w:cs="Arial"/>
              <w:lang w:val="es-ES_tradnl"/>
            </w:rPr>
          </w:rPrChange>
        </w:rPr>
        <w:t>Para el ejercicio de las competencias de control a su cargo,</w:t>
      </w:r>
      <w:r w:rsidRPr="007353A4">
        <w:rPr>
          <w:rFonts w:asciiTheme="minorHAnsi" w:hAnsiTheme="minorHAnsi" w:cs="Arial"/>
          <w:rPrChange w:id="4065" w:author="Blanca Esmeralda Garcia Veliz" w:date="2018-12-14T12:10:00Z">
            <w:rPr>
              <w:rFonts w:asciiTheme="minorHAnsi" w:hAnsiTheme="minorHAnsi" w:cs="Arial"/>
            </w:rPr>
          </w:rPrChange>
        </w:rPr>
        <w:t xml:space="preserve"> el Administrador del Contrato dispondrá </w:t>
      </w:r>
      <w:r w:rsidRPr="007353A4">
        <w:rPr>
          <w:rFonts w:asciiTheme="minorHAnsi" w:hAnsiTheme="minorHAnsi" w:cs="Arial"/>
          <w:lang w:val="es-ES_tradnl"/>
          <w:rPrChange w:id="4066" w:author="Blanca Esmeralda Garcia Veliz" w:date="2018-12-14T12:10:00Z">
            <w:rPr>
              <w:rFonts w:asciiTheme="minorHAnsi" w:hAnsiTheme="minorHAnsi" w:cs="Arial"/>
              <w:lang w:val="es-ES_tradnl"/>
            </w:rPr>
          </w:rPrChange>
        </w:rPr>
        <w:t>de las m</w:t>
      </w:r>
      <w:r w:rsidRPr="007353A4">
        <w:rPr>
          <w:rFonts w:asciiTheme="minorHAnsi" w:hAnsiTheme="minorHAnsi" w:cs="Arial"/>
          <w:rPrChange w:id="4067" w:author="Blanca Esmeralda Garcia Veliz" w:date="2018-12-14T12:10:00Z">
            <w:rPr>
              <w:rFonts w:asciiTheme="minorHAnsi" w:hAnsiTheme="minorHAnsi" w:cs="Arial"/>
            </w:rPr>
          </w:rPrChange>
        </w:rPr>
        <w:t>á</w:t>
      </w:r>
      <w:r w:rsidRPr="007353A4">
        <w:rPr>
          <w:rFonts w:asciiTheme="minorHAnsi" w:hAnsiTheme="minorHAnsi" w:cs="Arial"/>
          <w:lang w:val="es-ES_tradnl"/>
          <w:rPrChange w:id="4068" w:author="Blanca Esmeralda Garcia Veliz" w:date="2018-12-14T12:10:00Z">
            <w:rPr>
              <w:rFonts w:asciiTheme="minorHAnsi" w:hAnsiTheme="minorHAnsi" w:cs="Arial"/>
              <w:lang w:val="es-ES_tradnl"/>
            </w:rPr>
          </w:rPrChange>
        </w:rPr>
        <w:t xml:space="preserve">s amplias facultades para inspeccionar el uso y el estado de la infraestructura, instalaciones, equipos y bienes en general, afectos a la </w:t>
      </w:r>
      <w:r w:rsidRPr="007353A4">
        <w:rPr>
          <w:rFonts w:asciiTheme="minorHAnsi" w:hAnsiTheme="minorHAnsi" w:cs="Arial"/>
          <w:rPrChange w:id="4069" w:author="Blanca Esmeralda Garcia Veliz" w:date="2018-12-14T12:10:00Z">
            <w:rPr>
              <w:rFonts w:asciiTheme="minorHAnsi" w:hAnsiTheme="minorHAnsi" w:cs="Arial"/>
            </w:rPr>
          </w:rPrChange>
        </w:rPr>
        <w:t xml:space="preserve">Concesión. </w:t>
      </w:r>
    </w:p>
    <w:p w:rsidR="008B4FAC" w:rsidRPr="007353A4" w:rsidRDefault="008B4FAC" w:rsidP="00EA27E6">
      <w:pPr>
        <w:pStyle w:val="Poromisin"/>
        <w:numPr>
          <w:ilvl w:val="1"/>
          <w:numId w:val="51"/>
        </w:numPr>
        <w:tabs>
          <w:tab w:val="left" w:pos="220"/>
          <w:tab w:val="left" w:pos="720"/>
        </w:tabs>
        <w:spacing w:after="240"/>
        <w:jc w:val="both"/>
        <w:rPr>
          <w:rFonts w:asciiTheme="minorHAnsi" w:eastAsia="Times" w:hAnsiTheme="minorHAnsi" w:cs="Arial"/>
          <w:rPrChange w:id="4070" w:author="Blanca Esmeralda Garcia Veliz" w:date="2018-12-14T12:10:00Z">
            <w:rPr>
              <w:rFonts w:asciiTheme="minorHAnsi" w:eastAsia="Times" w:hAnsiTheme="minorHAnsi" w:cs="Arial"/>
            </w:rPr>
          </w:rPrChange>
        </w:rPr>
      </w:pPr>
      <w:r w:rsidRPr="007353A4">
        <w:rPr>
          <w:rFonts w:asciiTheme="minorHAnsi" w:hAnsiTheme="minorHAnsi" w:cs="Arial"/>
          <w:rPrChange w:id="4071" w:author="Blanca Esmeralda Garcia Veliz" w:date="2018-12-14T12:10:00Z">
            <w:rPr>
              <w:rFonts w:asciiTheme="minorHAnsi" w:hAnsiTheme="minorHAnsi" w:cs="Arial"/>
            </w:rPr>
          </w:rPrChange>
        </w:rPr>
        <w:t xml:space="preserve">La Concesionaria, así </w:t>
      </w:r>
      <w:r w:rsidRPr="007353A4">
        <w:rPr>
          <w:rFonts w:asciiTheme="minorHAnsi" w:hAnsiTheme="minorHAnsi" w:cs="Arial"/>
          <w:lang w:val="es-ES_tradnl"/>
          <w:rPrChange w:id="4072" w:author="Blanca Esmeralda Garcia Veliz" w:date="2018-12-14T12:10:00Z">
            <w:rPr>
              <w:rFonts w:asciiTheme="minorHAnsi" w:hAnsiTheme="minorHAnsi" w:cs="Arial"/>
              <w:lang w:val="es-ES_tradnl"/>
            </w:rPr>
          </w:rPrChange>
        </w:rPr>
        <w:t>como sus accionistas, administradores, directores, representantes, asesores y personal dependiente en general, estar</w:t>
      </w:r>
      <w:r w:rsidRPr="007353A4">
        <w:rPr>
          <w:rFonts w:asciiTheme="minorHAnsi" w:hAnsiTheme="minorHAnsi" w:cs="Arial"/>
          <w:rPrChange w:id="4073" w:author="Blanca Esmeralda Garcia Veliz" w:date="2018-12-14T12:10:00Z">
            <w:rPr>
              <w:rFonts w:asciiTheme="minorHAnsi" w:hAnsiTheme="minorHAnsi" w:cs="Arial"/>
            </w:rPr>
          </w:rPrChange>
        </w:rPr>
        <w:t>á</w:t>
      </w:r>
      <w:r w:rsidRPr="007353A4">
        <w:rPr>
          <w:rFonts w:asciiTheme="minorHAnsi" w:hAnsiTheme="minorHAnsi" w:cs="Arial"/>
          <w:lang w:val="es-ES_tradnl"/>
          <w:rPrChange w:id="4074" w:author="Blanca Esmeralda Garcia Veliz" w:date="2018-12-14T12:10:00Z">
            <w:rPr>
              <w:rFonts w:asciiTheme="minorHAnsi" w:hAnsiTheme="minorHAnsi" w:cs="Arial"/>
              <w:lang w:val="es-ES_tradnl"/>
            </w:rPr>
          </w:rPrChange>
        </w:rPr>
        <w:t xml:space="preserve">n obligados a colaborar, en lo que les fuere posible, en las tareas de control que realice </w:t>
      </w:r>
      <w:r w:rsidRPr="007353A4">
        <w:rPr>
          <w:rFonts w:asciiTheme="minorHAnsi" w:hAnsiTheme="minorHAnsi" w:cs="Arial"/>
          <w:rPrChange w:id="4075" w:author="Blanca Esmeralda Garcia Veliz" w:date="2018-12-14T12:10:00Z">
            <w:rPr>
              <w:rFonts w:asciiTheme="minorHAnsi" w:hAnsiTheme="minorHAnsi" w:cs="Arial"/>
            </w:rPr>
          </w:rPrChange>
        </w:rPr>
        <w:t>el Administrador del Contrato</w:t>
      </w:r>
      <w:r w:rsidRPr="007353A4">
        <w:rPr>
          <w:rFonts w:asciiTheme="minorHAnsi" w:hAnsiTheme="minorHAnsi" w:cs="Arial"/>
          <w:lang w:val="es-ES_tradnl"/>
          <w:rPrChange w:id="4076" w:author="Blanca Esmeralda Garcia Veliz" w:date="2018-12-14T12:10:00Z">
            <w:rPr>
              <w:rFonts w:asciiTheme="minorHAnsi" w:hAnsiTheme="minorHAnsi" w:cs="Arial"/>
              <w:lang w:val="es-ES_tradnl"/>
            </w:rPr>
          </w:rPrChange>
        </w:rPr>
        <w:t>, con o sin el apoyo de un fiscalizador.</w:t>
      </w:r>
    </w:p>
    <w:p w:rsidR="008B4FAC" w:rsidRPr="007353A4" w:rsidRDefault="008B4FAC" w:rsidP="008B4FAC">
      <w:pPr>
        <w:pStyle w:val="Poromisin"/>
        <w:spacing w:after="240"/>
        <w:jc w:val="both"/>
        <w:rPr>
          <w:rFonts w:asciiTheme="minorHAnsi" w:eastAsia="Times New Roman" w:hAnsiTheme="minorHAnsi" w:cs="Arial"/>
          <w:b/>
          <w:bCs/>
          <w:rPrChange w:id="4077" w:author="Blanca Esmeralda Garcia Veliz" w:date="2018-12-14T12:10:00Z">
            <w:rPr>
              <w:rFonts w:asciiTheme="minorHAnsi" w:eastAsia="Times New Roman" w:hAnsiTheme="minorHAnsi" w:cs="Arial"/>
              <w:b/>
              <w:bCs/>
            </w:rPr>
          </w:rPrChange>
        </w:rPr>
      </w:pPr>
      <w:r w:rsidRPr="007353A4">
        <w:rPr>
          <w:rFonts w:asciiTheme="minorHAnsi" w:hAnsiTheme="minorHAnsi" w:cs="Arial"/>
          <w:b/>
          <w:bCs/>
          <w:rPrChange w:id="4078" w:author="Blanca Esmeralda Garcia Veliz" w:date="2018-12-14T12:10:00Z">
            <w:rPr>
              <w:rFonts w:asciiTheme="minorHAnsi" w:hAnsiTheme="minorHAnsi" w:cs="Arial"/>
              <w:b/>
              <w:bCs/>
            </w:rPr>
          </w:rPrChange>
        </w:rPr>
        <w:t xml:space="preserve">CLÁUSULA DÉCIMA SEGUNDA: </w:t>
      </w:r>
      <w:r w:rsidR="00314ACE" w:rsidRPr="007353A4">
        <w:rPr>
          <w:rFonts w:asciiTheme="minorHAnsi" w:hAnsiTheme="minorHAnsi" w:cs="Arial"/>
          <w:b/>
          <w:bCs/>
          <w:rPrChange w:id="4079" w:author="Blanca Esmeralda Garcia Veliz" w:date="2018-12-14T12:10:00Z">
            <w:rPr>
              <w:rFonts w:asciiTheme="minorHAnsi" w:hAnsiTheme="minorHAnsi" w:cs="Arial"/>
              <w:b/>
              <w:bCs/>
            </w:rPr>
          </w:rPrChange>
        </w:rPr>
        <w:t>PROPIEDAD DE LOS BIENES</w:t>
      </w:r>
      <w:r w:rsidRPr="007353A4">
        <w:rPr>
          <w:rFonts w:asciiTheme="minorHAnsi" w:hAnsiTheme="minorHAnsi" w:cs="Arial"/>
          <w:b/>
          <w:bCs/>
          <w:rPrChange w:id="4080" w:author="Blanca Esmeralda Garcia Veliz" w:date="2018-12-14T12:10:00Z">
            <w:rPr>
              <w:rFonts w:asciiTheme="minorHAnsi" w:hAnsiTheme="minorHAnsi" w:cs="Arial"/>
              <w:b/>
              <w:bCs/>
            </w:rPr>
          </w:rPrChange>
        </w:rPr>
        <w:t xml:space="preserve">, INSTALACIONES, BIENES ACCESORIOS NECESARIOS PARA LA PRESTACIÓN DEL SERVICIO. </w:t>
      </w:r>
    </w:p>
    <w:p w:rsidR="00314ACE" w:rsidRPr="007353A4" w:rsidRDefault="00314ACE" w:rsidP="00314ACE">
      <w:pPr>
        <w:pStyle w:val="Prrafodelista"/>
        <w:ind w:left="976"/>
        <w:jc w:val="both"/>
        <w:rPr>
          <w:rFonts w:asciiTheme="minorHAnsi" w:hAnsiTheme="minorHAnsi"/>
          <w:sz w:val="22"/>
          <w:szCs w:val="22"/>
          <w:rPrChange w:id="4081" w:author="Blanca Esmeralda Garcia Veliz" w:date="2018-12-14T12:10:00Z">
            <w:rPr>
              <w:rFonts w:asciiTheme="minorHAnsi" w:hAnsiTheme="minorHAnsi"/>
              <w:sz w:val="22"/>
              <w:szCs w:val="22"/>
            </w:rPr>
          </w:rPrChange>
        </w:rPr>
      </w:pPr>
      <w:r w:rsidRPr="007353A4">
        <w:rPr>
          <w:rFonts w:asciiTheme="minorHAnsi" w:hAnsiTheme="minorHAnsi"/>
          <w:sz w:val="22"/>
          <w:szCs w:val="22"/>
          <w:rPrChange w:id="4082" w:author="Blanca Esmeralda Garcia Veliz" w:date="2018-12-14T12:10:00Z">
            <w:rPr>
              <w:rFonts w:asciiTheme="minorHAnsi" w:hAnsiTheme="minorHAnsi"/>
              <w:sz w:val="22"/>
              <w:szCs w:val="22"/>
            </w:rPr>
          </w:rPrChange>
        </w:rPr>
        <w:t>La Municipalidad de Guayaquil es propietaria de los bienes en los que se desarrollará la concesión.  Las edificaciones que se construyan con el propósito de cumplir el objeto de la concesión y las mejoras de los inmuebles existentes, serán – por accesión- de propiedad municipal.  Al finalizar la concesión por vencimiento de su plazo, todos los bienes afectado</w:t>
      </w:r>
      <w:r w:rsidR="004E2894" w:rsidRPr="007353A4">
        <w:rPr>
          <w:rFonts w:asciiTheme="minorHAnsi" w:hAnsiTheme="minorHAnsi"/>
          <w:sz w:val="22"/>
          <w:szCs w:val="22"/>
          <w:rPrChange w:id="4083" w:author="Blanca Esmeralda Garcia Veliz" w:date="2018-12-14T12:10:00Z">
            <w:rPr>
              <w:rFonts w:asciiTheme="minorHAnsi" w:hAnsiTheme="minorHAnsi"/>
              <w:sz w:val="22"/>
              <w:szCs w:val="22"/>
            </w:rPr>
          </w:rPrChange>
        </w:rPr>
        <w:t xml:space="preserve">s a la prestación del servicio, así como </w:t>
      </w:r>
      <w:r w:rsidRPr="007353A4">
        <w:rPr>
          <w:rFonts w:asciiTheme="minorHAnsi" w:hAnsiTheme="minorHAnsi"/>
          <w:sz w:val="22"/>
          <w:szCs w:val="22"/>
          <w:rPrChange w:id="4084" w:author="Blanca Esmeralda Garcia Veliz" w:date="2018-12-14T12:10:00Z">
            <w:rPr>
              <w:rFonts w:asciiTheme="minorHAnsi" w:hAnsiTheme="minorHAnsi"/>
              <w:sz w:val="22"/>
              <w:szCs w:val="22"/>
            </w:rPr>
          </w:rPrChange>
        </w:rPr>
        <w:t xml:space="preserve"> equipos como central de aire acondicionado, estación de bombeo, transformadores eléctricos, generadores de energía, accesorios como pasamanos, puertas, luminarias, decoración y mobiliario interior como mesas, sillas, counters, mesa de bar, cortinas, menaje, cocina, hornos, etc., mobiliario exterior como bancas, mesas, sillas, sofás, así como todos los demás bienes que se incorporen a los bienes de dominio público serán transferidos a título gratuito a favor de la Municipalidad de Guayaquil. Los referidos bienes también serán transferidos a la Municipalidad en caso de que el contrato termine antes de su vencimiento, excepto en el caso de que mediante sentencia o laudo ejecutoriados se declare la resolución del contrato a solicitud del concesionario, por causas imputables al Municipio. </w:t>
      </w:r>
    </w:p>
    <w:p w:rsidR="00314ACE" w:rsidRPr="007353A4" w:rsidRDefault="00314ACE" w:rsidP="00314ACE">
      <w:pPr>
        <w:pStyle w:val="Prrafodelista"/>
        <w:ind w:left="976"/>
        <w:jc w:val="both"/>
        <w:rPr>
          <w:rFonts w:asciiTheme="minorHAnsi" w:hAnsiTheme="minorHAnsi"/>
          <w:sz w:val="22"/>
          <w:szCs w:val="22"/>
          <w:rPrChange w:id="4085" w:author="Blanca Esmeralda Garcia Veliz" w:date="2018-12-14T12:10:00Z">
            <w:rPr>
              <w:rFonts w:asciiTheme="minorHAnsi" w:hAnsiTheme="minorHAnsi"/>
              <w:sz w:val="22"/>
              <w:szCs w:val="22"/>
            </w:rPr>
          </w:rPrChange>
        </w:rPr>
      </w:pPr>
    </w:p>
    <w:p w:rsidR="00314ACE" w:rsidRPr="007353A4" w:rsidRDefault="00314ACE" w:rsidP="00314ACE">
      <w:pPr>
        <w:pStyle w:val="Prrafodelista"/>
        <w:ind w:left="976"/>
        <w:jc w:val="both"/>
        <w:rPr>
          <w:rFonts w:asciiTheme="minorHAnsi" w:hAnsiTheme="minorHAnsi"/>
          <w:sz w:val="22"/>
          <w:szCs w:val="22"/>
          <w:rPrChange w:id="4086" w:author="Blanca Esmeralda Garcia Veliz" w:date="2018-12-14T12:10:00Z">
            <w:rPr>
              <w:rFonts w:asciiTheme="minorHAnsi" w:hAnsiTheme="minorHAnsi"/>
              <w:sz w:val="22"/>
              <w:szCs w:val="22"/>
            </w:rPr>
          </w:rPrChange>
        </w:rPr>
      </w:pPr>
      <w:r w:rsidRPr="007353A4">
        <w:rPr>
          <w:rFonts w:asciiTheme="minorHAnsi" w:hAnsiTheme="minorHAnsi"/>
          <w:sz w:val="22"/>
          <w:szCs w:val="22"/>
          <w:rPrChange w:id="4087" w:author="Blanca Esmeralda Garcia Veliz" w:date="2018-12-14T12:10:00Z">
            <w:rPr>
              <w:rFonts w:asciiTheme="minorHAnsi" w:hAnsiTheme="minorHAnsi"/>
              <w:sz w:val="22"/>
              <w:szCs w:val="22"/>
            </w:rPr>
          </w:rPrChange>
        </w:rPr>
        <w:t xml:space="preserve">Al término de la concesión, los bienes deberán entregarse en condiciones normales de operabilidad y funcionamiento, debiendo adoptar la Municipalidad las medidas adecuadas para recibirlos.  De producirse daño en la infraestructura por omisión en el mantenimiento o por otras causas, el concesionario será responsable de los daños y deberá repararlos, sin perjuicio del establecimiento de la póliza de seguro contra todo riesgo exigida en el contrato. </w:t>
      </w:r>
    </w:p>
    <w:p w:rsidR="00314ACE" w:rsidRPr="007353A4" w:rsidRDefault="00314ACE" w:rsidP="00314ACE">
      <w:pPr>
        <w:pStyle w:val="Prrafodelista"/>
        <w:ind w:left="976"/>
        <w:jc w:val="both"/>
        <w:rPr>
          <w:rFonts w:asciiTheme="minorHAnsi" w:hAnsiTheme="minorHAnsi"/>
          <w:sz w:val="22"/>
          <w:szCs w:val="22"/>
          <w:rPrChange w:id="4088" w:author="Blanca Esmeralda Garcia Veliz" w:date="2018-12-14T12:10:00Z">
            <w:rPr>
              <w:rFonts w:asciiTheme="minorHAnsi" w:hAnsiTheme="minorHAnsi"/>
              <w:sz w:val="22"/>
              <w:szCs w:val="22"/>
            </w:rPr>
          </w:rPrChange>
        </w:rPr>
      </w:pPr>
    </w:p>
    <w:p w:rsidR="00314ACE" w:rsidRPr="007353A4" w:rsidRDefault="00314ACE" w:rsidP="00314ACE">
      <w:pPr>
        <w:pStyle w:val="Prrafodelista"/>
        <w:ind w:left="976"/>
        <w:jc w:val="both"/>
        <w:rPr>
          <w:rFonts w:asciiTheme="minorHAnsi" w:hAnsiTheme="minorHAnsi"/>
          <w:sz w:val="22"/>
          <w:szCs w:val="22"/>
          <w:rPrChange w:id="4089" w:author="Blanca Esmeralda Garcia Veliz" w:date="2018-12-14T12:10:00Z">
            <w:rPr>
              <w:rFonts w:asciiTheme="minorHAnsi" w:hAnsiTheme="minorHAnsi"/>
              <w:sz w:val="22"/>
              <w:szCs w:val="22"/>
            </w:rPr>
          </w:rPrChange>
        </w:rPr>
      </w:pPr>
      <w:r w:rsidRPr="007353A4">
        <w:rPr>
          <w:rFonts w:asciiTheme="minorHAnsi" w:hAnsiTheme="minorHAnsi"/>
          <w:sz w:val="22"/>
          <w:szCs w:val="22"/>
          <w:rPrChange w:id="4090" w:author="Blanca Esmeralda Garcia Veliz" w:date="2018-12-14T12:10:00Z">
            <w:rPr>
              <w:rFonts w:asciiTheme="minorHAnsi" w:hAnsiTheme="minorHAnsi"/>
              <w:sz w:val="22"/>
              <w:szCs w:val="22"/>
            </w:rPr>
          </w:rPrChange>
        </w:rPr>
        <w:t xml:space="preserve">La Municipalidad de Guayaquil no asumirá valor alguno por la transferencia de los bienes a su favor, ni pagará saldo de precio alguno en caso de que estuviere pendiente su pago a favor de cualquier tipo de acreedor, ni aún en el caso de terminar anticipadamente el contrato de concesión.  Lo anterior incluye impuestos y cualquier tipo de prestación económica. </w:t>
      </w:r>
    </w:p>
    <w:p w:rsidR="00314ACE" w:rsidRPr="007353A4" w:rsidRDefault="00314ACE" w:rsidP="008B4FAC">
      <w:pPr>
        <w:pStyle w:val="Poromisin"/>
        <w:spacing w:after="240"/>
        <w:ind w:left="720"/>
        <w:jc w:val="both"/>
        <w:rPr>
          <w:rFonts w:asciiTheme="minorHAnsi" w:hAnsiTheme="minorHAnsi" w:cs="Arial"/>
          <w:rPrChange w:id="4091" w:author="Blanca Esmeralda Garcia Veliz" w:date="2018-12-14T12:10:00Z">
            <w:rPr>
              <w:rFonts w:asciiTheme="minorHAnsi" w:hAnsiTheme="minorHAnsi" w:cs="Arial"/>
            </w:rPr>
          </w:rPrChange>
        </w:rPr>
      </w:pPr>
    </w:p>
    <w:p w:rsidR="008B4FAC" w:rsidRPr="007353A4" w:rsidRDefault="008B4FAC" w:rsidP="00314ACE">
      <w:pPr>
        <w:pStyle w:val="Poromisin"/>
        <w:spacing w:after="240"/>
        <w:ind w:left="976"/>
        <w:jc w:val="both"/>
        <w:rPr>
          <w:rFonts w:asciiTheme="minorHAnsi" w:eastAsia="Times" w:hAnsiTheme="minorHAnsi" w:cs="Arial"/>
          <w:rPrChange w:id="4092" w:author="Blanca Esmeralda Garcia Veliz" w:date="2018-12-14T12:10:00Z">
            <w:rPr>
              <w:rFonts w:asciiTheme="minorHAnsi" w:eastAsia="Times" w:hAnsiTheme="minorHAnsi" w:cs="Arial"/>
            </w:rPr>
          </w:rPrChange>
        </w:rPr>
      </w:pPr>
      <w:r w:rsidRPr="007353A4">
        <w:rPr>
          <w:rFonts w:asciiTheme="minorHAnsi" w:hAnsiTheme="minorHAnsi" w:cs="Arial"/>
          <w:rPrChange w:id="4093" w:author="Blanca Esmeralda Garcia Veliz" w:date="2018-12-14T12:10:00Z">
            <w:rPr>
              <w:rFonts w:asciiTheme="minorHAnsi" w:hAnsiTheme="minorHAnsi" w:cs="Arial"/>
            </w:rPr>
          </w:rPrChange>
        </w:rPr>
        <w:t xml:space="preserve">Los bienes que adquiera la Concesionaria a cualquier título y que queden afectados al objeto de la concesión, no podrá enajenarlos ni someterlos a gravámenes de ninguna especie. Por lo tanto, queda expresamente prohibido a la concesionaria enajenar, hipotecar o establecer cualquier tipo de limitación al dominio, gravamen o restricción. </w:t>
      </w:r>
    </w:p>
    <w:p w:rsidR="008B4FAC" w:rsidRPr="007353A4" w:rsidRDefault="008B4FAC" w:rsidP="008B4FAC">
      <w:pPr>
        <w:rPr>
          <w:rFonts w:asciiTheme="minorHAnsi" w:hAnsiTheme="minorHAnsi" w:cs="Arial"/>
          <w:color w:val="FF2C21"/>
          <w:sz w:val="22"/>
          <w:szCs w:val="22"/>
          <w:lang w:val="es-EC"/>
          <w:rPrChange w:id="4094" w:author="Blanca Esmeralda Garcia Veliz" w:date="2018-12-14T12:10:00Z">
            <w:rPr>
              <w:rFonts w:asciiTheme="minorHAnsi" w:hAnsiTheme="minorHAnsi" w:cs="Arial"/>
              <w:color w:val="FF2C21"/>
              <w:sz w:val="22"/>
              <w:szCs w:val="22"/>
              <w:lang w:val="es-EC"/>
            </w:rPr>
          </w:rPrChange>
        </w:rPr>
      </w:pPr>
    </w:p>
    <w:p w:rsidR="008B4FAC" w:rsidRPr="007353A4" w:rsidRDefault="008B4FAC" w:rsidP="008B4FAC">
      <w:pPr>
        <w:pStyle w:val="Poromisin"/>
        <w:spacing w:after="240"/>
        <w:jc w:val="both"/>
        <w:rPr>
          <w:rFonts w:asciiTheme="minorHAnsi" w:hAnsiTheme="minorHAnsi" w:cs="Arial"/>
          <w:b/>
          <w:bCs/>
          <w:rPrChange w:id="4095" w:author="Blanca Esmeralda Garcia Veliz" w:date="2018-12-14T12:10:00Z">
            <w:rPr>
              <w:rFonts w:asciiTheme="minorHAnsi" w:hAnsiTheme="minorHAnsi" w:cs="Arial"/>
              <w:b/>
              <w:bCs/>
            </w:rPr>
          </w:rPrChange>
        </w:rPr>
      </w:pPr>
      <w:r w:rsidRPr="007353A4">
        <w:rPr>
          <w:rFonts w:asciiTheme="minorHAnsi" w:hAnsiTheme="minorHAnsi" w:cs="Arial"/>
          <w:b/>
          <w:bCs/>
          <w:rPrChange w:id="4096" w:author="Blanca Esmeralda Garcia Veliz" w:date="2018-12-14T12:10:00Z">
            <w:rPr>
              <w:rFonts w:asciiTheme="minorHAnsi" w:hAnsiTheme="minorHAnsi" w:cs="Arial"/>
              <w:b/>
              <w:bCs/>
            </w:rPr>
          </w:rPrChange>
        </w:rPr>
        <w:t>CLÁUSULA DÉCIMA CUARTA: PROCEDIMIENTO DE PAGO DEL CANON E INFORMES</w:t>
      </w:r>
    </w:p>
    <w:p w:rsidR="008B4FAC" w:rsidRPr="007353A4" w:rsidRDefault="00D83937" w:rsidP="00EA27E6">
      <w:pPr>
        <w:pStyle w:val="Poromisin"/>
        <w:numPr>
          <w:ilvl w:val="1"/>
          <w:numId w:val="54"/>
        </w:numPr>
        <w:spacing w:after="240"/>
        <w:jc w:val="both"/>
        <w:rPr>
          <w:rFonts w:asciiTheme="minorHAnsi" w:hAnsiTheme="minorHAnsi" w:cs="Arial"/>
          <w:lang w:val="es-ES_tradnl"/>
          <w:rPrChange w:id="4097" w:author="Blanca Esmeralda Garcia Veliz" w:date="2018-12-14T12:10:00Z">
            <w:rPr>
              <w:rFonts w:asciiTheme="minorHAnsi" w:hAnsiTheme="minorHAnsi" w:cs="Arial"/>
              <w:lang w:val="es-ES_tradnl"/>
            </w:rPr>
          </w:rPrChange>
        </w:rPr>
      </w:pPr>
      <w:r w:rsidRPr="007353A4">
        <w:rPr>
          <w:rFonts w:asciiTheme="minorHAnsi" w:hAnsiTheme="minorHAnsi" w:cs="Arial"/>
          <w:lang w:val="es-ES_tradnl"/>
          <w:rPrChange w:id="4098" w:author="Blanca Esmeralda Garcia Veliz" w:date="2018-12-14T12:10:00Z">
            <w:rPr>
              <w:rFonts w:asciiTheme="minorHAnsi" w:hAnsiTheme="minorHAnsi" w:cs="Arial"/>
              <w:lang w:val="es-ES_tradnl"/>
            </w:rPr>
          </w:rPrChange>
        </w:rPr>
        <w:t>L</w:t>
      </w:r>
      <w:r w:rsidR="008B4FAC" w:rsidRPr="007353A4">
        <w:rPr>
          <w:rFonts w:asciiTheme="minorHAnsi" w:hAnsiTheme="minorHAnsi" w:cs="Arial"/>
          <w:lang w:val="es-ES_tradnl"/>
          <w:rPrChange w:id="4099" w:author="Blanca Esmeralda Garcia Veliz" w:date="2018-12-14T12:10:00Z">
            <w:rPr>
              <w:rFonts w:asciiTheme="minorHAnsi" w:hAnsiTheme="minorHAnsi" w:cs="Arial"/>
              <w:lang w:val="es-ES_tradnl"/>
            </w:rPr>
          </w:rPrChange>
        </w:rPr>
        <w:t xml:space="preserve">os pagos </w:t>
      </w:r>
      <w:r w:rsidRPr="007353A4">
        <w:rPr>
          <w:rFonts w:asciiTheme="minorHAnsi" w:hAnsiTheme="minorHAnsi" w:cs="Arial"/>
          <w:lang w:val="es-ES_tradnl"/>
          <w:rPrChange w:id="4100" w:author="Blanca Esmeralda Garcia Veliz" w:date="2018-12-14T12:10:00Z">
            <w:rPr>
              <w:rFonts w:asciiTheme="minorHAnsi" w:hAnsiTheme="minorHAnsi" w:cs="Arial"/>
              <w:lang w:val="es-ES_tradnl"/>
            </w:rPr>
          </w:rPrChange>
        </w:rPr>
        <w:t xml:space="preserve">por concepto de canon de concesión </w:t>
      </w:r>
      <w:r w:rsidR="008B4FAC" w:rsidRPr="007353A4">
        <w:rPr>
          <w:rFonts w:asciiTheme="minorHAnsi" w:hAnsiTheme="minorHAnsi" w:cs="Arial"/>
          <w:lang w:val="es-ES_tradnl"/>
          <w:rPrChange w:id="4101" w:author="Blanca Esmeralda Garcia Veliz" w:date="2018-12-14T12:10:00Z">
            <w:rPr>
              <w:rFonts w:asciiTheme="minorHAnsi" w:hAnsiTheme="minorHAnsi" w:cs="Arial"/>
              <w:lang w:val="es-ES_tradnl"/>
            </w:rPr>
          </w:rPrChange>
        </w:rPr>
        <w:t>ser</w:t>
      </w:r>
      <w:r w:rsidR="008B4FAC" w:rsidRPr="007353A4">
        <w:rPr>
          <w:rFonts w:asciiTheme="minorHAnsi" w:hAnsiTheme="minorHAnsi" w:cs="Arial"/>
          <w:rPrChange w:id="4102" w:author="Blanca Esmeralda Garcia Veliz" w:date="2018-12-14T12:10:00Z">
            <w:rPr>
              <w:rFonts w:asciiTheme="minorHAnsi" w:hAnsiTheme="minorHAnsi" w:cs="Arial"/>
            </w:rPr>
          </w:rPrChange>
        </w:rPr>
        <w:t>á</w:t>
      </w:r>
      <w:r w:rsidR="008B4FAC" w:rsidRPr="007353A4">
        <w:rPr>
          <w:rFonts w:asciiTheme="minorHAnsi" w:hAnsiTheme="minorHAnsi" w:cs="Arial"/>
          <w:lang w:val="es-ES_tradnl"/>
          <w:rPrChange w:id="4103" w:author="Blanca Esmeralda Garcia Veliz" w:date="2018-12-14T12:10:00Z">
            <w:rPr>
              <w:rFonts w:asciiTheme="minorHAnsi" w:hAnsiTheme="minorHAnsi" w:cs="Arial"/>
              <w:lang w:val="es-ES_tradnl"/>
            </w:rPr>
          </w:rPrChange>
        </w:rPr>
        <w:t>n realizados a la M.I. Municipalidad de Guayaquil de manera directa</w:t>
      </w:r>
      <w:r w:rsidR="00D92024" w:rsidRPr="007353A4">
        <w:rPr>
          <w:rFonts w:asciiTheme="minorHAnsi" w:hAnsiTheme="minorHAnsi" w:cs="Arial"/>
          <w:lang w:val="es-ES_tradnl"/>
          <w:rPrChange w:id="4104" w:author="Blanca Esmeralda Garcia Veliz" w:date="2018-12-14T12:10:00Z">
            <w:rPr>
              <w:rFonts w:asciiTheme="minorHAnsi" w:hAnsiTheme="minorHAnsi" w:cs="Arial"/>
              <w:lang w:val="es-ES_tradnl"/>
            </w:rPr>
          </w:rPrChange>
        </w:rPr>
        <w:t xml:space="preserve"> y mensual</w:t>
      </w:r>
      <w:r w:rsidR="008B4FAC" w:rsidRPr="007353A4">
        <w:rPr>
          <w:rFonts w:asciiTheme="minorHAnsi" w:hAnsiTheme="minorHAnsi" w:cs="Arial"/>
          <w:lang w:val="es-ES_tradnl"/>
          <w:rPrChange w:id="4105" w:author="Blanca Esmeralda Garcia Veliz" w:date="2018-12-14T12:10:00Z">
            <w:rPr>
              <w:rFonts w:asciiTheme="minorHAnsi" w:hAnsiTheme="minorHAnsi" w:cs="Arial"/>
              <w:lang w:val="es-ES_tradnl"/>
            </w:rPr>
          </w:rPrChange>
        </w:rPr>
        <w:t xml:space="preserve"> por parte de la </w:t>
      </w:r>
      <w:r w:rsidR="008B4FAC" w:rsidRPr="007353A4">
        <w:rPr>
          <w:rFonts w:asciiTheme="minorHAnsi" w:hAnsiTheme="minorHAnsi" w:cs="Arial"/>
          <w:rPrChange w:id="4106" w:author="Blanca Esmeralda Garcia Veliz" w:date="2018-12-14T12:10:00Z">
            <w:rPr>
              <w:rFonts w:asciiTheme="minorHAnsi" w:hAnsiTheme="minorHAnsi" w:cs="Arial"/>
            </w:rPr>
          </w:rPrChange>
        </w:rPr>
        <w:t>Concesionaria</w:t>
      </w:r>
      <w:r w:rsidR="008B4FAC" w:rsidRPr="007353A4">
        <w:rPr>
          <w:rFonts w:asciiTheme="minorHAnsi" w:hAnsiTheme="minorHAnsi" w:cs="Arial"/>
          <w:lang w:val="es-ES_tradnl"/>
          <w:rPrChange w:id="4107" w:author="Blanca Esmeralda Garcia Veliz" w:date="2018-12-14T12:10:00Z">
            <w:rPr>
              <w:rFonts w:asciiTheme="minorHAnsi" w:hAnsiTheme="minorHAnsi" w:cs="Arial"/>
              <w:lang w:val="es-ES_tradnl"/>
            </w:rPr>
          </w:rPrChange>
        </w:rPr>
        <w:t>.</w:t>
      </w:r>
    </w:p>
    <w:p w:rsidR="008B4FAC" w:rsidRPr="007353A4" w:rsidRDefault="008B4FAC" w:rsidP="00EA27E6">
      <w:pPr>
        <w:pStyle w:val="Poromisin"/>
        <w:numPr>
          <w:ilvl w:val="1"/>
          <w:numId w:val="54"/>
        </w:numPr>
        <w:spacing w:after="240"/>
        <w:jc w:val="both"/>
        <w:rPr>
          <w:rFonts w:asciiTheme="minorHAnsi" w:hAnsiTheme="minorHAnsi" w:cs="Arial"/>
          <w:lang w:val="es-ES_tradnl"/>
          <w:rPrChange w:id="4108" w:author="Blanca Esmeralda Garcia Veliz" w:date="2018-12-14T12:10:00Z">
            <w:rPr>
              <w:rFonts w:asciiTheme="minorHAnsi" w:hAnsiTheme="minorHAnsi" w:cs="Arial"/>
              <w:lang w:val="es-ES_tradnl"/>
            </w:rPr>
          </w:rPrChange>
        </w:rPr>
      </w:pPr>
      <w:r w:rsidRPr="007353A4">
        <w:rPr>
          <w:rFonts w:asciiTheme="minorHAnsi" w:hAnsiTheme="minorHAnsi" w:cs="Arial"/>
          <w:lang w:val="es-ES_tradnl"/>
          <w:rPrChange w:id="4109" w:author="Blanca Esmeralda Garcia Veliz" w:date="2018-12-14T12:10:00Z">
            <w:rPr>
              <w:rFonts w:asciiTheme="minorHAnsi" w:hAnsiTheme="minorHAnsi" w:cs="Arial"/>
              <w:lang w:val="es-ES_tradnl"/>
            </w:rPr>
          </w:rPrChange>
        </w:rPr>
        <w:t xml:space="preserve">Para tal efecto, la concesionaria deberá presentar informes mensuales de cumplimiento de la concesión dentro de los primeros cinco días siguientes al del mes vencido. </w:t>
      </w:r>
      <w:r w:rsidRPr="007353A4">
        <w:rPr>
          <w:rFonts w:asciiTheme="minorHAnsi" w:hAnsiTheme="minorHAnsi" w:cs="Arial"/>
          <w:rPrChange w:id="4110" w:author="Blanca Esmeralda Garcia Veliz" w:date="2018-12-14T12:10:00Z">
            <w:rPr>
              <w:rFonts w:asciiTheme="minorHAnsi" w:hAnsiTheme="minorHAnsi" w:cs="Arial"/>
            </w:rPr>
          </w:rPrChange>
        </w:rPr>
        <w:t xml:space="preserve">A la presentación de dicho informe, la concesionaria adjuntará el documento correspondiente que acredite el pago del canon a favor de la Municipalidad, efectuado mediante cheque, transferencia bancaria o cualquier otro medio aprobado por el Administrador del contrato. </w:t>
      </w:r>
      <w:r w:rsidRPr="007353A4">
        <w:rPr>
          <w:rFonts w:asciiTheme="minorHAnsi" w:hAnsiTheme="minorHAnsi" w:cs="Arial"/>
          <w:lang w:val="es-ES_tradnl"/>
          <w:rPrChange w:id="4111" w:author="Blanca Esmeralda Garcia Veliz" w:date="2018-12-14T12:10:00Z">
            <w:rPr>
              <w:rFonts w:asciiTheme="minorHAnsi" w:hAnsiTheme="minorHAnsi" w:cs="Arial"/>
              <w:lang w:val="es-ES_tradnl"/>
            </w:rPr>
          </w:rPrChange>
        </w:rPr>
        <w:t xml:space="preserve">Tales informes   serán aprobados o se formularán observaciones de obligatorio cumplimiento por parte  del  Administrador del Contrato dentro de los diez días subsiguientes, </w:t>
      </w:r>
      <w:r w:rsidRPr="007353A4">
        <w:rPr>
          <w:rFonts w:asciiTheme="minorHAnsi" w:hAnsiTheme="minorHAnsi" w:cs="Arial"/>
          <w:rPrChange w:id="4112" w:author="Blanca Esmeralda Garcia Veliz" w:date="2018-12-14T12:10:00Z">
            <w:rPr>
              <w:rFonts w:asciiTheme="minorHAnsi" w:hAnsiTheme="minorHAnsi" w:cs="Arial"/>
            </w:rPr>
          </w:rPrChange>
        </w:rPr>
        <w:t>pudiendo realizarse las reliquidaciones de los valores a pagar a que hubiere lugar. El criterio motivado de la Municipalidad respecto del cálculo de la reliquidación prevalecerá.</w:t>
      </w:r>
      <w:r w:rsidRPr="007353A4">
        <w:rPr>
          <w:rFonts w:asciiTheme="minorHAnsi" w:hAnsiTheme="minorHAnsi" w:cs="Arial"/>
          <w:lang w:val="es-ES_tradnl"/>
          <w:rPrChange w:id="4113" w:author="Blanca Esmeralda Garcia Veliz" w:date="2018-12-14T12:10:00Z">
            <w:rPr>
              <w:rFonts w:asciiTheme="minorHAnsi" w:hAnsiTheme="minorHAnsi" w:cs="Arial"/>
              <w:lang w:val="es-ES_tradnl"/>
            </w:rPr>
          </w:rPrChange>
        </w:rPr>
        <w:t xml:space="preserve"> </w:t>
      </w:r>
    </w:p>
    <w:p w:rsidR="008B4FAC" w:rsidRPr="007353A4" w:rsidRDefault="008B4FAC" w:rsidP="00EA27E6">
      <w:pPr>
        <w:pStyle w:val="Poromisin"/>
        <w:numPr>
          <w:ilvl w:val="1"/>
          <w:numId w:val="54"/>
        </w:numPr>
        <w:spacing w:after="240"/>
        <w:jc w:val="both"/>
        <w:rPr>
          <w:rFonts w:asciiTheme="minorHAnsi" w:hAnsiTheme="minorHAnsi" w:cs="Arial"/>
          <w:lang w:val="es-ES_tradnl"/>
          <w:rPrChange w:id="4114" w:author="Blanca Esmeralda Garcia Veliz" w:date="2018-12-14T12:10:00Z">
            <w:rPr>
              <w:rFonts w:asciiTheme="minorHAnsi" w:hAnsiTheme="minorHAnsi" w:cs="Arial"/>
              <w:lang w:val="es-ES_tradnl"/>
            </w:rPr>
          </w:rPrChange>
        </w:rPr>
      </w:pPr>
      <w:r w:rsidRPr="007353A4">
        <w:rPr>
          <w:rFonts w:asciiTheme="minorHAnsi" w:hAnsiTheme="minorHAnsi" w:cs="Arial"/>
          <w:lang w:val="es-ES_tradnl"/>
          <w:rPrChange w:id="4115" w:author="Blanca Esmeralda Garcia Veliz" w:date="2018-12-14T12:10:00Z">
            <w:rPr>
              <w:rFonts w:asciiTheme="minorHAnsi" w:hAnsiTheme="minorHAnsi" w:cs="Arial"/>
              <w:lang w:val="es-ES_tradnl"/>
            </w:rPr>
          </w:rPrChange>
        </w:rPr>
        <w:t xml:space="preserve">En caso de retardo en la presentación de los informes correspondientes o en el cumplimiento de las observaciones que se formularen, se aplicarán las multas respectivas. </w:t>
      </w:r>
    </w:p>
    <w:p w:rsidR="008B4FAC" w:rsidRPr="007353A4" w:rsidRDefault="008B4FAC" w:rsidP="00EA27E6">
      <w:pPr>
        <w:pStyle w:val="Poromisin"/>
        <w:numPr>
          <w:ilvl w:val="1"/>
          <w:numId w:val="54"/>
        </w:numPr>
        <w:spacing w:after="240"/>
        <w:jc w:val="both"/>
        <w:rPr>
          <w:rFonts w:asciiTheme="minorHAnsi" w:hAnsiTheme="minorHAnsi" w:cs="Arial"/>
          <w:lang w:val="es-ES_tradnl"/>
          <w:rPrChange w:id="4116" w:author="Blanca Esmeralda Garcia Veliz" w:date="2018-12-14T12:10:00Z">
            <w:rPr>
              <w:rFonts w:asciiTheme="minorHAnsi" w:hAnsiTheme="minorHAnsi" w:cs="Arial"/>
              <w:lang w:val="es-ES_tradnl"/>
            </w:rPr>
          </w:rPrChange>
        </w:rPr>
      </w:pPr>
      <w:r w:rsidRPr="007353A4">
        <w:rPr>
          <w:rFonts w:asciiTheme="minorHAnsi" w:hAnsiTheme="minorHAnsi" w:cs="Arial"/>
          <w:lang w:val="es-ES_tradnl"/>
          <w:rPrChange w:id="4117" w:author="Blanca Esmeralda Garcia Veliz" w:date="2018-12-14T12:10:00Z">
            <w:rPr>
              <w:rFonts w:asciiTheme="minorHAnsi" w:hAnsiTheme="minorHAnsi" w:cs="Arial"/>
              <w:lang w:val="es-ES_tradnl"/>
            </w:rPr>
          </w:rPrChange>
        </w:rPr>
        <w:t>En el informe presentado por la concesionaria constará el detalle de los IBR, el porcentaje del cálculo del valor a pagar a favor de la Municipalid</w:t>
      </w:r>
      <w:r w:rsidR="00D83937" w:rsidRPr="007353A4">
        <w:rPr>
          <w:rFonts w:asciiTheme="minorHAnsi" w:hAnsiTheme="minorHAnsi" w:cs="Arial"/>
          <w:lang w:val="es-ES_tradnl"/>
          <w:rPrChange w:id="4118" w:author="Blanca Esmeralda Garcia Veliz" w:date="2018-12-14T12:10:00Z">
            <w:rPr>
              <w:rFonts w:asciiTheme="minorHAnsi" w:hAnsiTheme="minorHAnsi" w:cs="Arial"/>
              <w:lang w:val="es-ES_tradnl"/>
            </w:rPr>
          </w:rPrChange>
        </w:rPr>
        <w:t xml:space="preserve">ad, ingresos generados </w:t>
      </w:r>
      <w:r w:rsidRPr="007353A4">
        <w:rPr>
          <w:rFonts w:asciiTheme="minorHAnsi" w:hAnsiTheme="minorHAnsi" w:cs="Arial"/>
          <w:lang w:val="es-ES_tradnl"/>
          <w:rPrChange w:id="4119" w:author="Blanca Esmeralda Garcia Veliz" w:date="2018-12-14T12:10:00Z">
            <w:rPr>
              <w:rFonts w:asciiTheme="minorHAnsi" w:hAnsiTheme="minorHAnsi" w:cs="Arial"/>
              <w:lang w:val="es-ES_tradnl"/>
            </w:rPr>
          </w:rPrChange>
        </w:rPr>
        <w:t xml:space="preserve">durante el periodo, reporte del estado de la infraestructura, mantenimientos periódicos ejecutados, entre otros aspectos relevantes que solicitare el Administrador del contrato, y se adjuntará copia de la planilla de aportes al Seguro Social. </w:t>
      </w:r>
    </w:p>
    <w:p w:rsidR="008B4FAC" w:rsidRPr="007353A4" w:rsidRDefault="008B4FAC" w:rsidP="00EA27E6">
      <w:pPr>
        <w:pStyle w:val="Poromisin"/>
        <w:numPr>
          <w:ilvl w:val="1"/>
          <w:numId w:val="54"/>
        </w:numPr>
        <w:spacing w:after="240"/>
        <w:jc w:val="both"/>
        <w:rPr>
          <w:rFonts w:asciiTheme="minorHAnsi" w:hAnsiTheme="minorHAnsi" w:cs="Arial"/>
          <w:lang w:val="es-ES_tradnl"/>
          <w:rPrChange w:id="4120" w:author="Blanca Esmeralda Garcia Veliz" w:date="2018-12-14T12:10:00Z">
            <w:rPr>
              <w:rFonts w:asciiTheme="minorHAnsi" w:hAnsiTheme="minorHAnsi" w:cs="Arial"/>
              <w:lang w:val="es-ES_tradnl"/>
            </w:rPr>
          </w:rPrChange>
        </w:rPr>
      </w:pPr>
      <w:r w:rsidRPr="007353A4">
        <w:rPr>
          <w:rFonts w:asciiTheme="minorHAnsi" w:hAnsiTheme="minorHAnsi" w:cs="Arial"/>
          <w:lang w:val="es-ES_tradnl"/>
          <w:rPrChange w:id="4121" w:author="Blanca Esmeralda Garcia Veliz" w:date="2018-12-14T12:10:00Z">
            <w:rPr>
              <w:rFonts w:asciiTheme="minorHAnsi" w:hAnsiTheme="minorHAnsi" w:cs="Arial"/>
              <w:lang w:val="es-ES_tradnl"/>
            </w:rPr>
          </w:rPrChange>
        </w:rPr>
        <w:t>En el informe de aprobación del Administrador del contrato se dejará constancia de las multas que correspondiere aplicar y de los hechos relevantes que ameriten cualquier descuento que deba realizarse, debiendo requerir el pago a la concesionaria, el cual deberá efectuarse en el término máximo de cinco días. De no verificarse tal pago, corresponderá aplicar las multas pertinentes, sin perjuicio de la terminación unilateral del contrato y la consiguiente ejecución de la garantía de fiel cumplimiento.</w:t>
      </w:r>
    </w:p>
    <w:p w:rsidR="00D92024" w:rsidRPr="007353A4" w:rsidRDefault="00D92024" w:rsidP="00EA27E6">
      <w:pPr>
        <w:pStyle w:val="Poromisin"/>
        <w:numPr>
          <w:ilvl w:val="1"/>
          <w:numId w:val="54"/>
        </w:numPr>
        <w:spacing w:after="240"/>
        <w:jc w:val="both"/>
        <w:rPr>
          <w:rFonts w:asciiTheme="minorHAnsi" w:hAnsiTheme="minorHAnsi" w:cs="Arial"/>
          <w:lang w:val="es-ES_tradnl"/>
          <w:rPrChange w:id="4122" w:author="Blanca Esmeralda Garcia Veliz" w:date="2018-12-14T12:10:00Z">
            <w:rPr>
              <w:rFonts w:asciiTheme="minorHAnsi" w:hAnsiTheme="minorHAnsi" w:cs="Arial"/>
              <w:lang w:val="es-ES_tradnl"/>
            </w:rPr>
          </w:rPrChange>
        </w:rPr>
      </w:pPr>
      <w:r w:rsidRPr="007353A4">
        <w:rPr>
          <w:rFonts w:asciiTheme="minorHAnsi" w:hAnsiTheme="minorHAnsi" w:cs="Arial"/>
          <w:lang w:val="es-ES_tradnl"/>
          <w:rPrChange w:id="4123" w:author="Blanca Esmeralda Garcia Veliz" w:date="2018-12-14T12:10:00Z">
            <w:rPr>
              <w:rFonts w:asciiTheme="minorHAnsi" w:hAnsiTheme="minorHAnsi" w:cs="Arial"/>
              <w:lang w:val="es-ES_tradnl"/>
            </w:rPr>
          </w:rPrChange>
        </w:rPr>
        <w:t>En caso de retardo en el pago del canon de concesión, se cobrarán además los intereses por mora a la máxima tasa fijada por el Banco Central del Ecuador, sin perjuicio de la imposición de la multa correspondiente por cada día de retardo.</w:t>
      </w:r>
    </w:p>
    <w:p w:rsidR="008B4FAC" w:rsidRPr="007353A4" w:rsidRDefault="008B4FAC" w:rsidP="008B4FAC">
      <w:pPr>
        <w:pStyle w:val="Poromisin"/>
        <w:spacing w:after="240"/>
        <w:jc w:val="both"/>
        <w:rPr>
          <w:rFonts w:asciiTheme="minorHAnsi" w:eastAsia="Times" w:hAnsiTheme="minorHAnsi" w:cs="Arial"/>
          <w:b/>
          <w:bCs/>
          <w:rPrChange w:id="4124" w:author="Blanca Esmeralda Garcia Veliz" w:date="2018-12-14T12:10:00Z">
            <w:rPr>
              <w:rFonts w:asciiTheme="minorHAnsi" w:eastAsia="Times" w:hAnsiTheme="minorHAnsi" w:cs="Arial"/>
              <w:b/>
              <w:bCs/>
            </w:rPr>
          </w:rPrChange>
        </w:rPr>
      </w:pPr>
      <w:r w:rsidRPr="007353A4">
        <w:rPr>
          <w:rFonts w:asciiTheme="minorHAnsi" w:hAnsiTheme="minorHAnsi" w:cs="Arial"/>
          <w:b/>
          <w:bCs/>
          <w:rPrChange w:id="4125" w:author="Blanca Esmeralda Garcia Veliz" w:date="2018-12-14T12:10:00Z">
            <w:rPr>
              <w:rFonts w:asciiTheme="minorHAnsi" w:hAnsiTheme="minorHAnsi" w:cs="Arial"/>
              <w:b/>
              <w:bCs/>
            </w:rPr>
          </w:rPrChange>
        </w:rPr>
        <w:t xml:space="preserve">CLÁUSULA DÉCIMA </w:t>
      </w:r>
      <w:r w:rsidRPr="007353A4">
        <w:rPr>
          <w:rFonts w:asciiTheme="minorHAnsi" w:hAnsiTheme="minorHAnsi" w:cs="Arial"/>
          <w:b/>
          <w:bCs/>
          <w:lang w:val="es-MX"/>
          <w:rPrChange w:id="4126" w:author="Blanca Esmeralda Garcia Veliz" w:date="2018-12-14T12:10:00Z">
            <w:rPr>
              <w:rFonts w:asciiTheme="minorHAnsi" w:hAnsiTheme="minorHAnsi" w:cs="Arial"/>
              <w:b/>
              <w:bCs/>
              <w:lang w:val="en-US"/>
            </w:rPr>
          </w:rPrChange>
        </w:rPr>
        <w:t>QUINTA</w:t>
      </w:r>
      <w:r w:rsidRPr="007353A4">
        <w:rPr>
          <w:rFonts w:asciiTheme="minorHAnsi" w:hAnsiTheme="minorHAnsi" w:cs="Arial"/>
          <w:b/>
          <w:bCs/>
          <w:rPrChange w:id="4127" w:author="Blanca Esmeralda Garcia Veliz" w:date="2018-12-14T12:10:00Z">
            <w:rPr>
              <w:rFonts w:asciiTheme="minorHAnsi" w:hAnsiTheme="minorHAnsi" w:cs="Arial"/>
              <w:b/>
              <w:bCs/>
            </w:rPr>
          </w:rPrChange>
        </w:rPr>
        <w:t>: M</w:t>
      </w:r>
      <w:r w:rsidRPr="007353A4">
        <w:rPr>
          <w:rFonts w:asciiTheme="minorHAnsi" w:hAnsiTheme="minorHAnsi" w:cs="Arial"/>
          <w:b/>
          <w:bCs/>
          <w:lang w:val="es-MX"/>
          <w:rPrChange w:id="4128" w:author="Blanca Esmeralda Garcia Veliz" w:date="2018-12-14T12:10:00Z">
            <w:rPr>
              <w:rFonts w:asciiTheme="minorHAnsi" w:hAnsiTheme="minorHAnsi" w:cs="Arial"/>
              <w:b/>
              <w:bCs/>
              <w:lang w:val="en-US"/>
            </w:rPr>
          </w:rPrChange>
        </w:rPr>
        <w:t>ANTENIMIENTO</w:t>
      </w:r>
    </w:p>
    <w:p w:rsidR="008B4FAC" w:rsidRPr="007353A4" w:rsidRDefault="008B4FAC" w:rsidP="00C621A3">
      <w:pPr>
        <w:pStyle w:val="Poromisin"/>
        <w:spacing w:after="240"/>
        <w:jc w:val="both"/>
        <w:rPr>
          <w:rFonts w:asciiTheme="minorHAnsi" w:eastAsia="Arial" w:hAnsiTheme="minorHAnsi" w:cs="Arial"/>
          <w:rPrChange w:id="4129" w:author="Blanca Esmeralda Garcia Veliz" w:date="2018-12-14T12:10:00Z">
            <w:rPr>
              <w:rFonts w:asciiTheme="minorHAnsi" w:eastAsia="Arial" w:hAnsiTheme="minorHAnsi" w:cs="Arial"/>
            </w:rPr>
          </w:rPrChange>
        </w:rPr>
      </w:pPr>
      <w:r w:rsidRPr="007353A4">
        <w:rPr>
          <w:rFonts w:asciiTheme="minorHAnsi" w:hAnsiTheme="minorHAnsi" w:cs="Arial"/>
          <w:rPrChange w:id="4130" w:author="Blanca Esmeralda Garcia Veliz" w:date="2018-12-14T12:10:00Z">
            <w:rPr>
              <w:rFonts w:asciiTheme="minorHAnsi" w:hAnsiTheme="minorHAnsi" w:cs="Arial"/>
            </w:rPr>
          </w:rPrChange>
        </w:rPr>
        <w:t>La Concesionaria</w:t>
      </w:r>
      <w:r w:rsidRPr="007353A4">
        <w:rPr>
          <w:rFonts w:asciiTheme="minorHAnsi" w:hAnsiTheme="minorHAnsi" w:cs="Arial"/>
          <w:lang w:val="es-ES_tradnl"/>
          <w:rPrChange w:id="4131" w:author="Blanca Esmeralda Garcia Veliz" w:date="2018-12-14T12:10:00Z">
            <w:rPr>
              <w:rFonts w:asciiTheme="minorHAnsi" w:hAnsiTheme="minorHAnsi" w:cs="Arial"/>
              <w:lang w:val="es-ES_tradnl"/>
            </w:rPr>
          </w:rPrChange>
        </w:rPr>
        <w:t xml:space="preserve"> estar</w:t>
      </w:r>
      <w:r w:rsidRPr="007353A4">
        <w:rPr>
          <w:rFonts w:asciiTheme="minorHAnsi" w:hAnsiTheme="minorHAnsi" w:cs="Arial"/>
          <w:rPrChange w:id="4132" w:author="Blanca Esmeralda Garcia Veliz" w:date="2018-12-14T12:10:00Z">
            <w:rPr>
              <w:rFonts w:asciiTheme="minorHAnsi" w:hAnsiTheme="minorHAnsi" w:cs="Arial"/>
            </w:rPr>
          </w:rPrChange>
        </w:rPr>
        <w:t xml:space="preserve">á </w:t>
      </w:r>
      <w:r w:rsidRPr="007353A4">
        <w:rPr>
          <w:rFonts w:asciiTheme="minorHAnsi" w:hAnsiTheme="minorHAnsi" w:cs="Arial"/>
          <w:lang w:val="es-ES_tradnl"/>
          <w:rPrChange w:id="4133" w:author="Blanca Esmeralda Garcia Veliz" w:date="2018-12-14T12:10:00Z">
            <w:rPr>
              <w:rFonts w:asciiTheme="minorHAnsi" w:hAnsiTheme="minorHAnsi" w:cs="Arial"/>
              <w:lang w:val="es-ES_tradnl"/>
            </w:rPr>
          </w:rPrChange>
        </w:rPr>
        <w:t>a cargo del mantenimiento de todos y cada uno de los elementos incluidos dentro de los t</w:t>
      </w:r>
      <w:r w:rsidRPr="007353A4">
        <w:rPr>
          <w:rFonts w:asciiTheme="minorHAnsi" w:hAnsiTheme="minorHAnsi" w:cs="Arial"/>
          <w:rPrChange w:id="4134" w:author="Blanca Esmeralda Garcia Veliz" w:date="2018-12-14T12:10:00Z">
            <w:rPr>
              <w:rFonts w:asciiTheme="minorHAnsi" w:hAnsiTheme="minorHAnsi" w:cs="Arial"/>
            </w:rPr>
          </w:rPrChange>
        </w:rPr>
        <w:t>é</w:t>
      </w:r>
      <w:r w:rsidRPr="007353A4">
        <w:rPr>
          <w:rFonts w:asciiTheme="minorHAnsi" w:hAnsiTheme="minorHAnsi" w:cs="Arial"/>
          <w:lang w:val="es-ES_tradnl"/>
          <w:rPrChange w:id="4135" w:author="Blanca Esmeralda Garcia Veliz" w:date="2018-12-14T12:10:00Z">
            <w:rPr>
              <w:rFonts w:asciiTheme="minorHAnsi" w:hAnsiTheme="minorHAnsi" w:cs="Arial"/>
              <w:lang w:val="es-ES_tradnl"/>
            </w:rPr>
          </w:rPrChange>
        </w:rPr>
        <w:t xml:space="preserve">rminos de </w:t>
      </w:r>
      <w:r w:rsidR="00C621A3" w:rsidRPr="007353A4">
        <w:rPr>
          <w:rFonts w:asciiTheme="minorHAnsi" w:hAnsiTheme="minorHAnsi" w:cs="Arial"/>
          <w:lang w:val="es-ES_tradnl"/>
          <w:rPrChange w:id="4136" w:author="Blanca Esmeralda Garcia Veliz" w:date="2018-12-14T12:10:00Z">
            <w:rPr>
              <w:rFonts w:asciiTheme="minorHAnsi" w:hAnsiTheme="minorHAnsi" w:cs="Arial"/>
              <w:lang w:val="es-ES_tradnl"/>
            </w:rPr>
          </w:rPrChange>
        </w:rPr>
        <w:t>la</w:t>
      </w:r>
      <w:r w:rsidRPr="007353A4">
        <w:rPr>
          <w:rFonts w:asciiTheme="minorHAnsi" w:hAnsiTheme="minorHAnsi" w:cs="Arial"/>
          <w:lang w:val="es-ES_tradnl"/>
          <w:rPrChange w:id="4137" w:author="Blanca Esmeralda Garcia Veliz" w:date="2018-12-14T12:10:00Z">
            <w:rPr>
              <w:rFonts w:asciiTheme="minorHAnsi" w:hAnsiTheme="minorHAnsi" w:cs="Arial"/>
              <w:lang w:val="es-ES_tradnl"/>
            </w:rPr>
          </w:rPrChange>
        </w:rPr>
        <w:t xml:space="preserve"> contrataci</w:t>
      </w:r>
      <w:r w:rsidRPr="007353A4">
        <w:rPr>
          <w:rFonts w:asciiTheme="minorHAnsi" w:hAnsiTheme="minorHAnsi" w:cs="Arial"/>
          <w:rPrChange w:id="4138" w:author="Blanca Esmeralda Garcia Veliz" w:date="2018-12-14T12:10:00Z">
            <w:rPr>
              <w:rFonts w:asciiTheme="minorHAnsi" w:hAnsiTheme="minorHAnsi" w:cs="Arial"/>
            </w:rPr>
          </w:rPrChange>
        </w:rPr>
        <w:t>ó</w:t>
      </w:r>
      <w:r w:rsidRPr="007353A4">
        <w:rPr>
          <w:rFonts w:asciiTheme="minorHAnsi" w:hAnsiTheme="minorHAnsi" w:cs="Arial"/>
          <w:lang w:val="es-ES_tradnl"/>
          <w:rPrChange w:id="4139" w:author="Blanca Esmeralda Garcia Veliz" w:date="2018-12-14T12:10:00Z">
            <w:rPr>
              <w:rFonts w:asciiTheme="minorHAnsi" w:hAnsiTheme="minorHAnsi" w:cs="Arial"/>
              <w:lang w:val="es-ES_tradnl"/>
            </w:rPr>
          </w:rPrChange>
        </w:rPr>
        <w:t>n, incluy</w:t>
      </w:r>
      <w:r w:rsidRPr="007353A4">
        <w:rPr>
          <w:rFonts w:asciiTheme="minorHAnsi" w:hAnsiTheme="minorHAnsi" w:cs="Arial"/>
          <w:rPrChange w:id="4140" w:author="Blanca Esmeralda Garcia Veliz" w:date="2018-12-14T12:10:00Z">
            <w:rPr>
              <w:rFonts w:asciiTheme="minorHAnsi" w:hAnsiTheme="minorHAnsi" w:cs="Arial"/>
            </w:rPr>
          </w:rPrChange>
        </w:rPr>
        <w:t>é</w:t>
      </w:r>
      <w:r w:rsidRPr="007353A4">
        <w:rPr>
          <w:rFonts w:asciiTheme="minorHAnsi" w:hAnsiTheme="minorHAnsi" w:cs="Arial"/>
          <w:lang w:val="es-ES_tradnl"/>
          <w:rPrChange w:id="4141" w:author="Blanca Esmeralda Garcia Veliz" w:date="2018-12-14T12:10:00Z">
            <w:rPr>
              <w:rFonts w:asciiTheme="minorHAnsi" w:hAnsiTheme="minorHAnsi" w:cs="Arial"/>
              <w:lang w:val="es-ES_tradnl"/>
            </w:rPr>
          </w:rPrChange>
        </w:rPr>
        <w:t>ndose toda obligaci</w:t>
      </w:r>
      <w:r w:rsidRPr="007353A4">
        <w:rPr>
          <w:rFonts w:asciiTheme="minorHAnsi" w:hAnsiTheme="minorHAnsi" w:cs="Arial"/>
          <w:rPrChange w:id="4142" w:author="Blanca Esmeralda Garcia Veliz" w:date="2018-12-14T12:10:00Z">
            <w:rPr>
              <w:rFonts w:asciiTheme="minorHAnsi" w:hAnsiTheme="minorHAnsi" w:cs="Arial"/>
            </w:rPr>
          </w:rPrChange>
        </w:rPr>
        <w:t>ó</w:t>
      </w:r>
      <w:r w:rsidRPr="007353A4">
        <w:rPr>
          <w:rFonts w:asciiTheme="minorHAnsi" w:hAnsiTheme="minorHAnsi" w:cs="Arial"/>
          <w:lang w:val="es-ES_tradnl"/>
          <w:rPrChange w:id="4143" w:author="Blanca Esmeralda Garcia Veliz" w:date="2018-12-14T12:10:00Z">
            <w:rPr>
              <w:rFonts w:asciiTheme="minorHAnsi" w:hAnsiTheme="minorHAnsi" w:cs="Arial"/>
              <w:lang w:val="es-ES_tradnl"/>
            </w:rPr>
          </w:rPrChange>
        </w:rPr>
        <w:t xml:space="preserve">n en cuanto a personal, equipos y herramientas, movilidades, insumos, suministros, seguros y todo otro componente necesario para asegurar el correcto desarrollo de </w:t>
      </w:r>
      <w:r w:rsidRPr="007353A4">
        <w:rPr>
          <w:rFonts w:asciiTheme="minorHAnsi" w:hAnsiTheme="minorHAnsi" w:cs="Arial"/>
          <w:rPrChange w:id="4144" w:author="Blanca Esmeralda Garcia Veliz" w:date="2018-12-14T12:10:00Z">
            <w:rPr>
              <w:rFonts w:asciiTheme="minorHAnsi" w:hAnsiTheme="minorHAnsi" w:cs="Arial"/>
            </w:rPr>
          </w:rPrChange>
        </w:rPr>
        <w:t>su</w:t>
      </w:r>
      <w:r w:rsidRPr="007353A4">
        <w:rPr>
          <w:rFonts w:asciiTheme="minorHAnsi" w:hAnsiTheme="minorHAnsi" w:cs="Arial"/>
          <w:lang w:val="es-ES_tradnl"/>
          <w:rPrChange w:id="4145" w:author="Blanca Esmeralda Garcia Veliz" w:date="2018-12-14T12:10:00Z">
            <w:rPr>
              <w:rFonts w:asciiTheme="minorHAnsi" w:hAnsiTheme="minorHAnsi" w:cs="Arial"/>
              <w:lang w:val="es-ES_tradnl"/>
            </w:rPr>
          </w:rPrChange>
        </w:rPr>
        <w:t xml:space="preserve"> actividad.</w:t>
      </w:r>
    </w:p>
    <w:p w:rsidR="008B4FAC" w:rsidRPr="007353A4" w:rsidRDefault="008B4FAC" w:rsidP="008B4FAC">
      <w:pPr>
        <w:pStyle w:val="Poromisin"/>
        <w:spacing w:after="240"/>
        <w:ind w:firstLine="720"/>
        <w:jc w:val="both"/>
        <w:rPr>
          <w:rFonts w:asciiTheme="minorHAnsi" w:eastAsia="Arial" w:hAnsiTheme="minorHAnsi" w:cs="Arial"/>
          <w:rPrChange w:id="4146" w:author="Blanca Esmeralda Garcia Veliz" w:date="2018-12-14T12:10:00Z">
            <w:rPr>
              <w:rFonts w:asciiTheme="minorHAnsi" w:eastAsia="Arial" w:hAnsiTheme="minorHAnsi" w:cs="Arial"/>
            </w:rPr>
          </w:rPrChange>
        </w:rPr>
      </w:pPr>
      <w:r w:rsidRPr="007353A4">
        <w:rPr>
          <w:rFonts w:asciiTheme="minorHAnsi" w:hAnsiTheme="minorHAnsi" w:cs="Arial"/>
          <w:b/>
          <w:bCs/>
          <w:lang w:val="es-ES_tradnl"/>
          <w:rPrChange w:id="4147" w:author="Blanca Esmeralda Garcia Veliz" w:date="2018-12-14T12:10:00Z">
            <w:rPr>
              <w:rFonts w:asciiTheme="minorHAnsi" w:hAnsiTheme="minorHAnsi" w:cs="Arial"/>
              <w:b/>
              <w:bCs/>
              <w:lang w:val="es-ES_tradnl"/>
            </w:rPr>
          </w:rPrChange>
        </w:rPr>
        <w:t>Planes de Mantenimiento</w:t>
      </w:r>
    </w:p>
    <w:p w:rsidR="008B4FAC" w:rsidRPr="007353A4" w:rsidRDefault="008B4FAC" w:rsidP="008B4FAC">
      <w:pPr>
        <w:pStyle w:val="Poromisin"/>
        <w:spacing w:after="240"/>
        <w:ind w:left="720"/>
        <w:jc w:val="both"/>
        <w:rPr>
          <w:rFonts w:asciiTheme="minorHAnsi" w:eastAsia="Arial" w:hAnsiTheme="minorHAnsi" w:cs="Arial"/>
          <w:rPrChange w:id="4148" w:author="Blanca Esmeralda Garcia Veliz" w:date="2018-12-14T12:10:00Z">
            <w:rPr>
              <w:rFonts w:asciiTheme="minorHAnsi" w:eastAsia="Arial" w:hAnsiTheme="minorHAnsi" w:cs="Arial"/>
            </w:rPr>
          </w:rPrChange>
        </w:rPr>
      </w:pPr>
      <w:r w:rsidRPr="007353A4">
        <w:rPr>
          <w:rFonts w:asciiTheme="minorHAnsi" w:hAnsiTheme="minorHAnsi" w:cs="Arial"/>
          <w:rPrChange w:id="4149" w:author="Blanca Esmeralda Garcia Veliz" w:date="2018-12-14T12:10:00Z">
            <w:rPr>
              <w:rFonts w:asciiTheme="minorHAnsi" w:hAnsiTheme="minorHAnsi" w:cs="Arial"/>
            </w:rPr>
          </w:rPrChange>
        </w:rPr>
        <w:t>La Concesionaria</w:t>
      </w:r>
      <w:r w:rsidRPr="007353A4">
        <w:rPr>
          <w:rFonts w:asciiTheme="minorHAnsi" w:hAnsiTheme="minorHAnsi" w:cs="Arial"/>
          <w:lang w:val="es-ES_tradnl"/>
          <w:rPrChange w:id="4150" w:author="Blanca Esmeralda Garcia Veliz" w:date="2018-12-14T12:10:00Z">
            <w:rPr>
              <w:rFonts w:asciiTheme="minorHAnsi" w:hAnsiTheme="minorHAnsi" w:cs="Arial"/>
              <w:lang w:val="es-ES_tradnl"/>
            </w:rPr>
          </w:rPrChange>
        </w:rPr>
        <w:t xml:space="preserve"> desarrollar</w:t>
      </w:r>
      <w:r w:rsidRPr="007353A4">
        <w:rPr>
          <w:rFonts w:asciiTheme="minorHAnsi" w:hAnsiTheme="minorHAnsi" w:cs="Arial"/>
          <w:rPrChange w:id="4151" w:author="Blanca Esmeralda Garcia Veliz" w:date="2018-12-14T12:10:00Z">
            <w:rPr>
              <w:rFonts w:asciiTheme="minorHAnsi" w:hAnsiTheme="minorHAnsi" w:cs="Arial"/>
            </w:rPr>
          </w:rPrChange>
        </w:rPr>
        <w:t xml:space="preserve">á </w:t>
      </w:r>
      <w:r w:rsidRPr="007353A4">
        <w:rPr>
          <w:rFonts w:asciiTheme="minorHAnsi" w:hAnsiTheme="minorHAnsi" w:cs="Arial"/>
          <w:lang w:val="es-ES_tradnl"/>
          <w:rPrChange w:id="4152" w:author="Blanca Esmeralda Garcia Veliz" w:date="2018-12-14T12:10:00Z">
            <w:rPr>
              <w:rFonts w:asciiTheme="minorHAnsi" w:hAnsiTheme="minorHAnsi" w:cs="Arial"/>
              <w:lang w:val="es-ES_tradnl"/>
            </w:rPr>
          </w:rPrChange>
        </w:rPr>
        <w:t>Planes Operativos de Mantenimiento a partir de su experiencia</w:t>
      </w:r>
      <w:r w:rsidRPr="007353A4">
        <w:rPr>
          <w:rFonts w:asciiTheme="minorHAnsi" w:hAnsiTheme="minorHAnsi" w:cs="Arial"/>
          <w:rPrChange w:id="4153" w:author="Blanca Esmeralda Garcia Veliz" w:date="2018-12-14T12:10:00Z">
            <w:rPr>
              <w:rFonts w:asciiTheme="minorHAnsi" w:hAnsiTheme="minorHAnsi" w:cs="Arial"/>
            </w:rPr>
          </w:rPrChange>
        </w:rPr>
        <w:t>.</w:t>
      </w:r>
    </w:p>
    <w:p w:rsidR="008B4FAC" w:rsidRPr="007353A4" w:rsidRDefault="008B4FAC" w:rsidP="00C621A3">
      <w:pPr>
        <w:pStyle w:val="Poromisin"/>
        <w:spacing w:after="240"/>
        <w:ind w:left="720"/>
        <w:jc w:val="both"/>
        <w:rPr>
          <w:rFonts w:asciiTheme="minorHAnsi" w:eastAsia="Arial" w:hAnsiTheme="minorHAnsi" w:cs="Arial"/>
          <w:rPrChange w:id="4154" w:author="Blanca Esmeralda Garcia Veliz" w:date="2018-12-14T12:10:00Z">
            <w:rPr>
              <w:rFonts w:asciiTheme="minorHAnsi" w:eastAsia="Arial" w:hAnsiTheme="minorHAnsi" w:cs="Arial"/>
            </w:rPr>
          </w:rPrChange>
        </w:rPr>
      </w:pPr>
      <w:r w:rsidRPr="007353A4">
        <w:rPr>
          <w:rFonts w:asciiTheme="minorHAnsi" w:hAnsiTheme="minorHAnsi" w:cs="Arial"/>
          <w:lang w:val="es-ES_tradnl"/>
          <w:rPrChange w:id="4155" w:author="Blanca Esmeralda Garcia Veliz" w:date="2018-12-14T12:10:00Z">
            <w:rPr>
              <w:rFonts w:asciiTheme="minorHAnsi" w:hAnsiTheme="minorHAnsi" w:cs="Arial"/>
              <w:lang w:val="es-ES_tradnl"/>
            </w:rPr>
          </w:rPrChange>
        </w:rPr>
        <w:t>Su experiencia constituir</w:t>
      </w:r>
      <w:r w:rsidRPr="007353A4">
        <w:rPr>
          <w:rFonts w:asciiTheme="minorHAnsi" w:hAnsiTheme="minorHAnsi" w:cs="Arial"/>
          <w:rPrChange w:id="4156" w:author="Blanca Esmeralda Garcia Veliz" w:date="2018-12-14T12:10:00Z">
            <w:rPr>
              <w:rFonts w:asciiTheme="minorHAnsi" w:hAnsiTheme="minorHAnsi" w:cs="Arial"/>
            </w:rPr>
          </w:rPrChange>
        </w:rPr>
        <w:t xml:space="preserve">á </w:t>
      </w:r>
      <w:r w:rsidRPr="007353A4">
        <w:rPr>
          <w:rFonts w:asciiTheme="minorHAnsi" w:hAnsiTheme="minorHAnsi" w:cs="Arial"/>
          <w:lang w:val="es-ES_tradnl"/>
          <w:rPrChange w:id="4157" w:author="Blanca Esmeralda Garcia Veliz" w:date="2018-12-14T12:10:00Z">
            <w:rPr>
              <w:rFonts w:asciiTheme="minorHAnsi" w:hAnsiTheme="minorHAnsi" w:cs="Arial"/>
              <w:lang w:val="es-ES_tradnl"/>
            </w:rPr>
          </w:rPrChange>
        </w:rPr>
        <w:t>la base a partir de la cual decidir</w:t>
      </w:r>
      <w:r w:rsidRPr="007353A4">
        <w:rPr>
          <w:rFonts w:asciiTheme="minorHAnsi" w:hAnsiTheme="minorHAnsi" w:cs="Arial"/>
          <w:rPrChange w:id="4158" w:author="Blanca Esmeralda Garcia Veliz" w:date="2018-12-14T12:10:00Z">
            <w:rPr>
              <w:rFonts w:asciiTheme="minorHAnsi" w:hAnsiTheme="minorHAnsi" w:cs="Arial"/>
            </w:rPr>
          </w:rPrChange>
        </w:rPr>
        <w:t>á có</w:t>
      </w:r>
      <w:r w:rsidRPr="007353A4">
        <w:rPr>
          <w:rFonts w:asciiTheme="minorHAnsi" w:hAnsiTheme="minorHAnsi" w:cs="Arial"/>
          <w:lang w:val="es-ES_tradnl"/>
          <w:rPrChange w:id="4159" w:author="Blanca Esmeralda Garcia Veliz" w:date="2018-12-14T12:10:00Z">
            <w:rPr>
              <w:rFonts w:asciiTheme="minorHAnsi" w:hAnsiTheme="minorHAnsi" w:cs="Arial"/>
              <w:lang w:val="es-ES_tradnl"/>
            </w:rPr>
          </w:rPrChange>
        </w:rPr>
        <w:t>mo y cu</w:t>
      </w:r>
      <w:r w:rsidRPr="007353A4">
        <w:rPr>
          <w:rFonts w:asciiTheme="minorHAnsi" w:hAnsiTheme="minorHAnsi" w:cs="Arial"/>
          <w:rPrChange w:id="4160" w:author="Blanca Esmeralda Garcia Veliz" w:date="2018-12-14T12:10:00Z">
            <w:rPr>
              <w:rFonts w:asciiTheme="minorHAnsi" w:hAnsiTheme="minorHAnsi" w:cs="Arial"/>
            </w:rPr>
          </w:rPrChange>
        </w:rPr>
        <w:t>á</w:t>
      </w:r>
      <w:r w:rsidRPr="007353A4">
        <w:rPr>
          <w:rFonts w:asciiTheme="minorHAnsi" w:hAnsiTheme="minorHAnsi" w:cs="Arial"/>
          <w:lang w:val="es-ES_tradnl"/>
          <w:rPrChange w:id="4161" w:author="Blanca Esmeralda Garcia Veliz" w:date="2018-12-14T12:10:00Z">
            <w:rPr>
              <w:rFonts w:asciiTheme="minorHAnsi" w:hAnsiTheme="minorHAnsi" w:cs="Arial"/>
              <w:lang w:val="es-ES_tradnl"/>
            </w:rPr>
          </w:rPrChange>
        </w:rPr>
        <w:t xml:space="preserve">ndo llevar a cabo los trabajos de mantenimiento. </w:t>
      </w:r>
    </w:p>
    <w:p w:rsidR="00C621A3" w:rsidRPr="007353A4" w:rsidRDefault="008B4FAC" w:rsidP="00C621A3">
      <w:pPr>
        <w:pStyle w:val="Poromisin"/>
        <w:tabs>
          <w:tab w:val="left" w:pos="220"/>
          <w:tab w:val="left" w:pos="720"/>
        </w:tabs>
        <w:spacing w:after="240"/>
        <w:ind w:left="720"/>
        <w:jc w:val="both"/>
        <w:rPr>
          <w:rFonts w:asciiTheme="minorHAnsi" w:eastAsia="Arial" w:hAnsiTheme="minorHAnsi" w:cs="Arial"/>
          <w:rPrChange w:id="4162" w:author="Blanca Esmeralda Garcia Veliz" w:date="2018-12-14T12:10:00Z">
            <w:rPr>
              <w:rFonts w:asciiTheme="minorHAnsi" w:eastAsia="Arial" w:hAnsiTheme="minorHAnsi" w:cs="Arial"/>
            </w:rPr>
          </w:rPrChange>
        </w:rPr>
      </w:pPr>
      <w:r w:rsidRPr="007353A4">
        <w:rPr>
          <w:rFonts w:asciiTheme="minorHAnsi" w:eastAsia="Arial" w:hAnsiTheme="minorHAnsi" w:cs="Arial"/>
          <w:rPrChange w:id="4163" w:author="Blanca Esmeralda Garcia Veliz" w:date="2018-12-14T12:10:00Z">
            <w:rPr>
              <w:rFonts w:asciiTheme="minorHAnsi" w:eastAsia="Arial" w:hAnsiTheme="minorHAnsi" w:cs="Arial"/>
            </w:rPr>
          </w:rPrChange>
        </w:rPr>
        <w:t>Tales proyectos de planes operativos deberán ser aprobados por el administrador del contrato, el cual podrá motivadamente reformar su periodi</w:t>
      </w:r>
      <w:r w:rsidR="00D92024" w:rsidRPr="007353A4">
        <w:rPr>
          <w:rFonts w:asciiTheme="minorHAnsi" w:eastAsia="Arial" w:hAnsiTheme="minorHAnsi" w:cs="Arial"/>
          <w:rPrChange w:id="4164" w:author="Blanca Esmeralda Garcia Veliz" w:date="2018-12-14T12:10:00Z">
            <w:rPr>
              <w:rFonts w:asciiTheme="minorHAnsi" w:eastAsia="Arial" w:hAnsiTheme="minorHAnsi" w:cs="Arial"/>
            </w:rPr>
          </w:rPrChange>
        </w:rPr>
        <w:t>ci</w:t>
      </w:r>
      <w:r w:rsidRPr="007353A4">
        <w:rPr>
          <w:rFonts w:asciiTheme="minorHAnsi" w:eastAsia="Arial" w:hAnsiTheme="minorHAnsi" w:cs="Arial"/>
          <w:rPrChange w:id="4165" w:author="Blanca Esmeralda Garcia Veliz" w:date="2018-12-14T12:10:00Z">
            <w:rPr>
              <w:rFonts w:asciiTheme="minorHAnsi" w:eastAsia="Arial" w:hAnsiTheme="minorHAnsi" w:cs="Arial"/>
            </w:rPr>
          </w:rPrChange>
        </w:rPr>
        <w:t xml:space="preserve">dad, contenido e intensidad en función del mejor cumplimiento del presente contrato </w:t>
      </w:r>
    </w:p>
    <w:p w:rsidR="008B4FAC" w:rsidRPr="007353A4" w:rsidRDefault="008B4FAC" w:rsidP="00C621A3">
      <w:pPr>
        <w:pStyle w:val="Poromisin"/>
        <w:tabs>
          <w:tab w:val="left" w:pos="220"/>
          <w:tab w:val="left" w:pos="720"/>
        </w:tabs>
        <w:spacing w:after="240"/>
        <w:ind w:left="720"/>
        <w:jc w:val="both"/>
        <w:rPr>
          <w:rFonts w:asciiTheme="minorHAnsi" w:eastAsia="Arial" w:hAnsiTheme="minorHAnsi" w:cs="Arial"/>
          <w:rPrChange w:id="4166" w:author="Blanca Esmeralda Garcia Veliz" w:date="2018-12-14T12:10:00Z">
            <w:rPr>
              <w:rFonts w:asciiTheme="minorHAnsi" w:eastAsia="Arial" w:hAnsiTheme="minorHAnsi" w:cs="Arial"/>
            </w:rPr>
          </w:rPrChange>
        </w:rPr>
      </w:pPr>
      <w:r w:rsidRPr="007353A4">
        <w:rPr>
          <w:rFonts w:asciiTheme="minorHAnsi" w:hAnsiTheme="minorHAnsi" w:cs="Arial"/>
          <w:rPrChange w:id="4167" w:author="Blanca Esmeralda Garcia Veliz" w:date="2018-12-14T12:10:00Z">
            <w:rPr>
              <w:rFonts w:asciiTheme="minorHAnsi" w:hAnsiTheme="minorHAnsi" w:cs="Arial"/>
            </w:rPr>
          </w:rPrChange>
        </w:rPr>
        <w:t>La concesionaria</w:t>
      </w:r>
      <w:r w:rsidRPr="007353A4">
        <w:rPr>
          <w:rFonts w:asciiTheme="minorHAnsi" w:hAnsiTheme="minorHAnsi" w:cs="Arial"/>
          <w:lang w:val="es-ES_tradnl"/>
          <w:rPrChange w:id="4168" w:author="Blanca Esmeralda Garcia Veliz" w:date="2018-12-14T12:10:00Z">
            <w:rPr>
              <w:rFonts w:asciiTheme="minorHAnsi" w:hAnsiTheme="minorHAnsi" w:cs="Arial"/>
              <w:lang w:val="es-ES_tradnl"/>
            </w:rPr>
          </w:rPrChange>
        </w:rPr>
        <w:t xml:space="preserve"> deber</w:t>
      </w:r>
      <w:r w:rsidRPr="007353A4">
        <w:rPr>
          <w:rFonts w:asciiTheme="minorHAnsi" w:hAnsiTheme="minorHAnsi" w:cs="Arial"/>
          <w:rPrChange w:id="4169" w:author="Blanca Esmeralda Garcia Veliz" w:date="2018-12-14T12:10:00Z">
            <w:rPr>
              <w:rFonts w:asciiTheme="minorHAnsi" w:hAnsiTheme="minorHAnsi" w:cs="Arial"/>
            </w:rPr>
          </w:rPrChange>
        </w:rPr>
        <w:t xml:space="preserve">á </w:t>
      </w:r>
      <w:r w:rsidRPr="007353A4">
        <w:rPr>
          <w:rFonts w:asciiTheme="minorHAnsi" w:hAnsiTheme="minorHAnsi" w:cs="Arial"/>
          <w:lang w:val="es-ES_tradnl"/>
          <w:rPrChange w:id="4170" w:author="Blanca Esmeralda Garcia Veliz" w:date="2018-12-14T12:10:00Z">
            <w:rPr>
              <w:rFonts w:asciiTheme="minorHAnsi" w:hAnsiTheme="minorHAnsi" w:cs="Arial"/>
              <w:lang w:val="es-ES_tradnl"/>
            </w:rPr>
          </w:rPrChange>
        </w:rPr>
        <w:t>desarrollar un Plan de Mantenimiento conteniendo t</w:t>
      </w:r>
      <w:r w:rsidRPr="007353A4">
        <w:rPr>
          <w:rFonts w:asciiTheme="minorHAnsi" w:hAnsiTheme="minorHAnsi" w:cs="Arial"/>
          <w:rPrChange w:id="4171" w:author="Blanca Esmeralda Garcia Veliz" w:date="2018-12-14T12:10:00Z">
            <w:rPr>
              <w:rFonts w:asciiTheme="minorHAnsi" w:hAnsiTheme="minorHAnsi" w:cs="Arial"/>
            </w:rPr>
          </w:rPrChange>
        </w:rPr>
        <w:t>é</w:t>
      </w:r>
      <w:r w:rsidRPr="007353A4">
        <w:rPr>
          <w:rFonts w:asciiTheme="minorHAnsi" w:hAnsiTheme="minorHAnsi" w:cs="Arial"/>
          <w:lang w:val="es-ES_tradnl"/>
          <w:rPrChange w:id="4172" w:author="Blanca Esmeralda Garcia Veliz" w:date="2018-12-14T12:10:00Z">
            <w:rPr>
              <w:rFonts w:asciiTheme="minorHAnsi" w:hAnsiTheme="minorHAnsi" w:cs="Arial"/>
              <w:lang w:val="es-ES_tradnl"/>
            </w:rPr>
          </w:rPrChange>
        </w:rPr>
        <w:t>cnicas y</w:t>
      </w:r>
      <w:r w:rsidRPr="007353A4">
        <w:rPr>
          <w:rFonts w:asciiTheme="minorHAnsi" w:hAnsiTheme="minorHAnsi" w:cs="Arial"/>
          <w:rPrChange w:id="4173" w:author="Blanca Esmeralda Garcia Veliz" w:date="2018-12-14T12:10:00Z">
            <w:rPr>
              <w:rFonts w:asciiTheme="minorHAnsi" w:hAnsiTheme="minorHAnsi" w:cs="Arial"/>
            </w:rPr>
          </w:rPrChange>
        </w:rPr>
        <w:t xml:space="preserve"> </w:t>
      </w:r>
      <w:r w:rsidRPr="007353A4">
        <w:rPr>
          <w:rFonts w:asciiTheme="minorHAnsi" w:hAnsiTheme="minorHAnsi" w:cs="Arial"/>
          <w:lang w:val="es-ES_tradnl"/>
          <w:rPrChange w:id="4174" w:author="Blanca Esmeralda Garcia Veliz" w:date="2018-12-14T12:10:00Z">
            <w:rPr>
              <w:rFonts w:asciiTheme="minorHAnsi" w:hAnsiTheme="minorHAnsi" w:cs="Arial"/>
              <w:lang w:val="es-ES_tradnl"/>
            </w:rPr>
          </w:rPrChange>
        </w:rPr>
        <w:t>procedimientos precisos, as</w:t>
      </w:r>
      <w:r w:rsidRPr="007353A4">
        <w:rPr>
          <w:rFonts w:asciiTheme="minorHAnsi" w:hAnsiTheme="minorHAnsi" w:cs="Arial"/>
          <w:rPrChange w:id="4175" w:author="Blanca Esmeralda Garcia Veliz" w:date="2018-12-14T12:10:00Z">
            <w:rPr>
              <w:rFonts w:asciiTheme="minorHAnsi" w:hAnsiTheme="minorHAnsi" w:cs="Arial"/>
            </w:rPr>
          </w:rPrChange>
        </w:rPr>
        <w:t xml:space="preserve">í </w:t>
      </w:r>
      <w:r w:rsidRPr="007353A4">
        <w:rPr>
          <w:rFonts w:asciiTheme="minorHAnsi" w:hAnsiTheme="minorHAnsi" w:cs="Arial"/>
          <w:lang w:val="es-ES_tradnl"/>
          <w:rPrChange w:id="4176" w:author="Blanca Esmeralda Garcia Veliz" w:date="2018-12-14T12:10:00Z">
            <w:rPr>
              <w:rFonts w:asciiTheme="minorHAnsi" w:hAnsiTheme="minorHAnsi" w:cs="Arial"/>
              <w:lang w:val="es-ES_tradnl"/>
            </w:rPr>
          </w:rPrChange>
        </w:rPr>
        <w:t>como programaciones detalladas para la ejecuci</w:t>
      </w:r>
      <w:r w:rsidRPr="007353A4">
        <w:rPr>
          <w:rFonts w:asciiTheme="minorHAnsi" w:hAnsiTheme="minorHAnsi" w:cs="Arial"/>
          <w:rPrChange w:id="4177" w:author="Blanca Esmeralda Garcia Veliz" w:date="2018-12-14T12:10:00Z">
            <w:rPr>
              <w:rFonts w:asciiTheme="minorHAnsi" w:hAnsiTheme="minorHAnsi" w:cs="Arial"/>
            </w:rPr>
          </w:rPrChange>
        </w:rPr>
        <w:t>ó</w:t>
      </w:r>
      <w:r w:rsidRPr="007353A4">
        <w:rPr>
          <w:rFonts w:asciiTheme="minorHAnsi" w:hAnsiTheme="minorHAnsi" w:cs="Arial"/>
          <w:lang w:val="es-ES_tradnl"/>
          <w:rPrChange w:id="4178" w:author="Blanca Esmeralda Garcia Veliz" w:date="2018-12-14T12:10:00Z">
            <w:rPr>
              <w:rFonts w:asciiTheme="minorHAnsi" w:hAnsiTheme="minorHAnsi" w:cs="Arial"/>
              <w:lang w:val="es-ES_tradnl"/>
            </w:rPr>
          </w:rPrChange>
        </w:rPr>
        <w:t>n de inspecciones, ajustes, reparaciones y dem</w:t>
      </w:r>
      <w:r w:rsidRPr="007353A4">
        <w:rPr>
          <w:rFonts w:asciiTheme="minorHAnsi" w:hAnsiTheme="minorHAnsi" w:cs="Arial"/>
          <w:rPrChange w:id="4179" w:author="Blanca Esmeralda Garcia Veliz" w:date="2018-12-14T12:10:00Z">
            <w:rPr>
              <w:rFonts w:asciiTheme="minorHAnsi" w:hAnsiTheme="minorHAnsi" w:cs="Arial"/>
            </w:rPr>
          </w:rPrChange>
        </w:rPr>
        <w:t>á</w:t>
      </w:r>
      <w:r w:rsidRPr="007353A4">
        <w:rPr>
          <w:rFonts w:asciiTheme="minorHAnsi" w:hAnsiTheme="minorHAnsi" w:cs="Arial"/>
          <w:lang w:val="es-ES_tradnl"/>
          <w:rPrChange w:id="4180" w:author="Blanca Esmeralda Garcia Veliz" w:date="2018-12-14T12:10:00Z">
            <w:rPr>
              <w:rFonts w:asciiTheme="minorHAnsi" w:hAnsiTheme="minorHAnsi" w:cs="Arial"/>
              <w:lang w:val="es-ES_tradnl"/>
            </w:rPr>
          </w:rPrChange>
        </w:rPr>
        <w:t>s tareas necesarias para el total cumplimiento de los est</w:t>
      </w:r>
      <w:r w:rsidRPr="007353A4">
        <w:rPr>
          <w:rFonts w:asciiTheme="minorHAnsi" w:hAnsiTheme="minorHAnsi" w:cs="Arial"/>
          <w:rPrChange w:id="4181" w:author="Blanca Esmeralda Garcia Veliz" w:date="2018-12-14T12:10:00Z">
            <w:rPr>
              <w:rFonts w:asciiTheme="minorHAnsi" w:hAnsiTheme="minorHAnsi" w:cs="Arial"/>
            </w:rPr>
          </w:rPrChange>
        </w:rPr>
        <w:t>á</w:t>
      </w:r>
      <w:r w:rsidRPr="007353A4">
        <w:rPr>
          <w:rFonts w:asciiTheme="minorHAnsi" w:hAnsiTheme="minorHAnsi" w:cs="Arial"/>
          <w:lang w:val="pt-PT"/>
          <w:rPrChange w:id="4182" w:author="Blanca Esmeralda Garcia Veliz" w:date="2018-12-14T12:10:00Z">
            <w:rPr>
              <w:rFonts w:asciiTheme="minorHAnsi" w:hAnsiTheme="minorHAnsi" w:cs="Arial"/>
              <w:lang w:val="pt-PT"/>
            </w:rPr>
          </w:rPrChange>
        </w:rPr>
        <w:t>ndares requeridos.</w:t>
      </w:r>
    </w:p>
    <w:p w:rsidR="008B4FAC" w:rsidRPr="007353A4" w:rsidRDefault="008B4FAC" w:rsidP="00C621A3">
      <w:pPr>
        <w:pStyle w:val="Poromisin"/>
        <w:spacing w:after="240"/>
        <w:ind w:left="708"/>
        <w:jc w:val="both"/>
        <w:rPr>
          <w:rFonts w:asciiTheme="minorHAnsi" w:eastAsia="Arial" w:hAnsiTheme="minorHAnsi" w:cs="Arial"/>
          <w:rPrChange w:id="4183" w:author="Blanca Esmeralda Garcia Veliz" w:date="2018-12-14T12:10:00Z">
            <w:rPr>
              <w:rFonts w:asciiTheme="minorHAnsi" w:eastAsia="Arial" w:hAnsiTheme="minorHAnsi" w:cs="Arial"/>
            </w:rPr>
          </w:rPrChange>
        </w:rPr>
      </w:pPr>
      <w:r w:rsidRPr="007353A4">
        <w:rPr>
          <w:rFonts w:asciiTheme="minorHAnsi" w:hAnsiTheme="minorHAnsi" w:cs="Arial"/>
          <w:rPrChange w:id="4184" w:author="Blanca Esmeralda Garcia Veliz" w:date="2018-12-14T12:10:00Z">
            <w:rPr>
              <w:rFonts w:asciiTheme="minorHAnsi" w:hAnsiTheme="minorHAnsi" w:cs="Arial"/>
            </w:rPr>
          </w:rPrChange>
        </w:rPr>
        <w:t>La concesionaria</w:t>
      </w:r>
      <w:r w:rsidRPr="007353A4">
        <w:rPr>
          <w:rFonts w:asciiTheme="minorHAnsi" w:hAnsiTheme="minorHAnsi" w:cs="Arial"/>
          <w:lang w:val="es-ES_tradnl"/>
          <w:rPrChange w:id="4185" w:author="Blanca Esmeralda Garcia Veliz" w:date="2018-12-14T12:10:00Z">
            <w:rPr>
              <w:rFonts w:asciiTheme="minorHAnsi" w:hAnsiTheme="minorHAnsi" w:cs="Arial"/>
              <w:lang w:val="es-ES_tradnl"/>
            </w:rPr>
          </w:rPrChange>
        </w:rPr>
        <w:t xml:space="preserve"> desarrollar</w:t>
      </w:r>
      <w:r w:rsidRPr="007353A4">
        <w:rPr>
          <w:rFonts w:asciiTheme="minorHAnsi" w:hAnsiTheme="minorHAnsi" w:cs="Arial"/>
          <w:rPrChange w:id="4186" w:author="Blanca Esmeralda Garcia Veliz" w:date="2018-12-14T12:10:00Z">
            <w:rPr>
              <w:rFonts w:asciiTheme="minorHAnsi" w:hAnsiTheme="minorHAnsi" w:cs="Arial"/>
            </w:rPr>
          </w:rPrChange>
        </w:rPr>
        <w:t xml:space="preserve">á y ejecutará </w:t>
      </w:r>
      <w:r w:rsidRPr="007353A4">
        <w:rPr>
          <w:rFonts w:asciiTheme="minorHAnsi" w:hAnsiTheme="minorHAnsi" w:cs="Arial"/>
          <w:lang w:val="es-ES_tradnl"/>
          <w:rPrChange w:id="4187" w:author="Blanca Esmeralda Garcia Veliz" w:date="2018-12-14T12:10:00Z">
            <w:rPr>
              <w:rFonts w:asciiTheme="minorHAnsi" w:hAnsiTheme="minorHAnsi" w:cs="Arial"/>
              <w:lang w:val="es-ES_tradnl"/>
            </w:rPr>
          </w:rPrChange>
        </w:rPr>
        <w:t>los Planes de Mantenimiento en forma oportuna, segura, eficiente y eficaz a efectos de asegurar la continuidad, eficiencia y eficacia de la operaci</w:t>
      </w:r>
      <w:r w:rsidRPr="007353A4">
        <w:rPr>
          <w:rFonts w:asciiTheme="minorHAnsi" w:hAnsiTheme="minorHAnsi" w:cs="Arial"/>
          <w:rPrChange w:id="4188" w:author="Blanca Esmeralda Garcia Veliz" w:date="2018-12-14T12:10:00Z">
            <w:rPr>
              <w:rFonts w:asciiTheme="minorHAnsi" w:hAnsiTheme="minorHAnsi" w:cs="Arial"/>
            </w:rPr>
          </w:rPrChange>
        </w:rPr>
        <w:t>ón del servicio objeto de la concesión.</w:t>
      </w:r>
      <w:r w:rsidRPr="007353A4">
        <w:rPr>
          <w:rFonts w:asciiTheme="minorHAnsi" w:hAnsiTheme="minorHAnsi" w:cs="Arial"/>
          <w:lang w:val="es-ES_tradnl"/>
          <w:rPrChange w:id="4189" w:author="Blanca Esmeralda Garcia Veliz" w:date="2018-12-14T12:10:00Z">
            <w:rPr>
              <w:rFonts w:asciiTheme="minorHAnsi" w:hAnsiTheme="minorHAnsi" w:cs="Arial"/>
              <w:lang w:val="es-ES_tradnl"/>
            </w:rPr>
          </w:rPrChange>
        </w:rPr>
        <w:t xml:space="preserve"> </w:t>
      </w:r>
    </w:p>
    <w:p w:rsidR="008B4FAC" w:rsidRPr="007353A4" w:rsidRDefault="008B4FAC" w:rsidP="008B4FAC">
      <w:pPr>
        <w:pStyle w:val="Poromisin"/>
        <w:spacing w:after="240"/>
        <w:jc w:val="both"/>
        <w:rPr>
          <w:rFonts w:asciiTheme="minorHAnsi" w:eastAsia="Times" w:hAnsiTheme="minorHAnsi" w:cs="Arial"/>
          <w:rPrChange w:id="4190" w:author="Blanca Esmeralda Garcia Veliz" w:date="2018-12-14T12:10:00Z">
            <w:rPr>
              <w:rFonts w:asciiTheme="minorHAnsi" w:eastAsia="Times" w:hAnsiTheme="minorHAnsi" w:cs="Arial"/>
            </w:rPr>
          </w:rPrChange>
        </w:rPr>
      </w:pPr>
      <w:r w:rsidRPr="007353A4">
        <w:rPr>
          <w:rFonts w:asciiTheme="minorHAnsi" w:hAnsiTheme="minorHAnsi" w:cs="Arial"/>
          <w:b/>
          <w:bCs/>
          <w:rPrChange w:id="4191" w:author="Blanca Esmeralda Garcia Veliz" w:date="2018-12-14T12:10:00Z">
            <w:rPr>
              <w:rFonts w:asciiTheme="minorHAnsi" w:hAnsiTheme="minorHAnsi" w:cs="Arial"/>
              <w:b/>
              <w:bCs/>
            </w:rPr>
          </w:rPrChange>
        </w:rPr>
        <w:t xml:space="preserve">CLÁUSULA DÉCIMA </w:t>
      </w:r>
      <w:r w:rsidRPr="007353A4">
        <w:rPr>
          <w:rFonts w:asciiTheme="minorHAnsi" w:hAnsiTheme="minorHAnsi" w:cs="Arial"/>
          <w:b/>
          <w:bCs/>
          <w:lang w:val="en-US"/>
          <w:rPrChange w:id="4192" w:author="Blanca Esmeralda Garcia Veliz" w:date="2018-12-14T12:10:00Z">
            <w:rPr>
              <w:rFonts w:asciiTheme="minorHAnsi" w:hAnsiTheme="minorHAnsi" w:cs="Arial"/>
              <w:b/>
              <w:bCs/>
              <w:lang w:val="en-US"/>
            </w:rPr>
          </w:rPrChange>
        </w:rPr>
        <w:t>SEXTA</w:t>
      </w:r>
      <w:r w:rsidRPr="007353A4">
        <w:rPr>
          <w:rFonts w:asciiTheme="minorHAnsi" w:hAnsiTheme="minorHAnsi" w:cs="Arial"/>
          <w:b/>
          <w:bCs/>
          <w:rPrChange w:id="4193" w:author="Blanca Esmeralda Garcia Veliz" w:date="2018-12-14T12:10:00Z">
            <w:rPr>
              <w:rFonts w:asciiTheme="minorHAnsi" w:hAnsiTheme="minorHAnsi" w:cs="Arial"/>
              <w:b/>
              <w:bCs/>
            </w:rPr>
          </w:rPrChange>
        </w:rPr>
        <w:t>: MULTAS</w:t>
      </w:r>
    </w:p>
    <w:p w:rsidR="008B4FAC" w:rsidRPr="007353A4" w:rsidRDefault="008B4FAC" w:rsidP="00EA27E6">
      <w:pPr>
        <w:pStyle w:val="Poromisin"/>
        <w:numPr>
          <w:ilvl w:val="1"/>
          <w:numId w:val="36"/>
        </w:numPr>
        <w:tabs>
          <w:tab w:val="left" w:pos="220"/>
          <w:tab w:val="left" w:pos="720"/>
        </w:tabs>
        <w:spacing w:after="240"/>
        <w:jc w:val="both"/>
        <w:rPr>
          <w:rFonts w:asciiTheme="minorHAnsi" w:eastAsia="Arial" w:hAnsiTheme="minorHAnsi" w:cs="Arial"/>
          <w:rPrChange w:id="4194" w:author="Blanca Esmeralda Garcia Veliz" w:date="2018-12-14T12:10:00Z">
            <w:rPr>
              <w:rFonts w:asciiTheme="minorHAnsi" w:eastAsia="Arial" w:hAnsiTheme="minorHAnsi" w:cs="Arial"/>
            </w:rPr>
          </w:rPrChange>
        </w:rPr>
      </w:pPr>
      <w:r w:rsidRPr="007353A4">
        <w:rPr>
          <w:rFonts w:asciiTheme="minorHAnsi" w:hAnsiTheme="minorHAnsi" w:cs="Arial"/>
          <w:lang w:val="es-ES_tradnl"/>
          <w:rPrChange w:id="4195" w:author="Blanca Esmeralda Garcia Veliz" w:date="2018-12-14T12:10:00Z">
            <w:rPr>
              <w:rFonts w:asciiTheme="minorHAnsi" w:hAnsiTheme="minorHAnsi" w:cs="Arial"/>
              <w:lang w:val="es-ES_tradnl"/>
            </w:rPr>
          </w:rPrChange>
        </w:rPr>
        <w:t>El incumplimiento de</w:t>
      </w:r>
      <w:r w:rsidRPr="007353A4">
        <w:rPr>
          <w:rFonts w:asciiTheme="minorHAnsi" w:hAnsiTheme="minorHAnsi" w:cs="Arial"/>
          <w:rPrChange w:id="4196" w:author="Blanca Esmeralda Garcia Veliz" w:date="2018-12-14T12:10:00Z">
            <w:rPr>
              <w:rFonts w:asciiTheme="minorHAnsi" w:hAnsiTheme="minorHAnsi" w:cs="Arial"/>
            </w:rPr>
          </w:rPrChange>
        </w:rPr>
        <w:t xml:space="preserve"> cualquiera de los plazos en los que se establecen obligaciones contractuales generará </w:t>
      </w:r>
      <w:r w:rsidRPr="007353A4">
        <w:rPr>
          <w:rFonts w:asciiTheme="minorHAnsi" w:hAnsiTheme="minorHAnsi" w:cs="Arial"/>
          <w:lang w:val="es-ES_tradnl"/>
          <w:rPrChange w:id="4197" w:author="Blanca Esmeralda Garcia Veliz" w:date="2018-12-14T12:10:00Z">
            <w:rPr>
              <w:rFonts w:asciiTheme="minorHAnsi" w:hAnsiTheme="minorHAnsi" w:cs="Arial"/>
              <w:lang w:val="es-ES_tradnl"/>
            </w:rPr>
          </w:rPrChange>
        </w:rPr>
        <w:t>la aplicaci</w:t>
      </w:r>
      <w:r w:rsidRPr="007353A4">
        <w:rPr>
          <w:rFonts w:asciiTheme="minorHAnsi" w:hAnsiTheme="minorHAnsi" w:cs="Arial"/>
          <w:rPrChange w:id="4198" w:author="Blanca Esmeralda Garcia Veliz" w:date="2018-12-14T12:10:00Z">
            <w:rPr>
              <w:rFonts w:asciiTheme="minorHAnsi" w:hAnsiTheme="minorHAnsi" w:cs="Arial"/>
            </w:rPr>
          </w:rPrChange>
        </w:rPr>
        <w:t>ón de una multa diaria corres</w:t>
      </w:r>
      <w:r w:rsidR="003D34A4" w:rsidRPr="007353A4">
        <w:rPr>
          <w:rFonts w:asciiTheme="minorHAnsi" w:hAnsiTheme="minorHAnsi" w:cs="Arial"/>
          <w:rPrChange w:id="4199" w:author="Blanca Esmeralda Garcia Veliz" w:date="2018-12-14T12:10:00Z">
            <w:rPr>
              <w:rFonts w:asciiTheme="minorHAnsi" w:hAnsiTheme="minorHAnsi" w:cs="Arial"/>
            </w:rPr>
          </w:rPrChange>
        </w:rPr>
        <w:t xml:space="preserve">pondiente </w:t>
      </w:r>
      <w:del w:id="4200" w:author="Luis Moises Endara Teran" w:date="2018-11-22T10:05:00Z">
        <w:r w:rsidR="001E12D3" w:rsidRPr="007353A4" w:rsidDel="00EB2060">
          <w:rPr>
            <w:rFonts w:asciiTheme="minorHAnsi" w:hAnsiTheme="minorHAnsi" w:cs="Arial"/>
            <w:rPrChange w:id="4201" w:author="Blanca Esmeralda Garcia Veliz" w:date="2018-12-14T12:10:00Z">
              <w:rPr>
                <w:rFonts w:asciiTheme="minorHAnsi" w:hAnsiTheme="minorHAnsi" w:cs="Arial"/>
              </w:rPr>
            </w:rPrChange>
          </w:rPr>
          <w:delText xml:space="preserve">siete </w:delText>
        </w:r>
      </w:del>
      <w:ins w:id="4202" w:author="Luis Moises Endara Teran" w:date="2018-11-22T10:05:00Z">
        <w:r w:rsidR="00EB2060" w:rsidRPr="007353A4">
          <w:rPr>
            <w:rFonts w:asciiTheme="minorHAnsi" w:hAnsiTheme="minorHAnsi" w:cs="Arial"/>
            <w:rPrChange w:id="4203" w:author="Blanca Esmeralda Garcia Veliz" w:date="2018-12-14T12:10:00Z">
              <w:rPr>
                <w:rFonts w:asciiTheme="minorHAnsi" w:hAnsiTheme="minorHAnsi" w:cs="Arial"/>
              </w:rPr>
            </w:rPrChange>
          </w:rPr>
          <w:t xml:space="preserve">cinco </w:t>
        </w:r>
      </w:ins>
      <w:r w:rsidR="00E012B5" w:rsidRPr="007353A4">
        <w:rPr>
          <w:rFonts w:asciiTheme="minorHAnsi" w:hAnsiTheme="minorHAnsi" w:cs="Arial"/>
          <w:rPrChange w:id="4204" w:author="Blanca Esmeralda Garcia Veliz" w:date="2018-12-14T12:10:00Z">
            <w:rPr>
              <w:rFonts w:asciiTheme="minorHAnsi" w:hAnsiTheme="minorHAnsi" w:cs="Arial"/>
            </w:rPr>
          </w:rPrChange>
        </w:rPr>
        <w:t>salarios básicos unificados</w:t>
      </w:r>
      <w:ins w:id="4205" w:author="Luis Moises Endara Teran" w:date="2018-11-22T10:05:00Z">
        <w:r w:rsidR="00EB2060" w:rsidRPr="007353A4">
          <w:rPr>
            <w:rFonts w:asciiTheme="minorHAnsi" w:hAnsiTheme="minorHAnsi" w:cs="Arial"/>
            <w:rPrChange w:id="4206" w:author="Blanca Esmeralda Garcia Veliz" w:date="2018-12-14T12:10:00Z">
              <w:rPr>
                <w:rFonts w:asciiTheme="minorHAnsi" w:hAnsiTheme="minorHAnsi" w:cs="Arial"/>
              </w:rPr>
            </w:rPrChange>
          </w:rPr>
          <w:t>.</w:t>
        </w:r>
      </w:ins>
      <w:del w:id="4207" w:author="Luis Moises Endara Teran" w:date="2018-11-22T10:05:00Z">
        <w:r w:rsidRPr="007353A4" w:rsidDel="00EB2060">
          <w:rPr>
            <w:rFonts w:asciiTheme="minorHAnsi" w:hAnsiTheme="minorHAnsi" w:cs="Arial"/>
            <w:rPrChange w:id="4208" w:author="Blanca Esmeralda Garcia Veliz" w:date="2018-12-14T12:10:00Z">
              <w:rPr>
                <w:rFonts w:asciiTheme="minorHAnsi" w:hAnsiTheme="minorHAnsi" w:cs="Arial"/>
              </w:rPr>
            </w:rPrChange>
          </w:rPr>
          <w:delText>; así como también el incumplimiento de cualquier obligación contractual.</w:delText>
        </w:r>
      </w:del>
    </w:p>
    <w:p w:rsidR="008B4FAC" w:rsidRPr="007353A4" w:rsidRDefault="008B4FAC" w:rsidP="00EA27E6">
      <w:pPr>
        <w:pStyle w:val="Poromisin"/>
        <w:numPr>
          <w:ilvl w:val="1"/>
          <w:numId w:val="36"/>
        </w:numPr>
        <w:tabs>
          <w:tab w:val="left" w:pos="220"/>
          <w:tab w:val="left" w:pos="720"/>
        </w:tabs>
        <w:spacing w:after="240"/>
        <w:jc w:val="both"/>
        <w:rPr>
          <w:rFonts w:asciiTheme="minorHAnsi" w:eastAsia="Arial" w:hAnsiTheme="minorHAnsi" w:cs="Arial"/>
          <w:rPrChange w:id="4209" w:author="Blanca Esmeralda Garcia Veliz" w:date="2018-12-14T12:10:00Z">
            <w:rPr>
              <w:rFonts w:asciiTheme="minorHAnsi" w:eastAsia="Arial" w:hAnsiTheme="minorHAnsi" w:cs="Arial"/>
            </w:rPr>
          </w:rPrChange>
        </w:rPr>
      </w:pPr>
      <w:r w:rsidRPr="007353A4">
        <w:rPr>
          <w:rFonts w:asciiTheme="minorHAnsi" w:hAnsiTheme="minorHAnsi" w:cs="Arial"/>
          <w:lang w:val="it-IT"/>
          <w:rPrChange w:id="4210" w:author="Blanca Esmeralda Garcia Veliz" w:date="2018-12-14T12:10:00Z">
            <w:rPr>
              <w:rFonts w:asciiTheme="minorHAnsi" w:hAnsiTheme="minorHAnsi" w:cs="Arial"/>
              <w:lang w:val="it-IT"/>
            </w:rPr>
          </w:rPrChange>
        </w:rPr>
        <w:t xml:space="preserve">Si </w:t>
      </w:r>
      <w:r w:rsidRPr="007353A4">
        <w:rPr>
          <w:rFonts w:asciiTheme="minorHAnsi" w:hAnsiTheme="minorHAnsi" w:cs="Arial"/>
          <w:rPrChange w:id="4211" w:author="Blanca Esmeralda Garcia Veliz" w:date="2018-12-14T12:10:00Z">
            <w:rPr>
              <w:rFonts w:asciiTheme="minorHAnsi" w:hAnsiTheme="minorHAnsi" w:cs="Arial"/>
            </w:rPr>
          </w:rPrChange>
        </w:rPr>
        <w:t>la Concesionaria</w:t>
      </w:r>
      <w:r w:rsidRPr="007353A4">
        <w:rPr>
          <w:rFonts w:asciiTheme="minorHAnsi" w:hAnsiTheme="minorHAnsi" w:cs="Arial"/>
          <w:lang w:val="it-IT"/>
          <w:rPrChange w:id="4212" w:author="Blanca Esmeralda Garcia Veliz" w:date="2018-12-14T12:10:00Z">
            <w:rPr>
              <w:rFonts w:asciiTheme="minorHAnsi" w:hAnsiTheme="minorHAnsi" w:cs="Arial"/>
              <w:lang w:val="it-IT"/>
            </w:rPr>
          </w:rPrChange>
        </w:rPr>
        <w:t xml:space="preserve"> no dispone del personal t</w:t>
      </w:r>
      <w:r w:rsidRPr="007353A4">
        <w:rPr>
          <w:rFonts w:asciiTheme="minorHAnsi" w:hAnsiTheme="minorHAnsi" w:cs="Arial"/>
          <w:rPrChange w:id="4213" w:author="Blanca Esmeralda Garcia Veliz" w:date="2018-12-14T12:10:00Z">
            <w:rPr>
              <w:rFonts w:asciiTheme="minorHAnsi" w:hAnsiTheme="minorHAnsi" w:cs="Arial"/>
            </w:rPr>
          </w:rPrChange>
        </w:rPr>
        <w:t>é</w:t>
      </w:r>
      <w:r w:rsidRPr="007353A4">
        <w:rPr>
          <w:rFonts w:asciiTheme="minorHAnsi" w:hAnsiTheme="minorHAnsi" w:cs="Arial"/>
          <w:lang w:val="es-ES_tradnl"/>
          <w:rPrChange w:id="4214" w:author="Blanca Esmeralda Garcia Veliz" w:date="2018-12-14T12:10:00Z">
            <w:rPr>
              <w:rFonts w:asciiTheme="minorHAnsi" w:hAnsiTheme="minorHAnsi" w:cs="Arial"/>
              <w:lang w:val="es-ES_tradnl"/>
            </w:rPr>
          </w:rPrChange>
        </w:rPr>
        <w:t>cnico necesario por el tiempo que dure el incumplimiento, se aplicar</w:t>
      </w:r>
      <w:r w:rsidRPr="007353A4">
        <w:rPr>
          <w:rFonts w:asciiTheme="minorHAnsi" w:hAnsiTheme="minorHAnsi" w:cs="Arial"/>
          <w:rPrChange w:id="4215" w:author="Blanca Esmeralda Garcia Veliz" w:date="2018-12-14T12:10:00Z">
            <w:rPr>
              <w:rFonts w:asciiTheme="minorHAnsi" w:hAnsiTheme="minorHAnsi" w:cs="Arial"/>
            </w:rPr>
          </w:rPrChange>
        </w:rPr>
        <w:t xml:space="preserve">á </w:t>
      </w:r>
      <w:r w:rsidRPr="007353A4">
        <w:rPr>
          <w:rFonts w:asciiTheme="minorHAnsi" w:hAnsiTheme="minorHAnsi" w:cs="Arial"/>
          <w:lang w:val="es-ES_tradnl"/>
          <w:rPrChange w:id="4216" w:author="Blanca Esmeralda Garcia Veliz" w:date="2018-12-14T12:10:00Z">
            <w:rPr>
              <w:rFonts w:asciiTheme="minorHAnsi" w:hAnsiTheme="minorHAnsi" w:cs="Arial"/>
              <w:lang w:val="es-ES_tradnl"/>
            </w:rPr>
          </w:rPrChange>
        </w:rPr>
        <w:t>una multa d</w:t>
      </w:r>
      <w:r w:rsidR="003D34A4" w:rsidRPr="007353A4">
        <w:rPr>
          <w:rFonts w:asciiTheme="minorHAnsi" w:hAnsiTheme="minorHAnsi" w:cs="Arial"/>
          <w:lang w:val="es-ES_tradnl"/>
          <w:rPrChange w:id="4217" w:author="Blanca Esmeralda Garcia Veliz" w:date="2018-12-14T12:10:00Z">
            <w:rPr>
              <w:rFonts w:asciiTheme="minorHAnsi" w:hAnsiTheme="minorHAnsi" w:cs="Arial"/>
              <w:lang w:val="es-ES_tradnl"/>
            </w:rPr>
          </w:rPrChange>
        </w:rPr>
        <w:t xml:space="preserve">iaria consistente en </w:t>
      </w:r>
      <w:r w:rsidR="001E12D3" w:rsidRPr="007353A4">
        <w:rPr>
          <w:rFonts w:asciiTheme="minorHAnsi" w:hAnsiTheme="minorHAnsi" w:cs="Arial"/>
          <w:rPrChange w:id="4218" w:author="Blanca Esmeralda Garcia Veliz" w:date="2018-12-14T12:10:00Z">
            <w:rPr>
              <w:rFonts w:asciiTheme="minorHAnsi" w:hAnsiTheme="minorHAnsi" w:cs="Arial"/>
            </w:rPr>
          </w:rPrChange>
        </w:rPr>
        <w:t>cuatro salarios básicos unificados</w:t>
      </w:r>
      <w:r w:rsidRPr="007353A4">
        <w:rPr>
          <w:rFonts w:asciiTheme="minorHAnsi" w:hAnsiTheme="minorHAnsi" w:cs="Arial"/>
          <w:lang w:val="es-ES_tradnl"/>
          <w:rPrChange w:id="4219" w:author="Blanca Esmeralda Garcia Veliz" w:date="2018-12-14T12:10:00Z">
            <w:rPr>
              <w:rFonts w:asciiTheme="minorHAnsi" w:hAnsiTheme="minorHAnsi" w:cs="Arial"/>
              <w:lang w:val="es-ES_tradnl"/>
            </w:rPr>
          </w:rPrChange>
        </w:rPr>
        <w:t xml:space="preserve">. </w:t>
      </w:r>
    </w:p>
    <w:p w:rsidR="008B4FAC" w:rsidRPr="007353A4" w:rsidRDefault="008B4FAC" w:rsidP="00EA27E6">
      <w:pPr>
        <w:pStyle w:val="Poromisin"/>
        <w:numPr>
          <w:ilvl w:val="1"/>
          <w:numId w:val="36"/>
        </w:numPr>
        <w:tabs>
          <w:tab w:val="left" w:pos="220"/>
          <w:tab w:val="left" w:pos="720"/>
        </w:tabs>
        <w:spacing w:after="240"/>
        <w:jc w:val="both"/>
        <w:rPr>
          <w:rFonts w:asciiTheme="minorHAnsi" w:eastAsia="Arial" w:hAnsiTheme="minorHAnsi" w:cs="Arial"/>
          <w:rPrChange w:id="4220" w:author="Blanca Esmeralda Garcia Veliz" w:date="2018-12-14T12:10:00Z">
            <w:rPr>
              <w:rFonts w:asciiTheme="minorHAnsi" w:eastAsia="Arial" w:hAnsiTheme="minorHAnsi" w:cs="Arial"/>
            </w:rPr>
          </w:rPrChange>
        </w:rPr>
      </w:pPr>
      <w:r w:rsidRPr="007353A4">
        <w:rPr>
          <w:rFonts w:asciiTheme="minorHAnsi" w:hAnsiTheme="minorHAnsi" w:cs="Arial"/>
          <w:lang w:val="es-ES_tradnl"/>
          <w:rPrChange w:id="4221" w:author="Blanca Esmeralda Garcia Veliz" w:date="2018-12-14T12:10:00Z">
            <w:rPr>
              <w:rFonts w:asciiTheme="minorHAnsi" w:hAnsiTheme="minorHAnsi" w:cs="Arial"/>
              <w:lang w:val="es-ES_tradnl"/>
            </w:rPr>
          </w:rPrChange>
        </w:rPr>
        <w:t xml:space="preserve">Si la Concesionaria no cumpliere con las disposiciones administrativas de la </w:t>
      </w:r>
      <w:r w:rsidRPr="007353A4">
        <w:rPr>
          <w:rFonts w:asciiTheme="minorHAnsi" w:hAnsiTheme="minorHAnsi" w:cs="Arial"/>
          <w:rPrChange w:id="4222" w:author="Blanca Esmeralda Garcia Veliz" w:date="2018-12-14T12:10:00Z">
            <w:rPr>
              <w:rFonts w:asciiTheme="minorHAnsi" w:hAnsiTheme="minorHAnsi" w:cs="Arial"/>
            </w:rPr>
          </w:rPrChange>
        </w:rPr>
        <w:t>Concedente o del Administrador del contrato</w:t>
      </w:r>
      <w:r w:rsidRPr="007353A4">
        <w:rPr>
          <w:rFonts w:asciiTheme="minorHAnsi" w:hAnsiTheme="minorHAnsi" w:cs="Arial"/>
          <w:lang w:val="es-ES_tradnl"/>
          <w:rPrChange w:id="4223" w:author="Blanca Esmeralda Garcia Veliz" w:date="2018-12-14T12:10:00Z">
            <w:rPr>
              <w:rFonts w:asciiTheme="minorHAnsi" w:hAnsiTheme="minorHAnsi" w:cs="Arial"/>
              <w:lang w:val="es-ES_tradnl"/>
            </w:rPr>
          </w:rPrChange>
        </w:rPr>
        <w:t>, relativas al cumplimiento de las obligaciones previstas en el presente Contrato, durante el tiempo que dure este incumplimiento, se le aplicar</w:t>
      </w:r>
      <w:r w:rsidRPr="007353A4">
        <w:rPr>
          <w:rFonts w:asciiTheme="minorHAnsi" w:hAnsiTheme="minorHAnsi" w:cs="Arial"/>
          <w:rPrChange w:id="4224" w:author="Blanca Esmeralda Garcia Veliz" w:date="2018-12-14T12:10:00Z">
            <w:rPr>
              <w:rFonts w:asciiTheme="minorHAnsi" w:hAnsiTheme="minorHAnsi" w:cs="Arial"/>
            </w:rPr>
          </w:rPrChange>
        </w:rPr>
        <w:t xml:space="preserve">á </w:t>
      </w:r>
      <w:r w:rsidRPr="007353A4">
        <w:rPr>
          <w:rFonts w:asciiTheme="minorHAnsi" w:hAnsiTheme="minorHAnsi" w:cs="Arial"/>
          <w:lang w:val="it-IT"/>
          <w:rPrChange w:id="4225" w:author="Blanca Esmeralda Garcia Veliz" w:date="2018-12-14T12:10:00Z">
            <w:rPr>
              <w:rFonts w:asciiTheme="minorHAnsi" w:hAnsiTheme="minorHAnsi" w:cs="Arial"/>
              <w:lang w:val="it-IT"/>
            </w:rPr>
          </w:rPrChange>
        </w:rPr>
        <w:t xml:space="preserve">una multa diaria consistente en </w:t>
      </w:r>
      <w:r w:rsidR="001E12D3" w:rsidRPr="007353A4">
        <w:rPr>
          <w:rFonts w:asciiTheme="minorHAnsi" w:hAnsiTheme="minorHAnsi" w:cs="Arial"/>
          <w:lang w:val="it-IT"/>
          <w:rPrChange w:id="4226" w:author="Blanca Esmeralda Garcia Veliz" w:date="2018-12-14T12:10:00Z">
            <w:rPr>
              <w:rFonts w:asciiTheme="minorHAnsi" w:hAnsiTheme="minorHAnsi" w:cs="Arial"/>
              <w:lang w:val="it-IT"/>
            </w:rPr>
          </w:rPrChange>
        </w:rPr>
        <w:t>cuatro</w:t>
      </w:r>
      <w:r w:rsidR="001E12D3" w:rsidRPr="007353A4">
        <w:rPr>
          <w:rFonts w:asciiTheme="minorHAnsi" w:hAnsiTheme="minorHAnsi" w:cs="Arial"/>
          <w:rPrChange w:id="4227" w:author="Blanca Esmeralda Garcia Veliz" w:date="2018-12-14T12:10:00Z">
            <w:rPr>
              <w:rFonts w:asciiTheme="minorHAnsi" w:hAnsiTheme="minorHAnsi" w:cs="Arial"/>
            </w:rPr>
          </w:rPrChange>
        </w:rPr>
        <w:t xml:space="preserve"> salarios básicos unificados</w:t>
      </w:r>
      <w:r w:rsidRPr="007353A4">
        <w:rPr>
          <w:rFonts w:asciiTheme="minorHAnsi" w:hAnsiTheme="minorHAnsi" w:cs="Arial"/>
          <w:lang w:val="es-ES_tradnl"/>
          <w:rPrChange w:id="4228" w:author="Blanca Esmeralda Garcia Veliz" w:date="2018-12-14T12:10:00Z">
            <w:rPr>
              <w:rFonts w:asciiTheme="minorHAnsi" w:hAnsiTheme="minorHAnsi" w:cs="Arial"/>
              <w:lang w:val="es-ES_tradnl"/>
            </w:rPr>
          </w:rPrChange>
        </w:rPr>
        <w:t xml:space="preserve">. </w:t>
      </w:r>
    </w:p>
    <w:p w:rsidR="008B4FAC" w:rsidRPr="007353A4" w:rsidRDefault="008B4FAC" w:rsidP="00EA27E6">
      <w:pPr>
        <w:pStyle w:val="Poromisin"/>
        <w:numPr>
          <w:ilvl w:val="1"/>
          <w:numId w:val="36"/>
        </w:numPr>
        <w:tabs>
          <w:tab w:val="left" w:pos="220"/>
          <w:tab w:val="left" w:pos="720"/>
        </w:tabs>
        <w:spacing w:after="240"/>
        <w:jc w:val="both"/>
        <w:rPr>
          <w:rFonts w:asciiTheme="minorHAnsi" w:eastAsia="Arial" w:hAnsiTheme="minorHAnsi" w:cs="Arial"/>
          <w:rPrChange w:id="4229" w:author="Blanca Esmeralda Garcia Veliz" w:date="2018-12-14T12:10:00Z">
            <w:rPr>
              <w:rFonts w:asciiTheme="minorHAnsi" w:eastAsia="Arial" w:hAnsiTheme="minorHAnsi" w:cs="Arial"/>
            </w:rPr>
          </w:rPrChange>
        </w:rPr>
      </w:pPr>
      <w:r w:rsidRPr="007353A4">
        <w:rPr>
          <w:rFonts w:asciiTheme="minorHAnsi" w:hAnsiTheme="minorHAnsi" w:cs="Arial"/>
          <w:lang w:val="es-ES_tradnl"/>
          <w:rPrChange w:id="4230" w:author="Blanca Esmeralda Garcia Veliz" w:date="2018-12-14T12:10:00Z">
            <w:rPr>
              <w:rFonts w:asciiTheme="minorHAnsi" w:hAnsiTheme="minorHAnsi" w:cs="Arial"/>
              <w:lang w:val="es-ES_tradnl"/>
            </w:rPr>
          </w:rPrChange>
        </w:rPr>
        <w:t>Si la Concesionaria obstaculizare los trabajos de fiscalizaci</w:t>
      </w:r>
      <w:r w:rsidRPr="007353A4">
        <w:rPr>
          <w:rFonts w:asciiTheme="minorHAnsi" w:hAnsiTheme="minorHAnsi" w:cs="Arial"/>
          <w:rPrChange w:id="4231" w:author="Blanca Esmeralda Garcia Veliz" w:date="2018-12-14T12:10:00Z">
            <w:rPr>
              <w:rFonts w:asciiTheme="minorHAnsi" w:hAnsiTheme="minorHAnsi" w:cs="Arial"/>
            </w:rPr>
          </w:rPrChange>
        </w:rPr>
        <w:t>ó</w:t>
      </w:r>
      <w:r w:rsidRPr="007353A4">
        <w:rPr>
          <w:rFonts w:asciiTheme="minorHAnsi" w:hAnsiTheme="minorHAnsi" w:cs="Arial"/>
          <w:lang w:val="es-ES_tradnl"/>
          <w:rPrChange w:id="4232" w:author="Blanca Esmeralda Garcia Veliz" w:date="2018-12-14T12:10:00Z">
            <w:rPr>
              <w:rFonts w:asciiTheme="minorHAnsi" w:hAnsiTheme="minorHAnsi" w:cs="Arial"/>
              <w:lang w:val="es-ES_tradnl"/>
            </w:rPr>
          </w:rPrChange>
        </w:rPr>
        <w:t xml:space="preserve">n que </w:t>
      </w:r>
      <w:r w:rsidRPr="007353A4">
        <w:rPr>
          <w:rFonts w:asciiTheme="minorHAnsi" w:hAnsiTheme="minorHAnsi" w:cs="Arial"/>
          <w:rPrChange w:id="4233" w:author="Blanca Esmeralda Garcia Veliz" w:date="2018-12-14T12:10:00Z">
            <w:rPr>
              <w:rFonts w:asciiTheme="minorHAnsi" w:hAnsiTheme="minorHAnsi" w:cs="Arial"/>
            </w:rPr>
          </w:rPrChange>
        </w:rPr>
        <w:t xml:space="preserve">se realizaren </w:t>
      </w:r>
      <w:r w:rsidRPr="007353A4">
        <w:rPr>
          <w:rFonts w:asciiTheme="minorHAnsi" w:hAnsiTheme="minorHAnsi" w:cs="Arial"/>
          <w:lang w:val="pt-PT"/>
          <w:rPrChange w:id="4234" w:author="Blanca Esmeralda Garcia Veliz" w:date="2018-12-14T12:10:00Z">
            <w:rPr>
              <w:rFonts w:asciiTheme="minorHAnsi" w:hAnsiTheme="minorHAnsi" w:cs="Arial"/>
              <w:lang w:val="pt-PT"/>
            </w:rPr>
          </w:rPrChange>
        </w:rPr>
        <w:t>directamente o por delegaci</w:t>
      </w:r>
      <w:r w:rsidRPr="007353A4">
        <w:rPr>
          <w:rFonts w:asciiTheme="minorHAnsi" w:hAnsiTheme="minorHAnsi" w:cs="Arial"/>
          <w:rPrChange w:id="4235" w:author="Blanca Esmeralda Garcia Veliz" w:date="2018-12-14T12:10:00Z">
            <w:rPr>
              <w:rFonts w:asciiTheme="minorHAnsi" w:hAnsiTheme="minorHAnsi" w:cs="Arial"/>
            </w:rPr>
          </w:rPrChange>
        </w:rPr>
        <w:t>ó</w:t>
      </w:r>
      <w:r w:rsidRPr="007353A4">
        <w:rPr>
          <w:rFonts w:asciiTheme="minorHAnsi" w:hAnsiTheme="minorHAnsi" w:cs="Arial"/>
          <w:lang w:val="es-ES_tradnl"/>
          <w:rPrChange w:id="4236" w:author="Blanca Esmeralda Garcia Veliz" w:date="2018-12-14T12:10:00Z">
            <w:rPr>
              <w:rFonts w:asciiTheme="minorHAnsi" w:hAnsiTheme="minorHAnsi" w:cs="Arial"/>
              <w:lang w:val="es-ES_tradnl"/>
            </w:rPr>
          </w:rPrChange>
        </w:rPr>
        <w:t>n a terceros, se le aplicar</w:t>
      </w:r>
      <w:r w:rsidRPr="007353A4">
        <w:rPr>
          <w:rFonts w:asciiTheme="minorHAnsi" w:hAnsiTheme="minorHAnsi" w:cs="Arial"/>
          <w:rPrChange w:id="4237" w:author="Blanca Esmeralda Garcia Veliz" w:date="2018-12-14T12:10:00Z">
            <w:rPr>
              <w:rFonts w:asciiTheme="minorHAnsi" w:hAnsiTheme="minorHAnsi" w:cs="Arial"/>
            </w:rPr>
          </w:rPrChange>
        </w:rPr>
        <w:t xml:space="preserve">á </w:t>
      </w:r>
      <w:r w:rsidRPr="007353A4">
        <w:rPr>
          <w:rFonts w:asciiTheme="minorHAnsi" w:hAnsiTheme="minorHAnsi" w:cs="Arial"/>
          <w:lang w:val="it-IT"/>
          <w:rPrChange w:id="4238" w:author="Blanca Esmeralda Garcia Veliz" w:date="2018-12-14T12:10:00Z">
            <w:rPr>
              <w:rFonts w:asciiTheme="minorHAnsi" w:hAnsiTheme="minorHAnsi" w:cs="Arial"/>
              <w:lang w:val="it-IT"/>
            </w:rPr>
          </w:rPrChange>
        </w:rPr>
        <w:t>una multa diaria consistente en</w:t>
      </w:r>
      <w:r w:rsidRPr="007353A4">
        <w:rPr>
          <w:rFonts w:asciiTheme="minorHAnsi" w:hAnsiTheme="minorHAnsi" w:cs="Arial"/>
          <w:rPrChange w:id="4239" w:author="Blanca Esmeralda Garcia Veliz" w:date="2018-12-14T12:10:00Z">
            <w:rPr>
              <w:rFonts w:asciiTheme="minorHAnsi" w:hAnsiTheme="minorHAnsi" w:cs="Arial"/>
            </w:rPr>
          </w:rPrChange>
        </w:rPr>
        <w:t xml:space="preserve"> </w:t>
      </w:r>
      <w:r w:rsidR="001E12D3" w:rsidRPr="007353A4">
        <w:rPr>
          <w:rFonts w:asciiTheme="minorHAnsi" w:hAnsiTheme="minorHAnsi" w:cs="Arial"/>
          <w:rPrChange w:id="4240" w:author="Blanca Esmeralda Garcia Veliz" w:date="2018-12-14T12:10:00Z">
            <w:rPr>
              <w:rFonts w:asciiTheme="minorHAnsi" w:hAnsiTheme="minorHAnsi" w:cs="Arial"/>
            </w:rPr>
          </w:rPrChange>
        </w:rPr>
        <w:t>cuatro salarios básicos unificados</w:t>
      </w:r>
      <w:r w:rsidRPr="007353A4">
        <w:rPr>
          <w:rFonts w:asciiTheme="minorHAnsi" w:hAnsiTheme="minorHAnsi" w:cs="Arial"/>
          <w:lang w:val="es-ES_tradnl"/>
          <w:rPrChange w:id="4241" w:author="Blanca Esmeralda Garcia Veliz" w:date="2018-12-14T12:10:00Z">
            <w:rPr>
              <w:rFonts w:asciiTheme="minorHAnsi" w:hAnsiTheme="minorHAnsi" w:cs="Arial"/>
              <w:lang w:val="es-ES_tradnl"/>
            </w:rPr>
          </w:rPrChange>
        </w:rPr>
        <w:t xml:space="preserve">. </w:t>
      </w:r>
    </w:p>
    <w:p w:rsidR="008B4FAC" w:rsidRPr="007353A4" w:rsidRDefault="008B4FAC" w:rsidP="00EA27E6">
      <w:pPr>
        <w:pStyle w:val="Poromisin"/>
        <w:numPr>
          <w:ilvl w:val="1"/>
          <w:numId w:val="36"/>
        </w:numPr>
        <w:tabs>
          <w:tab w:val="left" w:pos="220"/>
          <w:tab w:val="left" w:pos="720"/>
        </w:tabs>
        <w:spacing w:after="240"/>
        <w:jc w:val="both"/>
        <w:rPr>
          <w:rFonts w:asciiTheme="minorHAnsi" w:eastAsia="Arial" w:hAnsiTheme="minorHAnsi" w:cs="Arial"/>
          <w:rPrChange w:id="4242" w:author="Blanca Esmeralda Garcia Veliz" w:date="2018-12-14T12:10:00Z">
            <w:rPr>
              <w:rFonts w:asciiTheme="minorHAnsi" w:eastAsia="Arial" w:hAnsiTheme="minorHAnsi" w:cs="Arial"/>
            </w:rPr>
          </w:rPrChange>
        </w:rPr>
      </w:pPr>
      <w:r w:rsidRPr="007353A4">
        <w:rPr>
          <w:rFonts w:asciiTheme="minorHAnsi" w:hAnsiTheme="minorHAnsi" w:cs="Arial"/>
          <w:lang w:val="es-ES_tradnl"/>
          <w:rPrChange w:id="4243" w:author="Blanca Esmeralda Garcia Veliz" w:date="2018-12-14T12:10:00Z">
            <w:rPr>
              <w:rFonts w:asciiTheme="minorHAnsi" w:hAnsiTheme="minorHAnsi" w:cs="Arial"/>
              <w:lang w:val="es-ES_tradnl"/>
            </w:rPr>
          </w:rPrChange>
        </w:rPr>
        <w:t>Por suspender el servicio de forma injustificada, sin perjuicio de las acciones legales pertinentes previstas en la Ley y el presente Contrato, se le aplicar</w:t>
      </w:r>
      <w:r w:rsidRPr="007353A4">
        <w:rPr>
          <w:rFonts w:asciiTheme="minorHAnsi" w:hAnsiTheme="minorHAnsi" w:cs="Arial"/>
          <w:rPrChange w:id="4244" w:author="Blanca Esmeralda Garcia Veliz" w:date="2018-12-14T12:10:00Z">
            <w:rPr>
              <w:rFonts w:asciiTheme="minorHAnsi" w:hAnsiTheme="minorHAnsi" w:cs="Arial"/>
            </w:rPr>
          </w:rPrChange>
        </w:rPr>
        <w:t xml:space="preserve">á </w:t>
      </w:r>
      <w:r w:rsidRPr="007353A4">
        <w:rPr>
          <w:rFonts w:asciiTheme="minorHAnsi" w:hAnsiTheme="minorHAnsi" w:cs="Arial"/>
          <w:lang w:val="it-IT"/>
          <w:rPrChange w:id="4245" w:author="Blanca Esmeralda Garcia Veliz" w:date="2018-12-14T12:10:00Z">
            <w:rPr>
              <w:rFonts w:asciiTheme="minorHAnsi" w:hAnsiTheme="minorHAnsi" w:cs="Arial"/>
              <w:lang w:val="it-IT"/>
            </w:rPr>
          </w:rPrChange>
        </w:rPr>
        <w:t xml:space="preserve">una multa diaria consistente en </w:t>
      </w:r>
      <w:r w:rsidR="001E12D3" w:rsidRPr="007353A4">
        <w:rPr>
          <w:rFonts w:asciiTheme="minorHAnsi" w:hAnsiTheme="minorHAnsi" w:cs="Arial"/>
          <w:rPrChange w:id="4246" w:author="Blanca Esmeralda Garcia Veliz" w:date="2018-12-14T12:10:00Z">
            <w:rPr>
              <w:rFonts w:asciiTheme="minorHAnsi" w:hAnsiTheme="minorHAnsi" w:cs="Arial"/>
            </w:rPr>
          </w:rPrChange>
        </w:rPr>
        <w:t>seis salarios básicos unificados</w:t>
      </w:r>
      <w:r w:rsidRPr="007353A4">
        <w:rPr>
          <w:rFonts w:asciiTheme="minorHAnsi" w:hAnsiTheme="minorHAnsi" w:cs="Arial"/>
          <w:lang w:val="es-ES_tradnl"/>
          <w:rPrChange w:id="4247" w:author="Blanca Esmeralda Garcia Veliz" w:date="2018-12-14T12:10:00Z">
            <w:rPr>
              <w:rFonts w:asciiTheme="minorHAnsi" w:hAnsiTheme="minorHAnsi" w:cs="Arial"/>
              <w:lang w:val="es-ES_tradnl"/>
            </w:rPr>
          </w:rPrChange>
        </w:rPr>
        <w:t xml:space="preserve">. </w:t>
      </w:r>
    </w:p>
    <w:p w:rsidR="008B4FAC" w:rsidRPr="007353A4" w:rsidRDefault="008B4FAC" w:rsidP="00EA27E6">
      <w:pPr>
        <w:pStyle w:val="Poromisin"/>
        <w:numPr>
          <w:ilvl w:val="1"/>
          <w:numId w:val="36"/>
        </w:numPr>
        <w:tabs>
          <w:tab w:val="left" w:pos="220"/>
          <w:tab w:val="left" w:pos="720"/>
        </w:tabs>
        <w:spacing w:after="240"/>
        <w:jc w:val="both"/>
        <w:rPr>
          <w:rFonts w:asciiTheme="minorHAnsi" w:eastAsia="Arial" w:hAnsiTheme="minorHAnsi" w:cs="Arial"/>
          <w:rPrChange w:id="4248" w:author="Blanca Esmeralda Garcia Veliz" w:date="2018-12-14T12:10:00Z">
            <w:rPr>
              <w:rFonts w:asciiTheme="minorHAnsi" w:eastAsia="Arial" w:hAnsiTheme="minorHAnsi" w:cs="Arial"/>
            </w:rPr>
          </w:rPrChange>
        </w:rPr>
      </w:pPr>
      <w:r w:rsidRPr="007353A4">
        <w:rPr>
          <w:rFonts w:asciiTheme="minorHAnsi" w:hAnsiTheme="minorHAnsi" w:cs="Arial"/>
          <w:lang w:val="es-ES_tradnl"/>
          <w:rPrChange w:id="4249" w:author="Blanca Esmeralda Garcia Veliz" w:date="2018-12-14T12:10:00Z">
            <w:rPr>
              <w:rFonts w:asciiTheme="minorHAnsi" w:hAnsiTheme="minorHAnsi" w:cs="Arial"/>
              <w:lang w:val="es-ES_tradnl"/>
            </w:rPr>
          </w:rPrChange>
        </w:rPr>
        <w:t xml:space="preserve">Por incumplimientos referidos a la disponibilidad y mantenimiento del área, infraestructura y equipos objeto de la concesión, de manera que afecten a la continuidad y calidad de la </w:t>
      </w:r>
      <w:r w:rsidR="003D34A4" w:rsidRPr="007353A4">
        <w:rPr>
          <w:rFonts w:asciiTheme="minorHAnsi" w:hAnsiTheme="minorHAnsi" w:cs="Arial"/>
          <w:lang w:val="es-ES_tradnl"/>
          <w:rPrChange w:id="4250" w:author="Blanca Esmeralda Garcia Veliz" w:date="2018-12-14T12:10:00Z">
            <w:rPr>
              <w:rFonts w:asciiTheme="minorHAnsi" w:hAnsiTheme="minorHAnsi" w:cs="Arial"/>
              <w:lang w:val="es-ES_tradnl"/>
            </w:rPr>
          </w:rPrChange>
        </w:rPr>
        <w:t>servicio</w:t>
      </w:r>
      <w:r w:rsidRPr="007353A4">
        <w:rPr>
          <w:rFonts w:asciiTheme="minorHAnsi" w:hAnsiTheme="minorHAnsi" w:cs="Arial"/>
          <w:lang w:val="es-ES_tradnl"/>
          <w:rPrChange w:id="4251" w:author="Blanca Esmeralda Garcia Veliz" w:date="2018-12-14T12:10:00Z">
            <w:rPr>
              <w:rFonts w:asciiTheme="minorHAnsi" w:hAnsiTheme="minorHAnsi" w:cs="Arial"/>
              <w:lang w:val="es-ES_tradnl"/>
            </w:rPr>
          </w:rPrChange>
        </w:rPr>
        <w:t>, se aplicar</w:t>
      </w:r>
      <w:r w:rsidRPr="007353A4">
        <w:rPr>
          <w:rFonts w:asciiTheme="minorHAnsi" w:hAnsiTheme="minorHAnsi" w:cs="Arial"/>
          <w:rPrChange w:id="4252" w:author="Blanca Esmeralda Garcia Veliz" w:date="2018-12-14T12:10:00Z">
            <w:rPr>
              <w:rFonts w:asciiTheme="minorHAnsi" w:hAnsiTheme="minorHAnsi" w:cs="Arial"/>
            </w:rPr>
          </w:rPrChange>
        </w:rPr>
        <w:t>á</w:t>
      </w:r>
      <w:r w:rsidRPr="007353A4">
        <w:rPr>
          <w:rFonts w:asciiTheme="minorHAnsi" w:hAnsiTheme="minorHAnsi" w:cs="Arial"/>
          <w:lang w:val="es-ES_tradnl"/>
          <w:rPrChange w:id="4253" w:author="Blanca Esmeralda Garcia Veliz" w:date="2018-12-14T12:10:00Z">
            <w:rPr>
              <w:rFonts w:asciiTheme="minorHAnsi" w:hAnsiTheme="minorHAnsi" w:cs="Arial"/>
              <w:lang w:val="es-ES_tradnl"/>
            </w:rPr>
          </w:rPrChange>
        </w:rPr>
        <w:t xml:space="preserve"> una multa d</w:t>
      </w:r>
      <w:r w:rsidR="003D34A4" w:rsidRPr="007353A4">
        <w:rPr>
          <w:rFonts w:asciiTheme="minorHAnsi" w:hAnsiTheme="minorHAnsi" w:cs="Arial"/>
          <w:lang w:val="es-ES_tradnl"/>
          <w:rPrChange w:id="4254" w:author="Blanca Esmeralda Garcia Veliz" w:date="2018-12-14T12:10:00Z">
            <w:rPr>
              <w:rFonts w:asciiTheme="minorHAnsi" w:hAnsiTheme="minorHAnsi" w:cs="Arial"/>
              <w:lang w:val="es-ES_tradnl"/>
            </w:rPr>
          </w:rPrChange>
        </w:rPr>
        <w:t xml:space="preserve">iaria consistente en </w:t>
      </w:r>
      <w:r w:rsidR="001E12D3" w:rsidRPr="007353A4">
        <w:rPr>
          <w:rFonts w:asciiTheme="minorHAnsi" w:hAnsiTheme="minorHAnsi" w:cs="Arial"/>
          <w:rPrChange w:id="4255" w:author="Blanca Esmeralda Garcia Veliz" w:date="2018-12-14T12:10:00Z">
            <w:rPr>
              <w:rFonts w:asciiTheme="minorHAnsi" w:hAnsiTheme="minorHAnsi" w:cs="Arial"/>
            </w:rPr>
          </w:rPrChange>
        </w:rPr>
        <w:t>cinco salarios básicos unificados</w:t>
      </w:r>
      <w:r w:rsidRPr="007353A4">
        <w:rPr>
          <w:rFonts w:asciiTheme="minorHAnsi" w:hAnsiTheme="minorHAnsi" w:cs="Arial"/>
          <w:rPrChange w:id="4256" w:author="Blanca Esmeralda Garcia Veliz" w:date="2018-12-14T12:10:00Z">
            <w:rPr>
              <w:rFonts w:asciiTheme="minorHAnsi" w:hAnsiTheme="minorHAnsi" w:cs="Arial"/>
            </w:rPr>
          </w:rPrChange>
        </w:rPr>
        <w:t>.</w:t>
      </w:r>
    </w:p>
    <w:p w:rsidR="008B4FAC" w:rsidRPr="007353A4" w:rsidRDefault="008B4FAC" w:rsidP="00EA27E6">
      <w:pPr>
        <w:pStyle w:val="Poromisin"/>
        <w:numPr>
          <w:ilvl w:val="1"/>
          <w:numId w:val="36"/>
        </w:numPr>
        <w:tabs>
          <w:tab w:val="left" w:pos="220"/>
          <w:tab w:val="left" w:pos="720"/>
        </w:tabs>
        <w:spacing w:after="240"/>
        <w:jc w:val="both"/>
        <w:rPr>
          <w:rFonts w:asciiTheme="minorHAnsi" w:eastAsia="Arial" w:hAnsiTheme="minorHAnsi" w:cs="Arial"/>
          <w:rPrChange w:id="4257" w:author="Blanca Esmeralda Garcia Veliz" w:date="2018-12-14T12:10:00Z">
            <w:rPr>
              <w:rFonts w:asciiTheme="minorHAnsi" w:eastAsia="Arial" w:hAnsiTheme="minorHAnsi" w:cs="Arial"/>
            </w:rPr>
          </w:rPrChange>
        </w:rPr>
      </w:pPr>
      <w:r w:rsidRPr="007353A4">
        <w:rPr>
          <w:rFonts w:asciiTheme="minorHAnsi" w:hAnsiTheme="minorHAnsi" w:cs="Arial"/>
          <w:rPrChange w:id="4258" w:author="Blanca Esmeralda Garcia Veliz" w:date="2018-12-14T12:10:00Z">
            <w:rPr>
              <w:rFonts w:asciiTheme="minorHAnsi" w:hAnsiTheme="minorHAnsi" w:cs="Arial"/>
            </w:rPr>
          </w:rPrChange>
        </w:rPr>
        <w:t xml:space="preserve">Por el retardo en la presentación de informes o la omisión  en virtud de la cual se devuelvan tales informes, será sancionada con </w:t>
      </w:r>
      <w:r w:rsidRPr="007353A4">
        <w:rPr>
          <w:rFonts w:asciiTheme="minorHAnsi" w:hAnsiTheme="minorHAnsi" w:cs="Arial"/>
          <w:lang w:val="es-ES_tradnl"/>
          <w:rPrChange w:id="4259" w:author="Blanca Esmeralda Garcia Veliz" w:date="2018-12-14T12:10:00Z">
            <w:rPr>
              <w:rFonts w:asciiTheme="minorHAnsi" w:hAnsiTheme="minorHAnsi" w:cs="Arial"/>
              <w:lang w:val="es-ES_tradnl"/>
            </w:rPr>
          </w:rPrChange>
        </w:rPr>
        <w:t xml:space="preserve">una multa </w:t>
      </w:r>
      <w:r w:rsidR="001E12D3" w:rsidRPr="007353A4">
        <w:rPr>
          <w:rFonts w:asciiTheme="minorHAnsi" w:hAnsiTheme="minorHAnsi" w:cs="Arial"/>
          <w:lang w:val="es-ES_tradnl"/>
          <w:rPrChange w:id="4260" w:author="Blanca Esmeralda Garcia Veliz" w:date="2018-12-14T12:10:00Z">
            <w:rPr>
              <w:rFonts w:asciiTheme="minorHAnsi" w:hAnsiTheme="minorHAnsi" w:cs="Arial"/>
              <w:lang w:val="es-ES_tradnl"/>
            </w:rPr>
          </w:rPrChange>
        </w:rPr>
        <w:t xml:space="preserve">diaria consistente en </w:t>
      </w:r>
      <w:r w:rsidR="004D19E2" w:rsidRPr="007353A4">
        <w:rPr>
          <w:rFonts w:asciiTheme="minorHAnsi" w:hAnsiTheme="minorHAnsi" w:cs="Arial"/>
          <w:lang w:val="es-ES_tradnl"/>
          <w:rPrChange w:id="4261" w:author="Blanca Esmeralda Garcia Veliz" w:date="2018-12-14T12:10:00Z">
            <w:rPr>
              <w:rFonts w:asciiTheme="minorHAnsi" w:hAnsiTheme="minorHAnsi" w:cs="Arial"/>
              <w:lang w:val="es-ES_tradnl"/>
            </w:rPr>
          </w:rPrChange>
        </w:rPr>
        <w:t>un</w:t>
      </w:r>
      <w:r w:rsidR="001E12D3" w:rsidRPr="007353A4">
        <w:rPr>
          <w:rFonts w:asciiTheme="minorHAnsi" w:hAnsiTheme="minorHAnsi" w:cs="Arial"/>
          <w:lang w:val="es-ES_tradnl"/>
          <w:rPrChange w:id="4262" w:author="Blanca Esmeralda Garcia Veliz" w:date="2018-12-14T12:10:00Z">
            <w:rPr>
              <w:rFonts w:asciiTheme="minorHAnsi" w:hAnsiTheme="minorHAnsi" w:cs="Arial"/>
              <w:lang w:val="es-ES_tradnl"/>
            </w:rPr>
          </w:rPrChange>
        </w:rPr>
        <w:t xml:space="preserve"> salario básico unificado</w:t>
      </w:r>
      <w:r w:rsidRPr="007353A4">
        <w:rPr>
          <w:rFonts w:asciiTheme="minorHAnsi" w:hAnsiTheme="minorHAnsi" w:cs="Arial"/>
          <w:rPrChange w:id="4263" w:author="Blanca Esmeralda Garcia Veliz" w:date="2018-12-14T12:10:00Z">
            <w:rPr>
              <w:rFonts w:asciiTheme="minorHAnsi" w:hAnsiTheme="minorHAnsi" w:cs="Arial"/>
            </w:rPr>
          </w:rPrChange>
        </w:rPr>
        <w:t>.</w:t>
      </w:r>
    </w:p>
    <w:p w:rsidR="008B4FAC" w:rsidRPr="007353A4" w:rsidRDefault="00D92024" w:rsidP="00EA27E6">
      <w:pPr>
        <w:pStyle w:val="Poromisin"/>
        <w:numPr>
          <w:ilvl w:val="1"/>
          <w:numId w:val="36"/>
        </w:numPr>
        <w:tabs>
          <w:tab w:val="left" w:pos="220"/>
          <w:tab w:val="left" w:pos="720"/>
        </w:tabs>
        <w:spacing w:after="240"/>
        <w:jc w:val="both"/>
        <w:rPr>
          <w:rFonts w:asciiTheme="minorHAnsi" w:eastAsia="Arial" w:hAnsiTheme="minorHAnsi" w:cs="Arial"/>
          <w:rPrChange w:id="4264" w:author="Blanca Esmeralda Garcia Veliz" w:date="2018-12-14T12:10:00Z">
            <w:rPr>
              <w:rFonts w:asciiTheme="minorHAnsi" w:eastAsia="Arial" w:hAnsiTheme="minorHAnsi" w:cs="Arial"/>
            </w:rPr>
          </w:rPrChange>
        </w:rPr>
      </w:pPr>
      <w:r w:rsidRPr="007353A4">
        <w:rPr>
          <w:rFonts w:asciiTheme="minorHAnsi" w:hAnsiTheme="minorHAnsi" w:cs="Arial"/>
          <w:rPrChange w:id="4265" w:author="Blanca Esmeralda Garcia Veliz" w:date="2018-12-14T12:10:00Z">
            <w:rPr>
              <w:rFonts w:asciiTheme="minorHAnsi" w:hAnsiTheme="minorHAnsi" w:cs="Arial"/>
            </w:rPr>
          </w:rPrChange>
        </w:rPr>
        <w:t>El incumplimiento en el pago del canon de concesión</w:t>
      </w:r>
      <w:r w:rsidR="008B4FAC" w:rsidRPr="007353A4">
        <w:rPr>
          <w:rFonts w:asciiTheme="minorHAnsi" w:hAnsiTheme="minorHAnsi" w:cs="Arial"/>
          <w:rPrChange w:id="4266" w:author="Blanca Esmeralda Garcia Veliz" w:date="2018-12-14T12:10:00Z">
            <w:rPr>
              <w:rFonts w:asciiTheme="minorHAnsi" w:hAnsiTheme="minorHAnsi" w:cs="Arial"/>
            </w:rPr>
          </w:rPrChange>
        </w:rPr>
        <w:t xml:space="preserve"> generará una multa diaria</w:t>
      </w:r>
      <w:r w:rsidR="00677ACF" w:rsidRPr="007353A4">
        <w:rPr>
          <w:rFonts w:asciiTheme="minorHAnsi" w:hAnsiTheme="minorHAnsi" w:cs="Arial"/>
          <w:rPrChange w:id="4267" w:author="Blanca Esmeralda Garcia Veliz" w:date="2018-12-14T12:10:00Z">
            <w:rPr>
              <w:rFonts w:asciiTheme="minorHAnsi" w:hAnsiTheme="minorHAnsi" w:cs="Arial"/>
            </w:rPr>
          </w:rPrChange>
        </w:rPr>
        <w:t xml:space="preserve"> de</w:t>
      </w:r>
      <w:r w:rsidR="008B4FAC" w:rsidRPr="007353A4">
        <w:rPr>
          <w:rFonts w:asciiTheme="minorHAnsi" w:hAnsiTheme="minorHAnsi" w:cs="Arial"/>
          <w:rPrChange w:id="4268" w:author="Blanca Esmeralda Garcia Veliz" w:date="2018-12-14T12:10:00Z">
            <w:rPr>
              <w:rFonts w:asciiTheme="minorHAnsi" w:hAnsiTheme="minorHAnsi" w:cs="Arial"/>
            </w:rPr>
          </w:rPrChange>
        </w:rPr>
        <w:t xml:space="preserve"> </w:t>
      </w:r>
      <w:r w:rsidR="00677ACF" w:rsidRPr="007353A4">
        <w:rPr>
          <w:rFonts w:asciiTheme="minorHAnsi" w:hAnsiTheme="minorHAnsi" w:cs="Arial"/>
          <w:rPrChange w:id="4269" w:author="Blanca Esmeralda Garcia Veliz" w:date="2018-12-14T12:10:00Z">
            <w:rPr>
              <w:rFonts w:asciiTheme="minorHAnsi" w:hAnsiTheme="minorHAnsi" w:cs="Arial"/>
            </w:rPr>
          </w:rPrChange>
        </w:rPr>
        <w:t>tres salarios básicos unificados</w:t>
      </w:r>
      <w:r w:rsidR="008B4FAC" w:rsidRPr="007353A4">
        <w:rPr>
          <w:rFonts w:asciiTheme="minorHAnsi" w:hAnsiTheme="minorHAnsi" w:cs="Arial"/>
          <w:rPrChange w:id="4270" w:author="Blanca Esmeralda Garcia Veliz" w:date="2018-12-14T12:10:00Z">
            <w:rPr>
              <w:rFonts w:asciiTheme="minorHAnsi" w:hAnsiTheme="minorHAnsi" w:cs="Arial"/>
            </w:rPr>
          </w:rPrChange>
        </w:rPr>
        <w:t>.</w:t>
      </w:r>
    </w:p>
    <w:p w:rsidR="00D92024" w:rsidRPr="007353A4" w:rsidRDefault="0046785F" w:rsidP="00EA27E6">
      <w:pPr>
        <w:pStyle w:val="Poromisin"/>
        <w:numPr>
          <w:ilvl w:val="1"/>
          <w:numId w:val="36"/>
        </w:numPr>
        <w:tabs>
          <w:tab w:val="left" w:pos="220"/>
          <w:tab w:val="left" w:pos="720"/>
        </w:tabs>
        <w:spacing w:after="240"/>
        <w:jc w:val="both"/>
        <w:rPr>
          <w:rFonts w:asciiTheme="minorHAnsi" w:eastAsia="Arial" w:hAnsiTheme="minorHAnsi" w:cs="Arial"/>
          <w:rPrChange w:id="4271" w:author="Blanca Esmeralda Garcia Veliz" w:date="2018-12-14T12:10:00Z">
            <w:rPr>
              <w:rFonts w:asciiTheme="minorHAnsi" w:eastAsia="Arial" w:hAnsiTheme="minorHAnsi" w:cs="Arial"/>
            </w:rPr>
          </w:rPrChange>
        </w:rPr>
      </w:pPr>
      <w:r w:rsidRPr="007353A4">
        <w:rPr>
          <w:rFonts w:asciiTheme="minorHAnsi" w:hAnsiTheme="minorHAnsi" w:cs="Arial"/>
          <w:rPrChange w:id="4272" w:author="Blanca Esmeralda Garcia Veliz" w:date="2018-12-14T12:10:00Z">
            <w:rPr>
              <w:rFonts w:asciiTheme="minorHAnsi" w:hAnsiTheme="minorHAnsi" w:cs="Arial"/>
            </w:rPr>
          </w:rPrChange>
        </w:rPr>
        <w:t>Por a</w:t>
      </w:r>
      <w:r w:rsidR="00D92024" w:rsidRPr="007353A4">
        <w:rPr>
          <w:rFonts w:asciiTheme="minorHAnsi" w:hAnsiTheme="minorHAnsi" w:cs="Arial"/>
          <w:rPrChange w:id="4273" w:author="Blanca Esmeralda Garcia Veliz" w:date="2018-12-14T12:10:00Z">
            <w:rPr>
              <w:rFonts w:asciiTheme="minorHAnsi" w:hAnsiTheme="minorHAnsi" w:cs="Arial"/>
            </w:rPr>
          </w:rPrChange>
        </w:rPr>
        <w:t>lmacenar o apilar productos, envases o residuos en cualquier espacio adyacente a las instalaciones de la concesión</w:t>
      </w:r>
      <w:r w:rsidRPr="007353A4">
        <w:rPr>
          <w:rFonts w:asciiTheme="minorHAnsi" w:hAnsiTheme="minorHAnsi" w:cs="Arial"/>
          <w:rPrChange w:id="4274" w:author="Blanca Esmeralda Garcia Veliz" w:date="2018-12-14T12:10:00Z">
            <w:rPr>
              <w:rFonts w:asciiTheme="minorHAnsi" w:hAnsiTheme="minorHAnsi" w:cs="Arial"/>
            </w:rPr>
          </w:rPrChange>
        </w:rPr>
        <w:t xml:space="preserve">, </w:t>
      </w:r>
      <w:r w:rsidRPr="007353A4">
        <w:rPr>
          <w:rFonts w:asciiTheme="minorHAnsi" w:hAnsiTheme="minorHAnsi" w:cs="Arial"/>
          <w:lang w:val="es-ES_tradnl"/>
          <w:rPrChange w:id="4275" w:author="Blanca Esmeralda Garcia Veliz" w:date="2018-12-14T12:10:00Z">
            <w:rPr>
              <w:rFonts w:asciiTheme="minorHAnsi" w:hAnsiTheme="minorHAnsi" w:cs="Arial"/>
              <w:lang w:val="es-ES_tradnl"/>
            </w:rPr>
          </w:rPrChange>
        </w:rPr>
        <w:t>se le aplicar</w:t>
      </w:r>
      <w:r w:rsidRPr="007353A4">
        <w:rPr>
          <w:rFonts w:asciiTheme="minorHAnsi" w:hAnsiTheme="minorHAnsi" w:cs="Arial"/>
          <w:rPrChange w:id="4276" w:author="Blanca Esmeralda Garcia Veliz" w:date="2018-12-14T12:10:00Z">
            <w:rPr>
              <w:rFonts w:asciiTheme="minorHAnsi" w:hAnsiTheme="minorHAnsi" w:cs="Arial"/>
            </w:rPr>
          </w:rPrChange>
        </w:rPr>
        <w:t xml:space="preserve">á </w:t>
      </w:r>
      <w:r w:rsidRPr="007353A4">
        <w:rPr>
          <w:rFonts w:asciiTheme="minorHAnsi" w:hAnsiTheme="minorHAnsi" w:cs="Arial"/>
          <w:lang w:val="it-IT"/>
          <w:rPrChange w:id="4277" w:author="Blanca Esmeralda Garcia Veliz" w:date="2018-12-14T12:10:00Z">
            <w:rPr>
              <w:rFonts w:asciiTheme="minorHAnsi" w:hAnsiTheme="minorHAnsi" w:cs="Arial"/>
              <w:lang w:val="it-IT"/>
            </w:rPr>
          </w:rPrChange>
        </w:rPr>
        <w:t xml:space="preserve">una multa diaria consistente en </w:t>
      </w:r>
      <w:r w:rsidR="00677ACF" w:rsidRPr="007353A4">
        <w:rPr>
          <w:rFonts w:asciiTheme="minorHAnsi" w:hAnsiTheme="minorHAnsi" w:cs="Arial"/>
          <w:rPrChange w:id="4278" w:author="Blanca Esmeralda Garcia Veliz" w:date="2018-12-14T12:10:00Z">
            <w:rPr>
              <w:rFonts w:asciiTheme="minorHAnsi" w:hAnsiTheme="minorHAnsi" w:cs="Arial"/>
            </w:rPr>
          </w:rPrChange>
        </w:rPr>
        <w:t>un salario básico unificado</w:t>
      </w:r>
      <w:r w:rsidRPr="007353A4">
        <w:rPr>
          <w:rFonts w:asciiTheme="minorHAnsi" w:hAnsiTheme="minorHAnsi" w:cs="Arial"/>
          <w:lang w:val="es-ES_tradnl"/>
          <w:rPrChange w:id="4279" w:author="Blanca Esmeralda Garcia Veliz" w:date="2018-12-14T12:10:00Z">
            <w:rPr>
              <w:rFonts w:asciiTheme="minorHAnsi" w:hAnsiTheme="minorHAnsi" w:cs="Arial"/>
              <w:lang w:val="es-ES_tradnl"/>
            </w:rPr>
          </w:rPrChange>
        </w:rPr>
        <w:t>.</w:t>
      </w:r>
    </w:p>
    <w:p w:rsidR="00D92024" w:rsidRPr="007353A4" w:rsidRDefault="00D92024" w:rsidP="0046785F">
      <w:pPr>
        <w:pStyle w:val="Poromisin"/>
        <w:numPr>
          <w:ilvl w:val="1"/>
          <w:numId w:val="36"/>
        </w:numPr>
        <w:tabs>
          <w:tab w:val="left" w:pos="220"/>
          <w:tab w:val="left" w:pos="720"/>
        </w:tabs>
        <w:spacing w:after="240"/>
        <w:jc w:val="both"/>
        <w:rPr>
          <w:rFonts w:asciiTheme="minorHAnsi" w:eastAsia="Arial" w:hAnsiTheme="minorHAnsi" w:cs="Arial"/>
          <w:rPrChange w:id="4280" w:author="Blanca Esmeralda Garcia Veliz" w:date="2018-12-14T12:10:00Z">
            <w:rPr>
              <w:rFonts w:asciiTheme="minorHAnsi" w:eastAsia="Arial" w:hAnsiTheme="minorHAnsi" w:cs="Arial"/>
            </w:rPr>
          </w:rPrChange>
        </w:rPr>
      </w:pPr>
      <w:r w:rsidRPr="007353A4">
        <w:rPr>
          <w:rFonts w:asciiTheme="minorHAnsi" w:hAnsiTheme="minorHAnsi" w:cs="Arial"/>
          <w:rPrChange w:id="4281" w:author="Blanca Esmeralda Garcia Veliz" w:date="2018-12-14T12:10:00Z">
            <w:rPr>
              <w:rFonts w:asciiTheme="minorHAnsi" w:hAnsiTheme="minorHAnsi" w:cs="Arial"/>
            </w:rPr>
          </w:rPrChange>
        </w:rPr>
        <w:t>El incumplimiento en prestar el servicio en las debidas condiciones higiénico sanitarias</w:t>
      </w:r>
      <w:r w:rsidR="0046785F" w:rsidRPr="007353A4">
        <w:rPr>
          <w:rFonts w:asciiTheme="minorHAnsi" w:hAnsiTheme="minorHAnsi" w:cs="Arial"/>
          <w:rPrChange w:id="4282" w:author="Blanca Esmeralda Garcia Veliz" w:date="2018-12-14T12:10:00Z">
            <w:rPr>
              <w:rFonts w:asciiTheme="minorHAnsi" w:hAnsiTheme="minorHAnsi" w:cs="Arial"/>
            </w:rPr>
          </w:rPrChange>
        </w:rPr>
        <w:t xml:space="preserve">, </w:t>
      </w:r>
      <w:r w:rsidR="0046785F" w:rsidRPr="007353A4">
        <w:rPr>
          <w:rFonts w:asciiTheme="minorHAnsi" w:hAnsiTheme="minorHAnsi" w:cs="Arial"/>
          <w:lang w:val="es-ES_tradnl"/>
          <w:rPrChange w:id="4283" w:author="Blanca Esmeralda Garcia Veliz" w:date="2018-12-14T12:10:00Z">
            <w:rPr>
              <w:rFonts w:asciiTheme="minorHAnsi" w:hAnsiTheme="minorHAnsi" w:cs="Arial"/>
              <w:lang w:val="es-ES_tradnl"/>
            </w:rPr>
          </w:rPrChange>
        </w:rPr>
        <w:t>se le aplicar</w:t>
      </w:r>
      <w:r w:rsidR="0046785F" w:rsidRPr="007353A4">
        <w:rPr>
          <w:rFonts w:asciiTheme="minorHAnsi" w:hAnsiTheme="minorHAnsi" w:cs="Arial"/>
          <w:rPrChange w:id="4284" w:author="Blanca Esmeralda Garcia Veliz" w:date="2018-12-14T12:10:00Z">
            <w:rPr>
              <w:rFonts w:asciiTheme="minorHAnsi" w:hAnsiTheme="minorHAnsi" w:cs="Arial"/>
            </w:rPr>
          </w:rPrChange>
        </w:rPr>
        <w:t xml:space="preserve">á </w:t>
      </w:r>
      <w:r w:rsidR="0046785F" w:rsidRPr="007353A4">
        <w:rPr>
          <w:rFonts w:asciiTheme="minorHAnsi" w:hAnsiTheme="minorHAnsi" w:cs="Arial"/>
          <w:lang w:val="it-IT"/>
          <w:rPrChange w:id="4285" w:author="Blanca Esmeralda Garcia Veliz" w:date="2018-12-14T12:10:00Z">
            <w:rPr>
              <w:rFonts w:asciiTheme="minorHAnsi" w:hAnsiTheme="minorHAnsi" w:cs="Arial"/>
              <w:lang w:val="it-IT"/>
            </w:rPr>
          </w:rPrChange>
        </w:rPr>
        <w:t xml:space="preserve">una multa diaria consistente en </w:t>
      </w:r>
      <w:r w:rsidR="00677ACF" w:rsidRPr="007353A4">
        <w:rPr>
          <w:rFonts w:asciiTheme="minorHAnsi" w:hAnsiTheme="minorHAnsi" w:cs="Arial"/>
          <w:rPrChange w:id="4286" w:author="Blanca Esmeralda Garcia Veliz" w:date="2018-12-14T12:10:00Z">
            <w:rPr>
              <w:rFonts w:asciiTheme="minorHAnsi" w:hAnsiTheme="minorHAnsi" w:cs="Arial"/>
            </w:rPr>
          </w:rPrChange>
        </w:rPr>
        <w:t>siete salarios básicos unificados</w:t>
      </w:r>
      <w:r w:rsidR="0046785F" w:rsidRPr="007353A4">
        <w:rPr>
          <w:rFonts w:asciiTheme="minorHAnsi" w:hAnsiTheme="minorHAnsi" w:cs="Arial"/>
          <w:lang w:val="es-ES_tradnl"/>
          <w:rPrChange w:id="4287" w:author="Blanca Esmeralda Garcia Veliz" w:date="2018-12-14T12:10:00Z">
            <w:rPr>
              <w:rFonts w:asciiTheme="minorHAnsi" w:hAnsiTheme="minorHAnsi" w:cs="Arial"/>
              <w:lang w:val="es-ES_tradnl"/>
            </w:rPr>
          </w:rPrChange>
        </w:rPr>
        <w:t>.</w:t>
      </w:r>
    </w:p>
    <w:p w:rsidR="0046785F" w:rsidRPr="007353A4" w:rsidRDefault="0046785F" w:rsidP="0046785F">
      <w:pPr>
        <w:pStyle w:val="Poromisin"/>
        <w:numPr>
          <w:ilvl w:val="1"/>
          <w:numId w:val="36"/>
        </w:numPr>
        <w:tabs>
          <w:tab w:val="left" w:pos="220"/>
          <w:tab w:val="left" w:pos="720"/>
        </w:tabs>
        <w:spacing w:after="240"/>
        <w:jc w:val="both"/>
        <w:rPr>
          <w:rFonts w:asciiTheme="minorHAnsi" w:eastAsia="Arial" w:hAnsiTheme="minorHAnsi" w:cs="Arial"/>
          <w:rPrChange w:id="4288" w:author="Blanca Esmeralda Garcia Veliz" w:date="2018-12-14T12:10:00Z">
            <w:rPr>
              <w:rFonts w:asciiTheme="minorHAnsi" w:eastAsia="Arial" w:hAnsiTheme="minorHAnsi" w:cs="Arial"/>
            </w:rPr>
          </w:rPrChange>
        </w:rPr>
      </w:pPr>
      <w:r w:rsidRPr="007353A4">
        <w:rPr>
          <w:rFonts w:asciiTheme="minorHAnsi" w:eastAsia="Arial" w:hAnsiTheme="minorHAnsi" w:cs="Arial"/>
          <w:rPrChange w:id="4289" w:author="Blanca Esmeralda Garcia Veliz" w:date="2018-12-14T12:10:00Z">
            <w:rPr>
              <w:rFonts w:asciiTheme="minorHAnsi" w:eastAsia="Arial" w:hAnsiTheme="minorHAnsi" w:cs="Arial"/>
            </w:rPr>
          </w:rPrChange>
        </w:rPr>
        <w:t>Por la instalación de instrumentos o equipos musicales no autorizados,</w:t>
      </w:r>
      <w:r w:rsidRPr="007353A4">
        <w:rPr>
          <w:rFonts w:asciiTheme="minorHAnsi" w:hAnsiTheme="minorHAnsi" w:cs="Arial"/>
          <w:lang w:val="es-ES_tradnl"/>
          <w:rPrChange w:id="4290" w:author="Blanca Esmeralda Garcia Veliz" w:date="2018-12-14T12:10:00Z">
            <w:rPr>
              <w:rFonts w:asciiTheme="minorHAnsi" w:hAnsiTheme="minorHAnsi" w:cs="Arial"/>
              <w:lang w:val="es-ES_tradnl"/>
            </w:rPr>
          </w:rPrChange>
        </w:rPr>
        <w:t xml:space="preserve"> se le aplicar</w:t>
      </w:r>
      <w:r w:rsidRPr="007353A4">
        <w:rPr>
          <w:rFonts w:asciiTheme="minorHAnsi" w:hAnsiTheme="minorHAnsi" w:cs="Arial"/>
          <w:rPrChange w:id="4291" w:author="Blanca Esmeralda Garcia Veliz" w:date="2018-12-14T12:10:00Z">
            <w:rPr>
              <w:rFonts w:asciiTheme="minorHAnsi" w:hAnsiTheme="minorHAnsi" w:cs="Arial"/>
            </w:rPr>
          </w:rPrChange>
        </w:rPr>
        <w:t xml:space="preserve">á </w:t>
      </w:r>
      <w:r w:rsidRPr="007353A4">
        <w:rPr>
          <w:rFonts w:asciiTheme="minorHAnsi" w:hAnsiTheme="minorHAnsi" w:cs="Arial"/>
          <w:lang w:val="it-IT"/>
          <w:rPrChange w:id="4292" w:author="Blanca Esmeralda Garcia Veliz" w:date="2018-12-14T12:10:00Z">
            <w:rPr>
              <w:rFonts w:asciiTheme="minorHAnsi" w:hAnsiTheme="minorHAnsi" w:cs="Arial"/>
              <w:lang w:val="it-IT"/>
            </w:rPr>
          </w:rPrChange>
        </w:rPr>
        <w:t xml:space="preserve">una multa diaria consistente en </w:t>
      </w:r>
      <w:r w:rsidR="00677ACF" w:rsidRPr="007353A4">
        <w:rPr>
          <w:rFonts w:asciiTheme="minorHAnsi" w:hAnsiTheme="minorHAnsi" w:cs="Arial"/>
          <w:rPrChange w:id="4293" w:author="Blanca Esmeralda Garcia Veliz" w:date="2018-12-14T12:10:00Z">
            <w:rPr>
              <w:rFonts w:asciiTheme="minorHAnsi" w:hAnsiTheme="minorHAnsi" w:cs="Arial"/>
            </w:rPr>
          </w:rPrChange>
        </w:rPr>
        <w:t>siete salarios básicos unificados</w:t>
      </w:r>
      <w:r w:rsidRPr="007353A4">
        <w:rPr>
          <w:rFonts w:asciiTheme="minorHAnsi" w:hAnsiTheme="minorHAnsi" w:cs="Arial"/>
          <w:lang w:val="es-ES_tradnl"/>
          <w:rPrChange w:id="4294" w:author="Blanca Esmeralda Garcia Veliz" w:date="2018-12-14T12:10:00Z">
            <w:rPr>
              <w:rFonts w:asciiTheme="minorHAnsi" w:hAnsiTheme="minorHAnsi" w:cs="Arial"/>
              <w:lang w:val="es-ES_tradnl"/>
            </w:rPr>
          </w:rPrChange>
        </w:rPr>
        <w:t>.</w:t>
      </w:r>
    </w:p>
    <w:p w:rsidR="0046785F" w:rsidRPr="007353A4" w:rsidRDefault="0046785F" w:rsidP="0046785F">
      <w:pPr>
        <w:pStyle w:val="Poromisin"/>
        <w:numPr>
          <w:ilvl w:val="1"/>
          <w:numId w:val="36"/>
        </w:numPr>
        <w:tabs>
          <w:tab w:val="left" w:pos="220"/>
          <w:tab w:val="left" w:pos="720"/>
        </w:tabs>
        <w:spacing w:after="240"/>
        <w:jc w:val="both"/>
        <w:rPr>
          <w:rFonts w:asciiTheme="minorHAnsi" w:eastAsia="Arial" w:hAnsiTheme="minorHAnsi" w:cs="Arial"/>
          <w:rPrChange w:id="4295" w:author="Blanca Esmeralda Garcia Veliz" w:date="2018-12-14T12:10:00Z">
            <w:rPr>
              <w:rFonts w:asciiTheme="minorHAnsi" w:eastAsia="Arial" w:hAnsiTheme="minorHAnsi" w:cs="Arial"/>
            </w:rPr>
          </w:rPrChange>
        </w:rPr>
      </w:pPr>
      <w:r w:rsidRPr="007353A4">
        <w:rPr>
          <w:rFonts w:asciiTheme="minorHAnsi" w:eastAsia="Arial" w:hAnsiTheme="minorHAnsi" w:cs="Arial"/>
          <w:rPrChange w:id="4296" w:author="Blanca Esmeralda Garcia Veliz" w:date="2018-12-14T12:10:00Z">
            <w:rPr>
              <w:rFonts w:asciiTheme="minorHAnsi" w:eastAsia="Arial" w:hAnsiTheme="minorHAnsi" w:cs="Arial"/>
            </w:rPr>
          </w:rPrChange>
        </w:rPr>
        <w:t xml:space="preserve">Por la falta de aseo, higiene o limpieza en el personal o elementos del establecimiento, </w:t>
      </w:r>
      <w:r w:rsidRPr="007353A4">
        <w:rPr>
          <w:rFonts w:asciiTheme="minorHAnsi" w:hAnsiTheme="minorHAnsi" w:cs="Arial"/>
          <w:lang w:val="es-ES_tradnl"/>
          <w:rPrChange w:id="4297" w:author="Blanca Esmeralda Garcia Veliz" w:date="2018-12-14T12:10:00Z">
            <w:rPr>
              <w:rFonts w:asciiTheme="minorHAnsi" w:hAnsiTheme="minorHAnsi" w:cs="Arial"/>
              <w:lang w:val="es-ES_tradnl"/>
            </w:rPr>
          </w:rPrChange>
        </w:rPr>
        <w:t>se le aplicar</w:t>
      </w:r>
      <w:r w:rsidRPr="007353A4">
        <w:rPr>
          <w:rFonts w:asciiTheme="minorHAnsi" w:hAnsiTheme="minorHAnsi" w:cs="Arial"/>
          <w:rPrChange w:id="4298" w:author="Blanca Esmeralda Garcia Veliz" w:date="2018-12-14T12:10:00Z">
            <w:rPr>
              <w:rFonts w:asciiTheme="minorHAnsi" w:hAnsiTheme="minorHAnsi" w:cs="Arial"/>
            </w:rPr>
          </w:rPrChange>
        </w:rPr>
        <w:t xml:space="preserve">á </w:t>
      </w:r>
      <w:r w:rsidRPr="007353A4">
        <w:rPr>
          <w:rFonts w:asciiTheme="minorHAnsi" w:hAnsiTheme="minorHAnsi" w:cs="Arial"/>
          <w:lang w:val="it-IT"/>
          <w:rPrChange w:id="4299" w:author="Blanca Esmeralda Garcia Veliz" w:date="2018-12-14T12:10:00Z">
            <w:rPr>
              <w:rFonts w:asciiTheme="minorHAnsi" w:hAnsiTheme="minorHAnsi" w:cs="Arial"/>
              <w:lang w:val="it-IT"/>
            </w:rPr>
          </w:rPrChange>
        </w:rPr>
        <w:t xml:space="preserve">una multa diaria consistente en </w:t>
      </w:r>
      <w:r w:rsidR="00677ACF" w:rsidRPr="007353A4">
        <w:rPr>
          <w:rFonts w:asciiTheme="minorHAnsi" w:hAnsiTheme="minorHAnsi" w:cs="Arial"/>
          <w:rPrChange w:id="4300" w:author="Blanca Esmeralda Garcia Veliz" w:date="2018-12-14T12:10:00Z">
            <w:rPr>
              <w:rFonts w:asciiTheme="minorHAnsi" w:hAnsiTheme="minorHAnsi" w:cs="Arial"/>
            </w:rPr>
          </w:rPrChange>
        </w:rPr>
        <w:t>siete salarios básicos unificados</w:t>
      </w:r>
      <w:r w:rsidR="00677ACF" w:rsidRPr="007353A4">
        <w:rPr>
          <w:rFonts w:asciiTheme="minorHAnsi" w:hAnsiTheme="minorHAnsi" w:cs="Arial"/>
          <w:lang w:val="es-ES_tradnl"/>
          <w:rPrChange w:id="4301" w:author="Blanca Esmeralda Garcia Veliz" w:date="2018-12-14T12:10:00Z">
            <w:rPr>
              <w:rFonts w:asciiTheme="minorHAnsi" w:hAnsiTheme="minorHAnsi" w:cs="Arial"/>
              <w:lang w:val="es-ES_tradnl"/>
            </w:rPr>
          </w:rPrChange>
        </w:rPr>
        <w:t xml:space="preserve"> </w:t>
      </w:r>
      <w:r w:rsidRPr="007353A4">
        <w:rPr>
          <w:rFonts w:asciiTheme="minorHAnsi" w:hAnsiTheme="minorHAnsi" w:cs="Arial"/>
          <w:lang w:val="es-ES_tradnl"/>
          <w:rPrChange w:id="4302" w:author="Blanca Esmeralda Garcia Veliz" w:date="2018-12-14T12:10:00Z">
            <w:rPr>
              <w:rFonts w:asciiTheme="minorHAnsi" w:hAnsiTheme="minorHAnsi" w:cs="Arial"/>
              <w:lang w:val="es-ES_tradnl"/>
            </w:rPr>
          </w:rPrChange>
        </w:rPr>
        <w:t>.</w:t>
      </w:r>
    </w:p>
    <w:p w:rsidR="0046785F" w:rsidRPr="007353A4" w:rsidRDefault="0046785F" w:rsidP="0046785F">
      <w:pPr>
        <w:pStyle w:val="Poromisin"/>
        <w:numPr>
          <w:ilvl w:val="1"/>
          <w:numId w:val="36"/>
        </w:numPr>
        <w:tabs>
          <w:tab w:val="left" w:pos="220"/>
          <w:tab w:val="left" w:pos="720"/>
        </w:tabs>
        <w:spacing w:after="240"/>
        <w:jc w:val="both"/>
        <w:rPr>
          <w:ins w:id="4303" w:author="Luis Moises Endara Teran" w:date="2018-11-22T10:06:00Z"/>
          <w:rFonts w:asciiTheme="minorHAnsi" w:eastAsia="Arial" w:hAnsiTheme="minorHAnsi" w:cs="Arial"/>
          <w:rPrChange w:id="4304" w:author="Blanca Esmeralda Garcia Veliz" w:date="2018-12-14T12:10:00Z">
            <w:rPr>
              <w:ins w:id="4305" w:author="Luis Moises Endara Teran" w:date="2018-11-22T10:06:00Z"/>
              <w:rFonts w:asciiTheme="minorHAnsi" w:hAnsiTheme="minorHAnsi" w:cs="Arial"/>
              <w:lang w:val="es-ES_tradnl"/>
            </w:rPr>
          </w:rPrChange>
        </w:rPr>
      </w:pPr>
      <w:r w:rsidRPr="007353A4">
        <w:rPr>
          <w:rFonts w:asciiTheme="minorHAnsi" w:eastAsia="Arial" w:hAnsiTheme="minorHAnsi" w:cs="Arial"/>
          <w:rPrChange w:id="4306" w:author="Blanca Esmeralda Garcia Veliz" w:date="2018-12-14T12:10:00Z">
            <w:rPr>
              <w:rFonts w:asciiTheme="minorHAnsi" w:eastAsia="Arial" w:hAnsiTheme="minorHAnsi" w:cs="Arial"/>
            </w:rPr>
          </w:rPrChange>
        </w:rPr>
        <w:t xml:space="preserve">Por la emisión de ruidos por encima del límite autorizado, </w:t>
      </w:r>
      <w:r w:rsidRPr="007353A4">
        <w:rPr>
          <w:rFonts w:asciiTheme="minorHAnsi" w:hAnsiTheme="minorHAnsi" w:cs="Arial"/>
          <w:lang w:val="es-ES_tradnl"/>
          <w:rPrChange w:id="4307" w:author="Blanca Esmeralda Garcia Veliz" w:date="2018-12-14T12:10:00Z">
            <w:rPr>
              <w:rFonts w:asciiTheme="minorHAnsi" w:hAnsiTheme="minorHAnsi" w:cs="Arial"/>
              <w:lang w:val="es-ES_tradnl"/>
            </w:rPr>
          </w:rPrChange>
        </w:rPr>
        <w:t>se le aplicar</w:t>
      </w:r>
      <w:r w:rsidRPr="007353A4">
        <w:rPr>
          <w:rFonts w:asciiTheme="minorHAnsi" w:hAnsiTheme="minorHAnsi" w:cs="Arial"/>
          <w:rPrChange w:id="4308" w:author="Blanca Esmeralda Garcia Veliz" w:date="2018-12-14T12:10:00Z">
            <w:rPr>
              <w:rFonts w:asciiTheme="minorHAnsi" w:hAnsiTheme="minorHAnsi" w:cs="Arial"/>
            </w:rPr>
          </w:rPrChange>
        </w:rPr>
        <w:t xml:space="preserve">á </w:t>
      </w:r>
      <w:r w:rsidRPr="007353A4">
        <w:rPr>
          <w:rFonts w:asciiTheme="minorHAnsi" w:hAnsiTheme="minorHAnsi" w:cs="Arial"/>
          <w:lang w:val="it-IT"/>
          <w:rPrChange w:id="4309" w:author="Blanca Esmeralda Garcia Veliz" w:date="2018-12-14T12:10:00Z">
            <w:rPr>
              <w:rFonts w:asciiTheme="minorHAnsi" w:hAnsiTheme="minorHAnsi" w:cs="Arial"/>
              <w:lang w:val="it-IT"/>
            </w:rPr>
          </w:rPrChange>
        </w:rPr>
        <w:t xml:space="preserve">una multa diaria consistente en </w:t>
      </w:r>
      <w:r w:rsidR="00677ACF" w:rsidRPr="007353A4">
        <w:rPr>
          <w:rFonts w:asciiTheme="minorHAnsi" w:hAnsiTheme="minorHAnsi" w:cs="Arial"/>
          <w:rPrChange w:id="4310" w:author="Blanca Esmeralda Garcia Veliz" w:date="2018-12-14T12:10:00Z">
            <w:rPr>
              <w:rFonts w:asciiTheme="minorHAnsi" w:hAnsiTheme="minorHAnsi" w:cs="Arial"/>
            </w:rPr>
          </w:rPrChange>
        </w:rPr>
        <w:t>ocho salarios básicos unificados</w:t>
      </w:r>
      <w:r w:rsidRPr="007353A4">
        <w:rPr>
          <w:rFonts w:asciiTheme="minorHAnsi" w:hAnsiTheme="minorHAnsi" w:cs="Arial"/>
          <w:lang w:val="es-ES_tradnl"/>
          <w:rPrChange w:id="4311" w:author="Blanca Esmeralda Garcia Veliz" w:date="2018-12-14T12:10:00Z">
            <w:rPr>
              <w:rFonts w:asciiTheme="minorHAnsi" w:hAnsiTheme="minorHAnsi" w:cs="Arial"/>
              <w:lang w:val="es-ES_tradnl"/>
            </w:rPr>
          </w:rPrChange>
        </w:rPr>
        <w:t>.</w:t>
      </w:r>
    </w:p>
    <w:p w:rsidR="00EB2060" w:rsidRPr="007353A4" w:rsidRDefault="00EB2060" w:rsidP="0046785F">
      <w:pPr>
        <w:pStyle w:val="Poromisin"/>
        <w:numPr>
          <w:ilvl w:val="1"/>
          <w:numId w:val="36"/>
        </w:numPr>
        <w:tabs>
          <w:tab w:val="left" w:pos="220"/>
          <w:tab w:val="left" w:pos="720"/>
        </w:tabs>
        <w:spacing w:after="240"/>
        <w:jc w:val="both"/>
        <w:rPr>
          <w:rFonts w:asciiTheme="minorHAnsi" w:eastAsia="Arial" w:hAnsiTheme="minorHAnsi" w:cs="Arial"/>
          <w:rPrChange w:id="4312" w:author="Blanca Esmeralda Garcia Veliz" w:date="2018-12-14T12:10:00Z">
            <w:rPr>
              <w:rFonts w:asciiTheme="minorHAnsi" w:eastAsia="Arial" w:hAnsiTheme="minorHAnsi" w:cs="Arial"/>
            </w:rPr>
          </w:rPrChange>
        </w:rPr>
      </w:pPr>
      <w:ins w:id="4313" w:author="Luis Moises Endara Teran" w:date="2018-11-22T10:06:00Z">
        <w:r w:rsidRPr="007353A4">
          <w:rPr>
            <w:rFonts w:asciiTheme="minorHAnsi" w:hAnsiTheme="minorHAnsi" w:cs="Arial"/>
            <w:lang w:val="es-ES_tradnl"/>
            <w:rPrChange w:id="4314" w:author="Blanca Esmeralda Garcia Veliz" w:date="2018-12-14T12:10:00Z">
              <w:rPr>
                <w:rFonts w:asciiTheme="minorHAnsi" w:hAnsiTheme="minorHAnsi" w:cs="Arial"/>
                <w:lang w:val="es-ES_tradnl"/>
              </w:rPr>
            </w:rPrChange>
          </w:rPr>
          <w:t>Por el incumplimiento de cualquier otra obligación contractual, se le aplicará una multa diaria de dos salarios básicos unificados.</w:t>
        </w:r>
      </w:ins>
    </w:p>
    <w:p w:rsidR="008B4FAC" w:rsidRPr="007353A4" w:rsidRDefault="008B4FAC" w:rsidP="008B4FAC">
      <w:pPr>
        <w:pStyle w:val="Poromisin"/>
        <w:tabs>
          <w:tab w:val="left" w:pos="220"/>
          <w:tab w:val="left" w:pos="720"/>
        </w:tabs>
        <w:ind w:left="720"/>
        <w:jc w:val="both"/>
        <w:rPr>
          <w:rFonts w:asciiTheme="minorHAnsi" w:hAnsiTheme="minorHAnsi" w:cs="Arial"/>
          <w:color w:val="FF0000"/>
          <w:lang w:val="es-ES_tradnl"/>
          <w:rPrChange w:id="4315" w:author="Blanca Esmeralda Garcia Veliz" w:date="2018-12-14T12:10:00Z">
            <w:rPr>
              <w:rFonts w:asciiTheme="minorHAnsi" w:hAnsiTheme="minorHAnsi" w:cs="Arial"/>
              <w:color w:val="FF0000"/>
              <w:lang w:val="es-ES_tradnl"/>
            </w:rPr>
          </w:rPrChange>
        </w:rPr>
      </w:pPr>
      <w:r w:rsidRPr="007353A4">
        <w:rPr>
          <w:rFonts w:asciiTheme="minorHAnsi" w:hAnsiTheme="minorHAnsi" w:cs="Arial"/>
          <w:color w:val="auto"/>
          <w:lang w:val="es-ES_tradnl"/>
          <w:rPrChange w:id="4316" w:author="Blanca Esmeralda Garcia Veliz" w:date="2018-12-14T12:10:00Z">
            <w:rPr>
              <w:rFonts w:asciiTheme="minorHAnsi" w:hAnsiTheme="minorHAnsi" w:cs="Arial"/>
              <w:color w:val="auto"/>
              <w:lang w:val="es-ES_tradnl"/>
            </w:rPr>
          </w:rPrChange>
        </w:rPr>
        <w:t>Previo a la aplicaci</w:t>
      </w:r>
      <w:r w:rsidRPr="007353A4">
        <w:rPr>
          <w:rFonts w:asciiTheme="minorHAnsi" w:hAnsiTheme="minorHAnsi" w:cs="Arial"/>
          <w:color w:val="auto"/>
          <w:rPrChange w:id="4317" w:author="Blanca Esmeralda Garcia Veliz" w:date="2018-12-14T12:10:00Z">
            <w:rPr>
              <w:rFonts w:asciiTheme="minorHAnsi" w:hAnsiTheme="minorHAnsi" w:cs="Arial"/>
              <w:color w:val="auto"/>
            </w:rPr>
          </w:rPrChange>
        </w:rPr>
        <w:t>ó</w:t>
      </w:r>
      <w:r w:rsidRPr="007353A4">
        <w:rPr>
          <w:rFonts w:asciiTheme="minorHAnsi" w:hAnsiTheme="minorHAnsi" w:cs="Arial"/>
          <w:color w:val="auto"/>
          <w:lang w:val="es-ES_tradnl"/>
          <w:rPrChange w:id="4318" w:author="Blanca Esmeralda Garcia Veliz" w:date="2018-12-14T12:10:00Z">
            <w:rPr>
              <w:rFonts w:asciiTheme="minorHAnsi" w:hAnsiTheme="minorHAnsi" w:cs="Arial"/>
              <w:color w:val="auto"/>
              <w:lang w:val="es-ES_tradnl"/>
            </w:rPr>
          </w:rPrChange>
        </w:rPr>
        <w:t>n de una multa se notificar</w:t>
      </w:r>
      <w:r w:rsidRPr="007353A4">
        <w:rPr>
          <w:rFonts w:asciiTheme="minorHAnsi" w:hAnsiTheme="minorHAnsi" w:cs="Arial"/>
          <w:color w:val="auto"/>
          <w:rPrChange w:id="4319" w:author="Blanca Esmeralda Garcia Veliz" w:date="2018-12-14T12:10:00Z">
            <w:rPr>
              <w:rFonts w:asciiTheme="minorHAnsi" w:hAnsiTheme="minorHAnsi" w:cs="Arial"/>
              <w:color w:val="auto"/>
            </w:rPr>
          </w:rPrChange>
        </w:rPr>
        <w:t xml:space="preserve">á </w:t>
      </w:r>
      <w:r w:rsidRPr="007353A4">
        <w:rPr>
          <w:rFonts w:asciiTheme="minorHAnsi" w:hAnsiTheme="minorHAnsi" w:cs="Arial"/>
          <w:color w:val="auto"/>
          <w:lang w:val="pt-PT"/>
          <w:rPrChange w:id="4320" w:author="Blanca Esmeralda Garcia Veliz" w:date="2018-12-14T12:10:00Z">
            <w:rPr>
              <w:rFonts w:asciiTheme="minorHAnsi" w:hAnsiTheme="minorHAnsi" w:cs="Arial"/>
              <w:color w:val="auto"/>
              <w:lang w:val="pt-PT"/>
            </w:rPr>
          </w:rPrChange>
        </w:rPr>
        <w:t>por escrito a</w:t>
      </w:r>
      <w:r w:rsidRPr="007353A4">
        <w:rPr>
          <w:rFonts w:asciiTheme="minorHAnsi" w:hAnsiTheme="minorHAnsi" w:cs="Arial"/>
          <w:color w:val="auto"/>
          <w:rPrChange w:id="4321" w:author="Blanca Esmeralda Garcia Veliz" w:date="2018-12-14T12:10:00Z">
            <w:rPr>
              <w:rFonts w:asciiTheme="minorHAnsi" w:hAnsiTheme="minorHAnsi" w:cs="Arial"/>
              <w:color w:val="auto"/>
            </w:rPr>
          </w:rPrChange>
        </w:rPr>
        <w:t xml:space="preserve"> la concesionaria</w:t>
      </w:r>
      <w:r w:rsidRPr="007353A4">
        <w:rPr>
          <w:rFonts w:asciiTheme="minorHAnsi" w:hAnsiTheme="minorHAnsi" w:cs="Arial"/>
          <w:color w:val="auto"/>
          <w:lang w:val="es-ES_tradnl"/>
          <w:rPrChange w:id="4322" w:author="Blanca Esmeralda Garcia Veliz" w:date="2018-12-14T12:10:00Z">
            <w:rPr>
              <w:rFonts w:asciiTheme="minorHAnsi" w:hAnsiTheme="minorHAnsi" w:cs="Arial"/>
              <w:color w:val="auto"/>
              <w:lang w:val="es-ES_tradnl"/>
            </w:rPr>
          </w:rPrChange>
        </w:rPr>
        <w:t xml:space="preserve"> sobre el incumplimiento generador de la multa. Se impo</w:t>
      </w:r>
      <w:ins w:id="4323" w:author="Luis Moises Endara Teran" w:date="2018-11-22T10:06:00Z">
        <w:r w:rsidR="00EB2060" w:rsidRPr="007353A4">
          <w:rPr>
            <w:rFonts w:asciiTheme="minorHAnsi" w:hAnsiTheme="minorHAnsi" w:cs="Arial"/>
            <w:color w:val="auto"/>
            <w:lang w:val="es-ES_tradnl"/>
            <w:rPrChange w:id="4324" w:author="Blanca Esmeralda Garcia Veliz" w:date="2018-12-14T12:10:00Z">
              <w:rPr>
                <w:rFonts w:asciiTheme="minorHAnsi" w:hAnsiTheme="minorHAnsi" w:cs="Arial"/>
                <w:color w:val="auto"/>
                <w:lang w:val="es-ES_tradnl"/>
              </w:rPr>
            </w:rPrChange>
          </w:rPr>
          <w:t>n</w:t>
        </w:r>
      </w:ins>
      <w:r w:rsidRPr="007353A4">
        <w:rPr>
          <w:rFonts w:asciiTheme="minorHAnsi" w:hAnsiTheme="minorHAnsi" w:cs="Arial"/>
          <w:color w:val="auto"/>
          <w:lang w:val="es-ES_tradnl"/>
          <w:rPrChange w:id="4325" w:author="Blanca Esmeralda Garcia Veliz" w:date="2018-12-14T12:10:00Z">
            <w:rPr>
              <w:rFonts w:asciiTheme="minorHAnsi" w:hAnsiTheme="minorHAnsi" w:cs="Arial"/>
              <w:color w:val="auto"/>
              <w:lang w:val="es-ES_tradnl"/>
            </w:rPr>
          </w:rPrChange>
        </w:rPr>
        <w:t>drá la multa correspondiente</w:t>
      </w:r>
      <w:r w:rsidRPr="007353A4">
        <w:rPr>
          <w:rFonts w:asciiTheme="minorHAnsi" w:hAnsiTheme="minorHAnsi" w:cs="Calibri"/>
          <w:sz w:val="20"/>
          <w:szCs w:val="20"/>
          <w:rPrChange w:id="4326" w:author="Blanca Esmeralda Garcia Veliz" w:date="2018-12-14T12:10:00Z">
            <w:rPr>
              <w:rFonts w:asciiTheme="minorHAnsi" w:hAnsiTheme="minorHAnsi" w:cs="Calibri"/>
              <w:sz w:val="20"/>
              <w:szCs w:val="20"/>
            </w:rPr>
          </w:rPrChange>
        </w:rPr>
        <w:t xml:space="preserve"> </w:t>
      </w:r>
      <w:r w:rsidRPr="007353A4">
        <w:rPr>
          <w:rFonts w:asciiTheme="minorHAnsi" w:hAnsiTheme="minorHAnsi" w:cs="Arial"/>
          <w:rPrChange w:id="4327" w:author="Blanca Esmeralda Garcia Veliz" w:date="2018-12-14T12:10:00Z">
            <w:rPr>
              <w:rFonts w:asciiTheme="minorHAnsi" w:hAnsiTheme="minorHAnsi" w:cs="Arial"/>
            </w:rPr>
          </w:rPrChange>
        </w:rPr>
        <w:t xml:space="preserve">excepto en el evento de caso fortuito o fuerza mayor, conforme lo dispuesto en el artículo 30 de la Codificación del Código Civil, debidamente comprobado y aceptado por el Contratante, para lo cual se notificará al ente dentro de las </w:t>
      </w:r>
      <w:r w:rsidR="003D34A4" w:rsidRPr="007353A4">
        <w:rPr>
          <w:rFonts w:asciiTheme="minorHAnsi" w:hAnsiTheme="minorHAnsi" w:cs="Arial"/>
          <w:rPrChange w:id="4328" w:author="Blanca Esmeralda Garcia Veliz" w:date="2018-12-14T12:10:00Z">
            <w:rPr>
              <w:rFonts w:asciiTheme="minorHAnsi" w:hAnsiTheme="minorHAnsi" w:cs="Arial"/>
            </w:rPr>
          </w:rPrChange>
        </w:rPr>
        <w:t>5 días</w:t>
      </w:r>
      <w:r w:rsidRPr="007353A4">
        <w:rPr>
          <w:rFonts w:asciiTheme="minorHAnsi" w:hAnsiTheme="minorHAnsi" w:cs="Arial"/>
          <w:rPrChange w:id="4329" w:author="Blanca Esmeralda Garcia Veliz" w:date="2018-12-14T12:10:00Z">
            <w:rPr>
              <w:rFonts w:asciiTheme="minorHAnsi" w:hAnsiTheme="minorHAnsi" w:cs="Arial"/>
            </w:rPr>
          </w:rPrChange>
        </w:rPr>
        <w:t xml:space="preserve"> subsiguientes de ocurridos los hechos.  Decurrido este término, de no mediar dicha notificación, se entenderán como no ocurridos los hechos que alegue la contratista como causa para la no imposición de la multa correspondiente.</w:t>
      </w:r>
    </w:p>
    <w:p w:rsidR="008B4FAC" w:rsidRPr="007353A4" w:rsidRDefault="008B4FAC" w:rsidP="003D34A4">
      <w:pPr>
        <w:pStyle w:val="Poromisin"/>
        <w:tabs>
          <w:tab w:val="left" w:pos="220"/>
          <w:tab w:val="left" w:pos="720"/>
        </w:tabs>
        <w:ind w:left="720"/>
        <w:jc w:val="both"/>
        <w:rPr>
          <w:rFonts w:asciiTheme="minorHAnsi" w:hAnsiTheme="minorHAnsi" w:cs="Arial"/>
          <w:lang w:val="es-ES_tradnl"/>
          <w:rPrChange w:id="4330" w:author="Blanca Esmeralda Garcia Veliz" w:date="2018-12-14T12:10:00Z">
            <w:rPr>
              <w:rFonts w:asciiTheme="minorHAnsi" w:hAnsiTheme="minorHAnsi" w:cs="Arial"/>
              <w:lang w:val="es-ES_tradnl"/>
            </w:rPr>
          </w:rPrChange>
        </w:rPr>
      </w:pPr>
    </w:p>
    <w:p w:rsidR="008B4FAC" w:rsidRPr="007353A4" w:rsidRDefault="008B4FAC" w:rsidP="008B4FAC">
      <w:pPr>
        <w:pStyle w:val="Poromisin"/>
        <w:tabs>
          <w:tab w:val="left" w:pos="220"/>
          <w:tab w:val="left" w:pos="720"/>
        </w:tabs>
        <w:ind w:left="720"/>
        <w:jc w:val="both"/>
        <w:rPr>
          <w:rFonts w:asciiTheme="minorHAnsi" w:hAnsiTheme="minorHAnsi" w:cs="Arial"/>
          <w:lang w:val="es-ES_tradnl"/>
          <w:rPrChange w:id="4331" w:author="Blanca Esmeralda Garcia Veliz" w:date="2018-12-14T12:10:00Z">
            <w:rPr>
              <w:rFonts w:asciiTheme="minorHAnsi" w:hAnsiTheme="minorHAnsi" w:cs="Arial"/>
              <w:lang w:val="es-ES_tradnl"/>
            </w:rPr>
          </w:rPrChange>
        </w:rPr>
      </w:pPr>
      <w:r w:rsidRPr="007353A4">
        <w:rPr>
          <w:rFonts w:asciiTheme="minorHAnsi" w:hAnsiTheme="minorHAnsi" w:cs="Arial"/>
          <w:lang w:val="es-ES_tradnl"/>
          <w:rPrChange w:id="4332" w:author="Blanca Esmeralda Garcia Veliz" w:date="2018-12-14T12:10:00Z">
            <w:rPr>
              <w:rFonts w:asciiTheme="minorHAnsi" w:hAnsiTheme="minorHAnsi" w:cs="Arial"/>
              <w:lang w:val="es-ES_tradnl"/>
            </w:rPr>
          </w:rPrChange>
        </w:rPr>
        <w:t>Las multas podrán apelarse ante el Alcalde de Guayaquil o su delegado.</w:t>
      </w:r>
    </w:p>
    <w:p w:rsidR="008B4FAC" w:rsidRPr="007353A4" w:rsidRDefault="008B4FAC" w:rsidP="008B4FAC">
      <w:pPr>
        <w:pStyle w:val="Poromisin"/>
        <w:tabs>
          <w:tab w:val="left" w:pos="220"/>
          <w:tab w:val="left" w:pos="720"/>
        </w:tabs>
        <w:ind w:left="720"/>
        <w:jc w:val="both"/>
        <w:rPr>
          <w:rFonts w:asciiTheme="minorHAnsi" w:hAnsiTheme="minorHAnsi" w:cs="Arial"/>
          <w:color w:val="FF0000"/>
          <w:lang w:val="es-ES_tradnl"/>
          <w:rPrChange w:id="4333" w:author="Blanca Esmeralda Garcia Veliz" w:date="2018-12-14T12:10:00Z">
            <w:rPr>
              <w:rFonts w:asciiTheme="minorHAnsi" w:hAnsiTheme="minorHAnsi" w:cs="Arial"/>
              <w:color w:val="FF0000"/>
              <w:lang w:val="es-ES_tradnl"/>
            </w:rPr>
          </w:rPrChange>
        </w:rPr>
      </w:pPr>
    </w:p>
    <w:p w:rsidR="008B4FAC" w:rsidRPr="007353A4" w:rsidRDefault="008B4FAC" w:rsidP="008B4FAC">
      <w:pPr>
        <w:pStyle w:val="Poromisin"/>
        <w:spacing w:after="240"/>
        <w:jc w:val="both"/>
        <w:rPr>
          <w:rFonts w:asciiTheme="minorHAnsi" w:eastAsia="Times" w:hAnsiTheme="minorHAnsi" w:cs="Arial"/>
          <w:rPrChange w:id="4334" w:author="Blanca Esmeralda Garcia Veliz" w:date="2018-12-14T12:10:00Z">
            <w:rPr>
              <w:rFonts w:asciiTheme="minorHAnsi" w:eastAsia="Times" w:hAnsiTheme="minorHAnsi" w:cs="Arial"/>
            </w:rPr>
          </w:rPrChange>
        </w:rPr>
      </w:pPr>
      <w:r w:rsidRPr="007353A4">
        <w:rPr>
          <w:rFonts w:asciiTheme="minorHAnsi" w:hAnsiTheme="minorHAnsi" w:cs="Arial"/>
          <w:b/>
          <w:bCs/>
          <w:rPrChange w:id="4335" w:author="Blanca Esmeralda Garcia Veliz" w:date="2018-12-14T12:10:00Z">
            <w:rPr>
              <w:rFonts w:asciiTheme="minorHAnsi" w:hAnsiTheme="minorHAnsi" w:cs="Arial"/>
              <w:b/>
              <w:bCs/>
            </w:rPr>
          </w:rPrChange>
        </w:rPr>
        <w:t>CLÁUSULA DÉCIMA SÉPTIMA.- CESIÓN DE CONTRATOS Y SUBCONTRATACIÓN</w:t>
      </w:r>
    </w:p>
    <w:p w:rsidR="008721D9" w:rsidRPr="007353A4" w:rsidRDefault="008B4FAC" w:rsidP="00EA27E6">
      <w:pPr>
        <w:pStyle w:val="Poromisin"/>
        <w:numPr>
          <w:ilvl w:val="1"/>
          <w:numId w:val="37"/>
        </w:numPr>
        <w:tabs>
          <w:tab w:val="left" w:pos="220"/>
          <w:tab w:val="left" w:pos="720"/>
        </w:tabs>
        <w:spacing w:after="240"/>
        <w:jc w:val="both"/>
        <w:rPr>
          <w:rFonts w:asciiTheme="minorHAnsi" w:eastAsia="Times" w:hAnsiTheme="minorHAnsi" w:cs="Arial"/>
          <w:rPrChange w:id="4336" w:author="Blanca Esmeralda Garcia Veliz" w:date="2018-12-14T12:10:00Z">
            <w:rPr>
              <w:rFonts w:asciiTheme="minorHAnsi" w:eastAsia="Times" w:hAnsiTheme="minorHAnsi" w:cs="Arial"/>
            </w:rPr>
          </w:rPrChange>
        </w:rPr>
      </w:pPr>
      <w:r w:rsidRPr="007353A4">
        <w:rPr>
          <w:rFonts w:asciiTheme="minorHAnsi" w:hAnsiTheme="minorHAnsi" w:cs="Arial"/>
          <w:rPrChange w:id="4337" w:author="Blanca Esmeralda Garcia Veliz" w:date="2018-12-14T12:10:00Z">
            <w:rPr>
              <w:rFonts w:asciiTheme="minorHAnsi" w:hAnsiTheme="minorHAnsi" w:cs="Arial"/>
            </w:rPr>
          </w:rPrChange>
        </w:rPr>
        <w:t>La concesionaria</w:t>
      </w:r>
      <w:r w:rsidRPr="007353A4">
        <w:rPr>
          <w:rFonts w:asciiTheme="minorHAnsi" w:hAnsiTheme="minorHAnsi" w:cs="Arial"/>
          <w:b/>
          <w:bCs/>
          <w:rPrChange w:id="4338" w:author="Blanca Esmeralda Garcia Veliz" w:date="2018-12-14T12:10:00Z">
            <w:rPr>
              <w:rFonts w:asciiTheme="minorHAnsi" w:hAnsiTheme="minorHAnsi" w:cs="Arial"/>
              <w:b/>
              <w:bCs/>
            </w:rPr>
          </w:rPrChange>
        </w:rPr>
        <w:t xml:space="preserve"> </w:t>
      </w:r>
      <w:r w:rsidRPr="007353A4">
        <w:rPr>
          <w:rFonts w:asciiTheme="minorHAnsi" w:hAnsiTheme="minorHAnsi" w:cs="Arial"/>
          <w:rPrChange w:id="4339" w:author="Blanca Esmeralda Garcia Veliz" w:date="2018-12-14T12:10:00Z">
            <w:rPr>
              <w:rFonts w:asciiTheme="minorHAnsi" w:hAnsiTheme="minorHAnsi" w:cs="Arial"/>
            </w:rPr>
          </w:rPrChange>
        </w:rPr>
        <w:t xml:space="preserve">no podrá </w:t>
      </w:r>
      <w:r w:rsidRPr="007353A4">
        <w:rPr>
          <w:rFonts w:asciiTheme="minorHAnsi" w:hAnsiTheme="minorHAnsi" w:cs="Arial"/>
          <w:lang w:val="es-ES_tradnl"/>
          <w:rPrChange w:id="4340" w:author="Blanca Esmeralda Garcia Veliz" w:date="2018-12-14T12:10:00Z">
            <w:rPr>
              <w:rFonts w:asciiTheme="minorHAnsi" w:hAnsiTheme="minorHAnsi" w:cs="Arial"/>
              <w:lang w:val="es-ES_tradnl"/>
            </w:rPr>
          </w:rPrChange>
        </w:rPr>
        <w:t>ceder, asignar o transferir en forma alguna ni todo ni parte de este Contrato.</w:t>
      </w:r>
      <w:r w:rsidR="000023AD" w:rsidRPr="007353A4">
        <w:rPr>
          <w:rFonts w:asciiTheme="minorHAnsi" w:hAnsiTheme="minorHAnsi" w:cs="Arial"/>
          <w:lang w:val="es-ES_tradnl"/>
          <w:rPrChange w:id="4341" w:author="Blanca Esmeralda Garcia Veliz" w:date="2018-12-14T12:10:00Z">
            <w:rPr>
              <w:rFonts w:asciiTheme="minorHAnsi" w:hAnsiTheme="minorHAnsi" w:cs="Arial"/>
              <w:lang w:val="es-ES_tradnl"/>
            </w:rPr>
          </w:rPrChange>
        </w:rPr>
        <w:t xml:space="preserve"> Así también no podrá subrogar en la concesión a ninguna persona, ni arrendar o subarrendar, en todo o en parte, las instalaciones.</w:t>
      </w:r>
    </w:p>
    <w:p w:rsidR="008B4FAC" w:rsidRPr="007353A4" w:rsidRDefault="008721D9" w:rsidP="00EA27E6">
      <w:pPr>
        <w:pStyle w:val="Poromisin"/>
        <w:numPr>
          <w:ilvl w:val="1"/>
          <w:numId w:val="37"/>
        </w:numPr>
        <w:tabs>
          <w:tab w:val="left" w:pos="220"/>
          <w:tab w:val="left" w:pos="720"/>
        </w:tabs>
        <w:spacing w:after="240"/>
        <w:jc w:val="both"/>
        <w:rPr>
          <w:rFonts w:asciiTheme="minorHAnsi" w:eastAsia="Times" w:hAnsiTheme="minorHAnsi" w:cstheme="minorHAnsi"/>
          <w:rPrChange w:id="4342" w:author="Blanca Esmeralda Garcia Veliz" w:date="2018-12-14T12:10:00Z">
            <w:rPr>
              <w:rFonts w:asciiTheme="minorHAnsi" w:eastAsia="Times" w:hAnsiTheme="minorHAnsi" w:cstheme="minorHAnsi"/>
            </w:rPr>
          </w:rPrChange>
        </w:rPr>
      </w:pPr>
      <w:r w:rsidRPr="007353A4">
        <w:rPr>
          <w:rFonts w:asciiTheme="minorHAnsi" w:hAnsiTheme="minorHAnsi" w:cstheme="minorHAnsi"/>
          <w:color w:val="000000" w:themeColor="text1"/>
          <w:rPrChange w:id="4343" w:author="Blanca Esmeralda Garcia Veliz" w:date="2018-12-14T12:10:00Z">
            <w:rPr>
              <w:rFonts w:asciiTheme="minorHAnsi" w:hAnsiTheme="minorHAnsi" w:cstheme="minorHAnsi"/>
              <w:color w:val="000000" w:themeColor="text1"/>
            </w:rPr>
          </w:rPrChange>
        </w:rPr>
        <w:t xml:space="preserve">La transferencia, cesión, capitalización, fusión, absorción, transformación o cualquier forma de tradición de las acciones, participaciones o cualquier otra forma de expresión de la contratista, sólo podrá ejecutarse previa autorización de la Municipalidad de Guayaquil para todos los casos, independientemente del porcentaje que tal o tales actos jurídicos representen en la modificación de la estructura societaria de la contratista. </w:t>
      </w:r>
    </w:p>
    <w:p w:rsidR="008721D9" w:rsidRPr="007353A4" w:rsidRDefault="008721D9" w:rsidP="008721D9">
      <w:pPr>
        <w:pStyle w:val="Prrafodelista"/>
        <w:tabs>
          <w:tab w:val="left" w:pos="432"/>
          <w:tab w:val="left" w:pos="54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eastAsia="Arial Unicode MS" w:hAnsiTheme="minorHAnsi" w:cstheme="minorHAnsi"/>
          <w:color w:val="000000" w:themeColor="text1"/>
          <w:kern w:val="3"/>
          <w:sz w:val="22"/>
          <w:szCs w:val="22"/>
          <w:lang w:val="es-ES" w:eastAsia="zh-CN" w:bidi="hi-IN"/>
          <w:rPrChange w:id="4344" w:author="Blanca Esmeralda Garcia Veliz" w:date="2018-12-14T12:10:00Z">
            <w:rPr>
              <w:rFonts w:asciiTheme="minorHAnsi" w:eastAsia="Arial Unicode MS" w:hAnsiTheme="minorHAnsi" w:cstheme="minorHAnsi"/>
              <w:color w:val="000000" w:themeColor="text1"/>
              <w:kern w:val="3"/>
              <w:sz w:val="22"/>
              <w:szCs w:val="22"/>
              <w:lang w:val="es-ES" w:eastAsia="zh-CN" w:bidi="hi-IN"/>
            </w:rPr>
          </w:rPrChange>
        </w:rPr>
      </w:pPr>
      <w:r w:rsidRPr="007353A4">
        <w:rPr>
          <w:rFonts w:asciiTheme="minorHAnsi" w:eastAsia="Arial Unicode MS" w:hAnsiTheme="minorHAnsi" w:cstheme="minorHAnsi"/>
          <w:color w:val="000000" w:themeColor="text1"/>
          <w:kern w:val="3"/>
          <w:sz w:val="22"/>
          <w:szCs w:val="22"/>
          <w:lang w:val="es-ES" w:eastAsia="zh-CN" w:bidi="hi-IN"/>
          <w:rPrChange w:id="4345" w:author="Blanca Esmeralda Garcia Veliz" w:date="2018-12-14T12:10:00Z">
            <w:rPr>
              <w:rFonts w:asciiTheme="minorHAnsi" w:eastAsia="Arial Unicode MS" w:hAnsiTheme="minorHAnsi" w:cstheme="minorHAnsi"/>
              <w:color w:val="000000" w:themeColor="text1"/>
              <w:kern w:val="3"/>
              <w:sz w:val="22"/>
              <w:szCs w:val="22"/>
              <w:lang w:val="es-ES" w:eastAsia="zh-CN" w:bidi="hi-IN"/>
            </w:rPr>
          </w:rPrChange>
        </w:rPr>
        <w:t xml:space="preserve">Se precisa que el concesionario, sus accionistas, así como quienes sean parte de la asociación o consorcio y sus respectivos accionistas son solidariamente responsables del cumplimiento íntegro de las obligaciones contractuales.  En caso de que la contratista, sus accionistas o uno o varios de los miembros que constituyen la asociación o consorcio  llegasen a ceder sus acciones, total o parcialmente, a terceros, o que uno o varios miembros de la asociación o consorcio se separaren o fueren reemplazados por otro u otros, la contratista, todos quienes cedan sus acciones a terceros, así como los miembros del consorcio que se hayan separado o hayan sido reemplazados por otro u otros, mantendrán la solidaridad total por el cumplimiento de las obligaciones contractuales en los términos previstos en los presentes pliegos, en el contrato y en la normativa aplicable.   </w:t>
      </w:r>
    </w:p>
    <w:p w:rsidR="008721D9" w:rsidRPr="007353A4" w:rsidRDefault="008721D9" w:rsidP="008721D9">
      <w:pPr>
        <w:pStyle w:val="Poromisin"/>
        <w:tabs>
          <w:tab w:val="left" w:pos="220"/>
          <w:tab w:val="left" w:pos="720"/>
        </w:tabs>
        <w:spacing w:after="240"/>
        <w:ind w:left="720"/>
        <w:jc w:val="both"/>
        <w:rPr>
          <w:rFonts w:asciiTheme="minorHAnsi" w:eastAsia="Times" w:hAnsiTheme="minorHAnsi" w:cs="Arial"/>
          <w:rPrChange w:id="4346" w:author="Blanca Esmeralda Garcia Veliz" w:date="2018-12-14T12:10:00Z">
            <w:rPr>
              <w:rFonts w:asciiTheme="minorHAnsi" w:eastAsia="Times" w:hAnsiTheme="minorHAnsi" w:cs="Arial"/>
            </w:rPr>
          </w:rPrChange>
        </w:rPr>
      </w:pPr>
    </w:p>
    <w:p w:rsidR="008B4FAC" w:rsidRPr="007353A4" w:rsidRDefault="00461884" w:rsidP="008721D9">
      <w:pPr>
        <w:pStyle w:val="Poromisin"/>
        <w:tabs>
          <w:tab w:val="left" w:pos="220"/>
          <w:tab w:val="left" w:pos="720"/>
        </w:tabs>
        <w:spacing w:after="240"/>
        <w:ind w:left="720"/>
        <w:jc w:val="both"/>
        <w:rPr>
          <w:rFonts w:asciiTheme="minorHAnsi" w:eastAsia="Times" w:hAnsiTheme="minorHAnsi" w:cs="Arial"/>
          <w:rPrChange w:id="4347"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4348" w:author="Blanca Esmeralda Garcia Veliz" w:date="2018-12-14T12:10:00Z">
            <w:rPr>
              <w:rFonts w:asciiTheme="minorHAnsi" w:hAnsiTheme="minorHAnsi" w:cs="Arial"/>
              <w:lang w:val="es-ES_tradnl"/>
            </w:rPr>
          </w:rPrChange>
        </w:rPr>
        <w:t>La</w:t>
      </w:r>
      <w:r w:rsidRPr="007353A4">
        <w:rPr>
          <w:rFonts w:asciiTheme="minorHAnsi" w:hAnsiTheme="minorHAnsi" w:cs="Arial"/>
          <w:rPrChange w:id="4349" w:author="Blanca Esmeralda Garcia Veliz" w:date="2018-12-14T12:10:00Z">
            <w:rPr>
              <w:rFonts w:asciiTheme="minorHAnsi" w:hAnsiTheme="minorHAnsi" w:cs="Arial"/>
            </w:rPr>
          </w:rPrChange>
        </w:rPr>
        <w:t xml:space="preserve"> Concesionaria</w:t>
      </w:r>
      <w:r w:rsidR="008721D9" w:rsidRPr="007353A4">
        <w:rPr>
          <w:rFonts w:asciiTheme="minorHAnsi" w:hAnsiTheme="minorHAnsi" w:cs="Arial"/>
          <w:rPrChange w:id="4350" w:author="Blanca Esmeralda Garcia Veliz" w:date="2018-12-14T12:10:00Z">
            <w:rPr>
              <w:rFonts w:asciiTheme="minorHAnsi" w:hAnsiTheme="minorHAnsi" w:cs="Arial"/>
            </w:rPr>
          </w:rPrChange>
        </w:rPr>
        <w:t xml:space="preserve"> será</w:t>
      </w:r>
      <w:r w:rsidRPr="007353A4">
        <w:rPr>
          <w:rFonts w:asciiTheme="minorHAnsi" w:hAnsiTheme="minorHAnsi" w:cs="Arial"/>
          <w:rPrChange w:id="4351" w:author="Blanca Esmeralda Garcia Veliz" w:date="2018-12-14T12:10:00Z">
            <w:rPr>
              <w:rFonts w:asciiTheme="minorHAnsi" w:hAnsiTheme="minorHAnsi" w:cs="Arial"/>
            </w:rPr>
          </w:rPrChange>
        </w:rPr>
        <w:t xml:space="preserve"> </w:t>
      </w:r>
      <w:r w:rsidR="008B4FAC" w:rsidRPr="007353A4">
        <w:rPr>
          <w:rFonts w:asciiTheme="minorHAnsi" w:hAnsiTheme="minorHAnsi" w:cs="Arial"/>
          <w:lang w:val="es-ES_tradnl"/>
          <w:rPrChange w:id="4352" w:author="Blanca Esmeralda Garcia Veliz" w:date="2018-12-14T12:10:00Z">
            <w:rPr>
              <w:rFonts w:asciiTheme="minorHAnsi" w:hAnsiTheme="minorHAnsi" w:cs="Arial"/>
              <w:lang w:val="es-ES_tradnl"/>
            </w:rPr>
          </w:rPrChange>
        </w:rPr>
        <w:t xml:space="preserve">responsable ante la </w:t>
      </w:r>
      <w:r w:rsidR="008B4FAC" w:rsidRPr="007353A4">
        <w:rPr>
          <w:rFonts w:asciiTheme="minorHAnsi" w:hAnsiTheme="minorHAnsi" w:cs="Arial"/>
          <w:rPrChange w:id="4353" w:author="Blanca Esmeralda Garcia Veliz" w:date="2018-12-14T12:10:00Z">
            <w:rPr>
              <w:rFonts w:asciiTheme="minorHAnsi" w:hAnsiTheme="minorHAnsi" w:cs="Arial"/>
            </w:rPr>
          </w:rPrChange>
        </w:rPr>
        <w:t>Municipalidad</w:t>
      </w:r>
      <w:r w:rsidR="008B4FAC" w:rsidRPr="007353A4">
        <w:rPr>
          <w:rFonts w:asciiTheme="minorHAnsi" w:hAnsiTheme="minorHAnsi" w:cs="Arial"/>
          <w:lang w:val="es-ES_tradnl"/>
          <w:rPrChange w:id="4354" w:author="Blanca Esmeralda Garcia Veliz" w:date="2018-12-14T12:10:00Z">
            <w:rPr>
              <w:rFonts w:asciiTheme="minorHAnsi" w:hAnsiTheme="minorHAnsi" w:cs="Arial"/>
              <w:lang w:val="es-ES_tradnl"/>
            </w:rPr>
          </w:rPrChange>
        </w:rPr>
        <w:t xml:space="preserve"> por los actos u omisiones de sus proveedores y contratistas y de las personas directa o indirectamente empleadas por ellos.  La Municipalidad de Guayaquil no tendrá responsabilidad laboral respecto de los trabajadores o profesionales que contrate el pertinente subcontratista.</w:t>
      </w:r>
    </w:p>
    <w:p w:rsidR="008B4FAC" w:rsidRPr="007353A4" w:rsidRDefault="008B4FAC" w:rsidP="008B4FAC">
      <w:pPr>
        <w:pStyle w:val="Poromisin"/>
        <w:spacing w:after="240"/>
        <w:jc w:val="both"/>
        <w:rPr>
          <w:rFonts w:asciiTheme="minorHAnsi" w:eastAsia="Times" w:hAnsiTheme="minorHAnsi" w:cs="Arial"/>
          <w:rPrChange w:id="4355" w:author="Blanca Esmeralda Garcia Veliz" w:date="2018-12-14T12:10:00Z">
            <w:rPr>
              <w:rFonts w:asciiTheme="minorHAnsi" w:eastAsia="Times" w:hAnsiTheme="minorHAnsi" w:cs="Arial"/>
            </w:rPr>
          </w:rPrChange>
        </w:rPr>
      </w:pPr>
      <w:r w:rsidRPr="007353A4">
        <w:rPr>
          <w:rFonts w:asciiTheme="minorHAnsi" w:hAnsiTheme="minorHAnsi" w:cs="Arial"/>
          <w:b/>
          <w:bCs/>
          <w:rPrChange w:id="4356" w:author="Blanca Esmeralda Garcia Veliz" w:date="2018-12-14T12:10:00Z">
            <w:rPr>
              <w:rFonts w:asciiTheme="minorHAnsi" w:hAnsiTheme="minorHAnsi" w:cs="Arial"/>
              <w:b/>
              <w:bCs/>
            </w:rPr>
          </w:rPrChange>
        </w:rPr>
        <w:t>CLAUSULA DÉCIMA OCTAVA: TERMINACION DEL CONTRATO</w:t>
      </w:r>
    </w:p>
    <w:p w:rsidR="008B4FAC" w:rsidRPr="007353A4" w:rsidRDefault="008B4FAC" w:rsidP="00EA27E6">
      <w:pPr>
        <w:pStyle w:val="Poromisin"/>
        <w:numPr>
          <w:ilvl w:val="1"/>
          <w:numId w:val="31"/>
        </w:numPr>
        <w:tabs>
          <w:tab w:val="left" w:pos="220"/>
          <w:tab w:val="left" w:pos="720"/>
        </w:tabs>
        <w:spacing w:after="240"/>
        <w:jc w:val="both"/>
        <w:rPr>
          <w:rFonts w:asciiTheme="minorHAnsi" w:eastAsia="Times" w:hAnsiTheme="minorHAnsi" w:cs="Arial"/>
          <w:rPrChange w:id="4357"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4358" w:author="Blanca Esmeralda Garcia Veliz" w:date="2018-12-14T12:10:00Z">
            <w:rPr>
              <w:rFonts w:asciiTheme="minorHAnsi" w:hAnsiTheme="minorHAnsi" w:cs="Arial"/>
              <w:lang w:val="es-ES_tradnl"/>
            </w:rPr>
          </w:rPrChange>
        </w:rPr>
        <w:t>El Contrato termina:</w:t>
      </w:r>
    </w:p>
    <w:p w:rsidR="008B4FAC" w:rsidRPr="007353A4" w:rsidRDefault="008B4FAC" w:rsidP="00EA27E6">
      <w:pPr>
        <w:pStyle w:val="Poromisin"/>
        <w:numPr>
          <w:ilvl w:val="0"/>
          <w:numId w:val="38"/>
        </w:numPr>
        <w:tabs>
          <w:tab w:val="left" w:pos="220"/>
          <w:tab w:val="left" w:pos="720"/>
        </w:tabs>
        <w:spacing w:after="240"/>
        <w:jc w:val="both"/>
        <w:rPr>
          <w:rFonts w:asciiTheme="minorHAnsi" w:eastAsia="Times" w:hAnsiTheme="minorHAnsi" w:cs="Arial"/>
          <w:rPrChange w:id="4359"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4360" w:author="Blanca Esmeralda Garcia Veliz" w:date="2018-12-14T12:10:00Z">
            <w:rPr>
              <w:rFonts w:asciiTheme="minorHAnsi" w:hAnsiTheme="minorHAnsi" w:cs="Arial"/>
              <w:lang w:val="es-ES_tradnl"/>
            </w:rPr>
          </w:rPrChange>
        </w:rPr>
        <w:t>Por el vencimiento del Plazo.</w:t>
      </w:r>
    </w:p>
    <w:p w:rsidR="008B4FAC" w:rsidRPr="007353A4" w:rsidRDefault="008B4FAC" w:rsidP="00EA27E6">
      <w:pPr>
        <w:pStyle w:val="Poromisin"/>
        <w:numPr>
          <w:ilvl w:val="0"/>
          <w:numId w:val="38"/>
        </w:numPr>
        <w:tabs>
          <w:tab w:val="left" w:pos="220"/>
          <w:tab w:val="left" w:pos="720"/>
        </w:tabs>
        <w:spacing w:after="240"/>
        <w:jc w:val="both"/>
        <w:rPr>
          <w:rFonts w:asciiTheme="minorHAnsi" w:eastAsia="Times" w:hAnsiTheme="minorHAnsi" w:cs="Arial"/>
          <w:rPrChange w:id="4361"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4362" w:author="Blanca Esmeralda Garcia Veliz" w:date="2018-12-14T12:10:00Z">
            <w:rPr>
              <w:rFonts w:asciiTheme="minorHAnsi" w:hAnsiTheme="minorHAnsi" w:cs="Arial"/>
              <w:lang w:val="es-ES_tradnl"/>
            </w:rPr>
          </w:rPrChange>
        </w:rPr>
        <w:t>Por mutuo acuerdo de las Partes.</w:t>
      </w:r>
    </w:p>
    <w:p w:rsidR="008B4FAC" w:rsidRPr="007353A4" w:rsidRDefault="008B4FAC" w:rsidP="00EA27E6">
      <w:pPr>
        <w:pStyle w:val="Poromisin"/>
        <w:numPr>
          <w:ilvl w:val="0"/>
          <w:numId w:val="38"/>
        </w:numPr>
        <w:tabs>
          <w:tab w:val="left" w:pos="220"/>
          <w:tab w:val="left" w:pos="720"/>
        </w:tabs>
        <w:spacing w:after="240"/>
        <w:jc w:val="both"/>
        <w:rPr>
          <w:rFonts w:asciiTheme="minorHAnsi" w:hAnsiTheme="minorHAnsi" w:cs="Arial"/>
          <w:lang w:val="es-ES_tradnl"/>
          <w:rPrChange w:id="4363" w:author="Blanca Esmeralda Garcia Veliz" w:date="2018-12-14T12:10:00Z">
            <w:rPr>
              <w:rFonts w:asciiTheme="minorHAnsi" w:hAnsiTheme="minorHAnsi" w:cs="Arial"/>
              <w:lang w:val="es-ES_tradnl"/>
            </w:rPr>
          </w:rPrChange>
        </w:rPr>
      </w:pPr>
      <w:r w:rsidRPr="007353A4">
        <w:rPr>
          <w:rFonts w:asciiTheme="minorHAnsi" w:hAnsiTheme="minorHAnsi" w:cs="Arial"/>
          <w:rPrChange w:id="4364" w:author="Blanca Esmeralda Garcia Veliz" w:date="2018-12-14T12:10:00Z">
            <w:rPr>
              <w:rFonts w:asciiTheme="minorHAnsi" w:hAnsiTheme="minorHAnsi" w:cs="Arial"/>
            </w:rPr>
          </w:rPrChange>
        </w:rPr>
        <w:t xml:space="preserve">Por declaración de </w:t>
      </w:r>
      <w:r w:rsidRPr="007353A4">
        <w:rPr>
          <w:rFonts w:asciiTheme="minorHAnsi" w:hAnsiTheme="minorHAnsi" w:cs="Arial"/>
          <w:lang w:val="es-ES_tradnl"/>
          <w:rPrChange w:id="4365" w:author="Blanca Esmeralda Garcia Veliz" w:date="2018-12-14T12:10:00Z">
            <w:rPr>
              <w:rFonts w:asciiTheme="minorHAnsi" w:hAnsiTheme="minorHAnsi" w:cs="Arial"/>
              <w:lang w:val="es-ES_tradnl"/>
            </w:rPr>
          </w:rPrChange>
        </w:rPr>
        <w:t>terminación unilateral del contrato, con derecho a reclamaci</w:t>
      </w:r>
      <w:r w:rsidRPr="007353A4">
        <w:rPr>
          <w:rFonts w:asciiTheme="minorHAnsi" w:hAnsiTheme="minorHAnsi" w:cs="Arial"/>
          <w:rPrChange w:id="4366" w:author="Blanca Esmeralda Garcia Veliz" w:date="2018-12-14T12:10:00Z">
            <w:rPr>
              <w:rFonts w:asciiTheme="minorHAnsi" w:hAnsiTheme="minorHAnsi" w:cs="Arial"/>
            </w:rPr>
          </w:rPrChange>
        </w:rPr>
        <w:t>ó</w:t>
      </w:r>
      <w:r w:rsidRPr="007353A4">
        <w:rPr>
          <w:rFonts w:asciiTheme="minorHAnsi" w:hAnsiTheme="minorHAnsi" w:cs="Arial"/>
          <w:lang w:val="nl-NL"/>
          <w:rPrChange w:id="4367" w:author="Blanca Esmeralda Garcia Veliz" w:date="2018-12-14T12:10:00Z">
            <w:rPr>
              <w:rFonts w:asciiTheme="minorHAnsi" w:hAnsiTheme="minorHAnsi" w:cs="Arial"/>
              <w:lang w:val="nl-NL"/>
            </w:rPr>
          </w:rPrChange>
        </w:rPr>
        <w:t>n de da</w:t>
      </w:r>
      <w:r w:rsidRPr="007353A4">
        <w:rPr>
          <w:rFonts w:asciiTheme="minorHAnsi" w:hAnsiTheme="minorHAnsi" w:cs="Arial"/>
          <w:lang w:val="es-ES_tradnl"/>
          <w:rPrChange w:id="4368" w:author="Blanca Esmeralda Garcia Veliz" w:date="2018-12-14T12:10:00Z">
            <w:rPr>
              <w:rFonts w:asciiTheme="minorHAnsi" w:hAnsiTheme="minorHAnsi" w:cs="Arial"/>
              <w:lang w:val="es-ES_tradnl"/>
            </w:rPr>
          </w:rPrChange>
        </w:rPr>
        <w:t>ños y perjuicios, sin perjuicio de la ejecuci</w:t>
      </w:r>
      <w:r w:rsidRPr="007353A4">
        <w:rPr>
          <w:rFonts w:asciiTheme="minorHAnsi" w:hAnsiTheme="minorHAnsi" w:cs="Arial"/>
          <w:rPrChange w:id="4369" w:author="Blanca Esmeralda Garcia Veliz" w:date="2018-12-14T12:10:00Z">
            <w:rPr>
              <w:rFonts w:asciiTheme="minorHAnsi" w:hAnsiTheme="minorHAnsi" w:cs="Arial"/>
            </w:rPr>
          </w:rPrChange>
        </w:rPr>
        <w:t>ó</w:t>
      </w:r>
      <w:r w:rsidRPr="007353A4">
        <w:rPr>
          <w:rFonts w:asciiTheme="minorHAnsi" w:hAnsiTheme="minorHAnsi" w:cs="Arial"/>
          <w:lang w:val="es-ES_tradnl"/>
          <w:rPrChange w:id="4370" w:author="Blanca Esmeralda Garcia Veliz" w:date="2018-12-14T12:10:00Z">
            <w:rPr>
              <w:rFonts w:asciiTheme="minorHAnsi" w:hAnsiTheme="minorHAnsi" w:cs="Arial"/>
              <w:lang w:val="es-ES_tradnl"/>
            </w:rPr>
          </w:rPrChange>
        </w:rPr>
        <w:t>n de la garant</w:t>
      </w:r>
      <w:r w:rsidRPr="007353A4">
        <w:rPr>
          <w:rFonts w:asciiTheme="minorHAnsi" w:hAnsiTheme="minorHAnsi" w:cs="Arial"/>
          <w:rPrChange w:id="4371" w:author="Blanca Esmeralda Garcia Veliz" w:date="2018-12-14T12:10:00Z">
            <w:rPr>
              <w:rFonts w:asciiTheme="minorHAnsi" w:hAnsiTheme="minorHAnsi" w:cs="Arial"/>
            </w:rPr>
          </w:rPrChange>
        </w:rPr>
        <w:t>ía de fiel cumplimiento, en los siguientes casos:</w:t>
      </w:r>
    </w:p>
    <w:p w:rsidR="008B4FAC" w:rsidRPr="007353A4" w:rsidRDefault="008B4FAC" w:rsidP="00EA27E6">
      <w:pPr>
        <w:pStyle w:val="Poromisin"/>
        <w:numPr>
          <w:ilvl w:val="0"/>
          <w:numId w:val="39"/>
        </w:numPr>
        <w:tabs>
          <w:tab w:val="left" w:pos="220"/>
          <w:tab w:val="left" w:pos="720"/>
        </w:tabs>
        <w:spacing w:after="240"/>
        <w:jc w:val="both"/>
        <w:rPr>
          <w:rFonts w:asciiTheme="minorHAnsi" w:hAnsiTheme="minorHAnsi" w:cs="Arial"/>
          <w:lang w:val="es-ES_tradnl"/>
          <w:rPrChange w:id="4372" w:author="Blanca Esmeralda Garcia Veliz" w:date="2018-12-14T12:10:00Z">
            <w:rPr>
              <w:rFonts w:asciiTheme="minorHAnsi" w:hAnsiTheme="minorHAnsi" w:cs="Arial"/>
              <w:lang w:val="es-ES_tradnl"/>
            </w:rPr>
          </w:rPrChange>
        </w:rPr>
      </w:pPr>
      <w:r w:rsidRPr="007353A4">
        <w:rPr>
          <w:rFonts w:asciiTheme="minorHAnsi" w:hAnsiTheme="minorHAnsi" w:cs="Arial"/>
          <w:lang w:val="es-ES_tradnl"/>
          <w:rPrChange w:id="4373" w:author="Blanca Esmeralda Garcia Veliz" w:date="2018-12-14T12:10:00Z">
            <w:rPr>
              <w:rFonts w:asciiTheme="minorHAnsi" w:hAnsiTheme="minorHAnsi" w:cs="Arial"/>
              <w:lang w:val="es-ES_tradnl"/>
            </w:rPr>
          </w:rPrChange>
        </w:rPr>
        <w:t xml:space="preserve">Por incumplimiento de </w:t>
      </w:r>
      <w:smartTag w:uri="urn:schemas-microsoft-com:office:smarttags" w:element="PersonName">
        <w:smartTagPr>
          <w:attr w:name="ProductID" w:val="La Concesionaria"/>
        </w:smartTagPr>
        <w:r w:rsidRPr="007353A4">
          <w:rPr>
            <w:rFonts w:asciiTheme="minorHAnsi" w:hAnsiTheme="minorHAnsi" w:cs="Arial"/>
            <w:lang w:val="es-ES_tradnl"/>
            <w:rPrChange w:id="4374" w:author="Blanca Esmeralda Garcia Veliz" w:date="2018-12-14T12:10:00Z">
              <w:rPr>
                <w:rFonts w:asciiTheme="minorHAnsi" w:hAnsiTheme="minorHAnsi" w:cs="Arial"/>
                <w:lang w:val="es-ES_tradnl"/>
              </w:rPr>
            </w:rPrChange>
          </w:rPr>
          <w:t>la Concesionaria</w:t>
        </w:r>
      </w:smartTag>
      <w:r w:rsidRPr="007353A4">
        <w:rPr>
          <w:rFonts w:asciiTheme="minorHAnsi" w:hAnsiTheme="minorHAnsi" w:cs="Arial"/>
          <w:lang w:val="es-ES_tradnl"/>
          <w:rPrChange w:id="4375" w:author="Blanca Esmeralda Garcia Veliz" w:date="2018-12-14T12:10:00Z">
            <w:rPr>
              <w:rFonts w:asciiTheme="minorHAnsi" w:hAnsiTheme="minorHAnsi" w:cs="Arial"/>
              <w:lang w:val="es-ES_tradnl"/>
            </w:rPr>
          </w:rPrChange>
        </w:rPr>
        <w:t xml:space="preserve"> de las obligaciones definidas en el presente Contrato, sus pliegos, la oferta y la normativa aplicable, y de manera especial, sin que las siguientes causas sean los </w:t>
      </w:r>
      <w:r w:rsidRPr="007353A4">
        <w:rPr>
          <w:rFonts w:asciiTheme="minorHAnsi" w:hAnsiTheme="minorHAnsi" w:cs="Arial"/>
          <w:rPrChange w:id="4376" w:author="Blanca Esmeralda Garcia Veliz" w:date="2018-12-14T12:10:00Z">
            <w:rPr>
              <w:rFonts w:asciiTheme="minorHAnsi" w:hAnsiTheme="minorHAnsi" w:cs="Arial"/>
            </w:rPr>
          </w:rPrChange>
        </w:rPr>
        <w:t>ú</w:t>
      </w:r>
      <w:r w:rsidRPr="007353A4">
        <w:rPr>
          <w:rFonts w:asciiTheme="minorHAnsi" w:hAnsiTheme="minorHAnsi" w:cs="Arial"/>
          <w:lang w:val="es-ES_tradnl"/>
          <w:rPrChange w:id="4377" w:author="Blanca Esmeralda Garcia Veliz" w:date="2018-12-14T12:10:00Z">
            <w:rPr>
              <w:rFonts w:asciiTheme="minorHAnsi" w:hAnsiTheme="minorHAnsi" w:cs="Arial"/>
              <w:lang w:val="es-ES_tradnl"/>
            </w:rPr>
          </w:rPrChange>
        </w:rPr>
        <w:t>nicos supuestos de incumplimiento:</w:t>
      </w:r>
    </w:p>
    <w:p w:rsidR="008B4FAC" w:rsidRPr="007353A4" w:rsidRDefault="008B4FAC" w:rsidP="00EA27E6">
      <w:pPr>
        <w:pStyle w:val="Poromisin"/>
        <w:numPr>
          <w:ilvl w:val="1"/>
          <w:numId w:val="40"/>
        </w:numPr>
        <w:tabs>
          <w:tab w:val="left" w:pos="220"/>
          <w:tab w:val="left" w:pos="720"/>
        </w:tabs>
        <w:spacing w:after="240"/>
        <w:jc w:val="both"/>
        <w:rPr>
          <w:rFonts w:asciiTheme="minorHAnsi" w:eastAsia="Times" w:hAnsiTheme="minorHAnsi" w:cs="Arial"/>
          <w:rPrChange w:id="4378"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4379" w:author="Blanca Esmeralda Garcia Veliz" w:date="2018-12-14T12:10:00Z">
            <w:rPr>
              <w:rFonts w:asciiTheme="minorHAnsi" w:hAnsiTheme="minorHAnsi" w:cs="Arial"/>
              <w:lang w:val="es-ES_tradnl"/>
            </w:rPr>
          </w:rPrChange>
        </w:rPr>
        <w:t xml:space="preserve">Si </w:t>
      </w:r>
      <w:smartTag w:uri="urn:schemas-microsoft-com:office:smarttags" w:element="PersonName">
        <w:smartTagPr>
          <w:attr w:name="ProductID" w:val="La Concesionaria"/>
        </w:smartTagPr>
        <w:r w:rsidRPr="007353A4">
          <w:rPr>
            <w:rFonts w:asciiTheme="minorHAnsi" w:hAnsiTheme="minorHAnsi" w:cs="Arial"/>
            <w:lang w:val="es-ES_tradnl"/>
            <w:rPrChange w:id="4380" w:author="Blanca Esmeralda Garcia Veliz" w:date="2018-12-14T12:10:00Z">
              <w:rPr>
                <w:rFonts w:asciiTheme="minorHAnsi" w:hAnsiTheme="minorHAnsi" w:cs="Arial"/>
                <w:lang w:val="es-ES_tradnl"/>
              </w:rPr>
            </w:rPrChange>
          </w:rPr>
          <w:t>la Concesionaria</w:t>
        </w:r>
      </w:smartTag>
      <w:r w:rsidRPr="007353A4">
        <w:rPr>
          <w:rFonts w:asciiTheme="minorHAnsi" w:hAnsiTheme="minorHAnsi" w:cs="Arial"/>
          <w:lang w:val="es-ES_tradnl"/>
          <w:rPrChange w:id="4381" w:author="Blanca Esmeralda Garcia Veliz" w:date="2018-12-14T12:10:00Z">
            <w:rPr>
              <w:rFonts w:asciiTheme="minorHAnsi" w:hAnsiTheme="minorHAnsi" w:cs="Arial"/>
              <w:lang w:val="es-ES_tradnl"/>
            </w:rPr>
          </w:rPrChange>
        </w:rPr>
        <w:t xml:space="preserve"> suspendiere injustificadamente la prestaci</w:t>
      </w:r>
      <w:r w:rsidRPr="007353A4">
        <w:rPr>
          <w:rFonts w:asciiTheme="minorHAnsi" w:hAnsiTheme="minorHAnsi" w:cs="Arial"/>
          <w:rPrChange w:id="4382" w:author="Blanca Esmeralda Garcia Veliz" w:date="2018-12-14T12:10:00Z">
            <w:rPr>
              <w:rFonts w:asciiTheme="minorHAnsi" w:hAnsiTheme="minorHAnsi" w:cs="Arial"/>
            </w:rPr>
          </w:rPrChange>
        </w:rPr>
        <w:t>ó</w:t>
      </w:r>
      <w:r w:rsidRPr="007353A4">
        <w:rPr>
          <w:rFonts w:asciiTheme="minorHAnsi" w:hAnsiTheme="minorHAnsi" w:cs="Arial"/>
          <w:lang w:val="es-ES_tradnl"/>
          <w:rPrChange w:id="4383" w:author="Blanca Esmeralda Garcia Veliz" w:date="2018-12-14T12:10:00Z">
            <w:rPr>
              <w:rFonts w:asciiTheme="minorHAnsi" w:hAnsiTheme="minorHAnsi" w:cs="Arial"/>
              <w:lang w:val="es-ES_tradnl"/>
            </w:rPr>
          </w:rPrChange>
        </w:rPr>
        <w:t xml:space="preserve">n parcial o total del servicio. </w:t>
      </w:r>
    </w:p>
    <w:p w:rsidR="008B4FAC" w:rsidRPr="007353A4" w:rsidRDefault="008B4FAC" w:rsidP="00EA27E6">
      <w:pPr>
        <w:pStyle w:val="Poromisin"/>
        <w:numPr>
          <w:ilvl w:val="1"/>
          <w:numId w:val="40"/>
        </w:numPr>
        <w:tabs>
          <w:tab w:val="left" w:pos="220"/>
          <w:tab w:val="left" w:pos="720"/>
        </w:tabs>
        <w:spacing w:after="240"/>
        <w:jc w:val="both"/>
        <w:rPr>
          <w:rFonts w:asciiTheme="minorHAnsi" w:eastAsia="Times" w:hAnsiTheme="minorHAnsi" w:cs="Arial"/>
          <w:rPrChange w:id="4384"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4385" w:author="Blanca Esmeralda Garcia Veliz" w:date="2018-12-14T12:10:00Z">
            <w:rPr>
              <w:rFonts w:asciiTheme="minorHAnsi" w:hAnsiTheme="minorHAnsi" w:cs="Arial"/>
              <w:lang w:val="es-ES_tradnl"/>
            </w:rPr>
          </w:rPrChange>
        </w:rPr>
        <w:t>Si la Concesionaria acumula multas superiores a la garantía de fiel cumplimiento del contrato.</w:t>
      </w:r>
      <w:r w:rsidRPr="007353A4">
        <w:rPr>
          <w:rFonts w:asciiTheme="minorHAnsi" w:hAnsiTheme="minorHAnsi" w:cs="Arial"/>
          <w:rPrChange w:id="4386" w:author="Blanca Esmeralda Garcia Veliz" w:date="2018-12-14T12:10:00Z">
            <w:rPr>
              <w:rFonts w:asciiTheme="minorHAnsi" w:hAnsiTheme="minorHAnsi" w:cs="Arial"/>
            </w:rPr>
          </w:rPrChange>
        </w:rPr>
        <w:t xml:space="preserve"> </w:t>
      </w:r>
    </w:p>
    <w:p w:rsidR="008B4FAC" w:rsidRPr="007353A4" w:rsidRDefault="008B4FAC" w:rsidP="00EA27E6">
      <w:pPr>
        <w:pStyle w:val="Poromisin"/>
        <w:numPr>
          <w:ilvl w:val="1"/>
          <w:numId w:val="40"/>
        </w:numPr>
        <w:tabs>
          <w:tab w:val="left" w:pos="220"/>
          <w:tab w:val="left" w:pos="720"/>
        </w:tabs>
        <w:spacing w:after="240"/>
        <w:jc w:val="both"/>
        <w:rPr>
          <w:rFonts w:asciiTheme="minorHAnsi" w:eastAsia="Times" w:hAnsiTheme="minorHAnsi" w:cs="Arial"/>
          <w:rPrChange w:id="4387" w:author="Blanca Esmeralda Garcia Veliz" w:date="2018-12-14T12:10:00Z">
            <w:rPr>
              <w:rFonts w:asciiTheme="minorHAnsi" w:eastAsia="Times" w:hAnsiTheme="minorHAnsi" w:cs="Arial"/>
            </w:rPr>
          </w:rPrChange>
        </w:rPr>
      </w:pPr>
      <w:r w:rsidRPr="007353A4">
        <w:rPr>
          <w:rFonts w:asciiTheme="minorHAnsi" w:eastAsia="Times" w:hAnsiTheme="minorHAnsi" w:cs="Arial"/>
          <w:rPrChange w:id="4388" w:author="Blanca Esmeralda Garcia Veliz" w:date="2018-12-14T12:10:00Z">
            <w:rPr>
              <w:rFonts w:asciiTheme="minorHAnsi" w:eastAsia="Times" w:hAnsiTheme="minorHAnsi" w:cs="Arial"/>
            </w:rPr>
          </w:rPrChange>
        </w:rPr>
        <w:t xml:space="preserve">Si </w:t>
      </w:r>
      <w:r w:rsidRPr="007353A4">
        <w:rPr>
          <w:rFonts w:asciiTheme="minorHAnsi" w:hAnsiTheme="minorHAnsi" w:cs="Arial"/>
          <w:rPrChange w:id="4389" w:author="Blanca Esmeralda Garcia Veliz" w:date="2018-12-14T12:10:00Z">
            <w:rPr>
              <w:rFonts w:asciiTheme="minorHAnsi" w:hAnsiTheme="minorHAnsi" w:cs="Arial"/>
            </w:rPr>
          </w:rPrChange>
        </w:rPr>
        <w:t>la CONCESIONARIA</w:t>
      </w:r>
      <w:r w:rsidRPr="007353A4">
        <w:rPr>
          <w:rFonts w:asciiTheme="minorHAnsi" w:hAnsiTheme="minorHAnsi" w:cs="Arial"/>
          <w:lang w:val="es-ES_tradnl"/>
          <w:rPrChange w:id="4390" w:author="Blanca Esmeralda Garcia Veliz" w:date="2018-12-14T12:10:00Z">
            <w:rPr>
              <w:rFonts w:asciiTheme="minorHAnsi" w:hAnsiTheme="minorHAnsi" w:cs="Arial"/>
              <w:lang w:val="es-ES_tradnl"/>
            </w:rPr>
          </w:rPrChange>
        </w:rPr>
        <w:t xml:space="preserve"> no cumple con el</w:t>
      </w:r>
      <w:r w:rsidRPr="007353A4">
        <w:rPr>
          <w:rFonts w:asciiTheme="minorHAnsi" w:hAnsiTheme="minorHAnsi" w:cs="Arial"/>
          <w:rPrChange w:id="4391" w:author="Blanca Esmeralda Garcia Veliz" w:date="2018-12-14T12:10:00Z">
            <w:rPr>
              <w:rFonts w:asciiTheme="minorHAnsi" w:hAnsiTheme="minorHAnsi" w:cs="Arial"/>
            </w:rPr>
          </w:rPrChange>
        </w:rPr>
        <w:t xml:space="preserve"> cronograma para la implementación de la infraestructura y la prestación del servicio objeto de la concesión.  </w:t>
      </w:r>
    </w:p>
    <w:p w:rsidR="008B4FAC" w:rsidRPr="007353A4" w:rsidRDefault="008B4FAC" w:rsidP="00EA27E6">
      <w:pPr>
        <w:pStyle w:val="Poromisin"/>
        <w:numPr>
          <w:ilvl w:val="1"/>
          <w:numId w:val="31"/>
        </w:numPr>
        <w:spacing w:after="240"/>
        <w:jc w:val="both"/>
        <w:rPr>
          <w:rFonts w:asciiTheme="minorHAnsi" w:hAnsiTheme="minorHAnsi" w:cs="Arial"/>
          <w:b/>
          <w:bCs/>
          <w:rPrChange w:id="4392" w:author="Blanca Esmeralda Garcia Veliz" w:date="2018-12-14T12:10:00Z">
            <w:rPr>
              <w:rFonts w:asciiTheme="minorHAnsi" w:hAnsiTheme="minorHAnsi" w:cs="Arial"/>
              <w:b/>
              <w:bCs/>
            </w:rPr>
          </w:rPrChange>
        </w:rPr>
      </w:pPr>
      <w:r w:rsidRPr="007353A4">
        <w:rPr>
          <w:rFonts w:asciiTheme="minorHAnsi" w:eastAsia="Times New Roman" w:hAnsiTheme="minorHAnsi" w:cs="Arial"/>
          <w:b/>
          <w:bCs/>
          <w:rPrChange w:id="4393" w:author="Blanca Esmeralda Garcia Veliz" w:date="2018-12-14T12:10:00Z">
            <w:rPr>
              <w:rFonts w:asciiTheme="minorHAnsi" w:eastAsia="Times New Roman" w:hAnsiTheme="minorHAnsi" w:cs="Arial"/>
              <w:b/>
              <w:bCs/>
            </w:rPr>
          </w:rPrChange>
        </w:rPr>
        <w:t>Procedimiento de terminación unilateral.-</w:t>
      </w:r>
      <w:r w:rsidRPr="007353A4">
        <w:rPr>
          <w:rFonts w:asciiTheme="minorHAnsi" w:eastAsia="Times New Roman" w:hAnsiTheme="minorHAnsi" w:cs="Arial"/>
          <w:rPrChange w:id="4394" w:author="Blanca Esmeralda Garcia Veliz" w:date="2018-12-14T12:10:00Z">
            <w:rPr>
              <w:rFonts w:asciiTheme="minorHAnsi" w:eastAsia="Times New Roman" w:hAnsiTheme="minorHAnsi" w:cs="Arial"/>
            </w:rPr>
          </w:rPrChange>
        </w:rPr>
        <w:t xml:space="preserve"> El procedimiento a seguirse para la terminación unilateral del contrato será el previsto en el artículo 95 de </w:t>
      </w:r>
      <w:smartTag w:uri="urn:schemas-microsoft-com:office:smarttags" w:element="PersonName">
        <w:smartTagPr>
          <w:attr w:name="ProductID" w:val="la LOSNCP."/>
        </w:smartTagPr>
        <w:r w:rsidRPr="007353A4">
          <w:rPr>
            <w:rFonts w:asciiTheme="minorHAnsi" w:eastAsia="Times New Roman" w:hAnsiTheme="minorHAnsi" w:cs="Arial"/>
            <w:rPrChange w:id="4395" w:author="Blanca Esmeralda Garcia Veliz" w:date="2018-12-14T12:10:00Z">
              <w:rPr>
                <w:rFonts w:asciiTheme="minorHAnsi" w:eastAsia="Times New Roman" w:hAnsiTheme="minorHAnsi" w:cs="Arial"/>
              </w:rPr>
            </w:rPrChange>
          </w:rPr>
          <w:t>la LOSNCP.</w:t>
        </w:r>
      </w:smartTag>
    </w:p>
    <w:p w:rsidR="008B4FAC" w:rsidRPr="007353A4" w:rsidRDefault="008B4FAC" w:rsidP="008B4FAC">
      <w:pPr>
        <w:ind w:right="45"/>
        <w:jc w:val="both"/>
        <w:rPr>
          <w:rFonts w:asciiTheme="minorHAnsi" w:eastAsia="Times New Roman" w:hAnsiTheme="minorHAnsi" w:cs="Arial"/>
          <w:sz w:val="22"/>
          <w:szCs w:val="22"/>
          <w:lang w:val="es-EC" w:eastAsia="es-EC"/>
          <w:rPrChange w:id="4396" w:author="Blanca Esmeralda Garcia Veliz" w:date="2018-12-14T12:10:00Z">
            <w:rPr>
              <w:rFonts w:asciiTheme="minorHAnsi" w:eastAsia="Times New Roman" w:hAnsiTheme="minorHAnsi" w:cs="Arial"/>
              <w:sz w:val="22"/>
              <w:szCs w:val="22"/>
              <w:lang w:val="es-EC" w:eastAsia="es-EC"/>
            </w:rPr>
          </w:rPrChange>
        </w:rPr>
      </w:pPr>
      <w:r w:rsidRPr="007353A4">
        <w:rPr>
          <w:rFonts w:asciiTheme="minorHAnsi" w:eastAsia="Times New Roman" w:hAnsiTheme="minorHAnsi" w:cs="Arial"/>
          <w:b/>
          <w:bCs/>
          <w:sz w:val="22"/>
          <w:szCs w:val="22"/>
          <w:lang w:val="es-EC" w:eastAsia="es-EC"/>
          <w:rPrChange w:id="4397" w:author="Blanca Esmeralda Garcia Veliz" w:date="2018-12-14T12:10:00Z">
            <w:rPr>
              <w:rFonts w:asciiTheme="minorHAnsi" w:eastAsia="Times New Roman" w:hAnsiTheme="minorHAnsi" w:cs="Arial"/>
              <w:b/>
              <w:bCs/>
              <w:sz w:val="22"/>
              <w:szCs w:val="22"/>
              <w:lang w:val="es-EC" w:eastAsia="es-EC"/>
            </w:rPr>
          </w:rPrChange>
        </w:rPr>
        <w:t>CLÁUSULA DÉCIMA NOVENA: SOLUCIÓN DE CONTROVERSIAS</w:t>
      </w:r>
    </w:p>
    <w:p w:rsidR="008B4FAC" w:rsidRPr="007353A4" w:rsidRDefault="008B4FAC" w:rsidP="008B4FAC">
      <w:pPr>
        <w:ind w:right="45"/>
        <w:jc w:val="both"/>
        <w:rPr>
          <w:rFonts w:asciiTheme="minorHAnsi" w:eastAsia="Times New Roman" w:hAnsiTheme="minorHAnsi" w:cs="Arial"/>
          <w:sz w:val="22"/>
          <w:szCs w:val="22"/>
          <w:lang w:val="es-EC" w:eastAsia="es-EC"/>
          <w:rPrChange w:id="4398" w:author="Blanca Esmeralda Garcia Veliz" w:date="2018-12-14T12:10:00Z">
            <w:rPr>
              <w:rFonts w:asciiTheme="minorHAnsi" w:eastAsia="Times New Roman" w:hAnsiTheme="minorHAnsi" w:cs="Arial"/>
              <w:sz w:val="22"/>
              <w:szCs w:val="22"/>
              <w:lang w:val="es-EC" w:eastAsia="es-EC"/>
            </w:rPr>
          </w:rPrChange>
        </w:rPr>
      </w:pPr>
    </w:p>
    <w:p w:rsidR="008B4FAC" w:rsidRPr="007353A4" w:rsidRDefault="008B4FAC" w:rsidP="00EA27E6">
      <w:pPr>
        <w:pStyle w:val="Poromisin"/>
        <w:numPr>
          <w:ilvl w:val="1"/>
          <w:numId w:val="41"/>
        </w:numPr>
        <w:tabs>
          <w:tab w:val="left" w:pos="220"/>
          <w:tab w:val="left" w:pos="720"/>
        </w:tabs>
        <w:spacing w:after="240"/>
        <w:jc w:val="both"/>
        <w:rPr>
          <w:rFonts w:asciiTheme="minorHAnsi" w:eastAsia="Times New Roman" w:hAnsiTheme="minorHAnsi" w:cs="Arial"/>
          <w:rPrChange w:id="4399" w:author="Blanca Esmeralda Garcia Veliz" w:date="2018-12-14T12:10:00Z">
            <w:rPr>
              <w:rFonts w:asciiTheme="minorHAnsi" w:eastAsia="Times New Roman" w:hAnsiTheme="minorHAnsi" w:cs="Arial"/>
            </w:rPr>
          </w:rPrChange>
        </w:rPr>
      </w:pPr>
      <w:r w:rsidRPr="007353A4">
        <w:rPr>
          <w:rFonts w:asciiTheme="minorHAnsi" w:eastAsia="Times New Roman" w:hAnsiTheme="minorHAnsi" w:cs="Arial"/>
          <w:rPrChange w:id="4400" w:author="Blanca Esmeralda Garcia Veliz" w:date="2018-12-14T12:10:00Z">
            <w:rPr>
              <w:rFonts w:asciiTheme="minorHAnsi" w:eastAsia="Times New Roman" w:hAnsiTheme="minorHAnsi" w:cs="Arial"/>
            </w:rPr>
          </w:rPrChange>
        </w:rPr>
        <w:t xml:space="preserve">Si respecto de la divergencia o controversia existentes no se lograre un acuerdo directo entre las partes, éstas se someterán al procedimiento establecido en </w:t>
      </w:r>
      <w:smartTag w:uri="urn:schemas-microsoft-com:office:smarttags" w:element="PersonName">
        <w:smartTagPr>
          <w:attr w:name="ProductID" w:val="la Ley"/>
        </w:smartTagPr>
        <w:r w:rsidRPr="007353A4">
          <w:rPr>
            <w:rFonts w:asciiTheme="minorHAnsi" w:eastAsia="Times New Roman" w:hAnsiTheme="minorHAnsi" w:cs="Arial"/>
            <w:rPrChange w:id="4401" w:author="Blanca Esmeralda Garcia Veliz" w:date="2018-12-14T12:10:00Z">
              <w:rPr>
                <w:rFonts w:asciiTheme="minorHAnsi" w:eastAsia="Times New Roman" w:hAnsiTheme="minorHAnsi" w:cs="Arial"/>
              </w:rPr>
            </w:rPrChange>
          </w:rPr>
          <w:t>la Ley</w:t>
        </w:r>
      </w:smartTag>
      <w:r w:rsidRPr="007353A4">
        <w:rPr>
          <w:rFonts w:asciiTheme="minorHAnsi" w:eastAsia="Times New Roman" w:hAnsiTheme="minorHAnsi" w:cs="Arial"/>
          <w:rPrChange w:id="4402" w:author="Blanca Esmeralda Garcia Veliz" w:date="2018-12-14T12:10:00Z">
            <w:rPr>
              <w:rFonts w:asciiTheme="minorHAnsi" w:eastAsia="Times New Roman" w:hAnsiTheme="minorHAnsi" w:cs="Arial"/>
            </w:rPr>
          </w:rPrChange>
        </w:rPr>
        <w:t xml:space="preserve"> de </w:t>
      </w:r>
      <w:smartTag w:uri="urn:schemas-microsoft-com:office:smarttags" w:element="PersonName">
        <w:smartTagPr>
          <w:attr w:name="ProductID" w:val="la Jurisdicci￳n Contencioso"/>
        </w:smartTagPr>
        <w:r w:rsidRPr="007353A4">
          <w:rPr>
            <w:rFonts w:asciiTheme="minorHAnsi" w:eastAsia="Times New Roman" w:hAnsiTheme="minorHAnsi" w:cs="Arial"/>
            <w:rPrChange w:id="4403" w:author="Blanca Esmeralda Garcia Veliz" w:date="2018-12-14T12:10:00Z">
              <w:rPr>
                <w:rFonts w:asciiTheme="minorHAnsi" w:eastAsia="Times New Roman" w:hAnsiTheme="minorHAnsi" w:cs="Arial"/>
              </w:rPr>
            </w:rPrChange>
          </w:rPr>
          <w:t>la Jurisdicción Contencioso</w:t>
        </w:r>
      </w:smartTag>
      <w:r w:rsidRPr="007353A4">
        <w:rPr>
          <w:rFonts w:asciiTheme="minorHAnsi" w:eastAsia="Times New Roman" w:hAnsiTheme="minorHAnsi" w:cs="Arial"/>
          <w:rPrChange w:id="4404" w:author="Blanca Esmeralda Garcia Veliz" w:date="2018-12-14T12:10:00Z">
            <w:rPr>
              <w:rFonts w:asciiTheme="minorHAnsi" w:eastAsia="Times New Roman" w:hAnsiTheme="minorHAnsi" w:cs="Arial"/>
            </w:rPr>
          </w:rPrChange>
        </w:rPr>
        <w:t xml:space="preserve"> Administrativa; siendo competente para conocer la controversia el Tribunal Distrital de lo Contencioso Administrativo que ejerce jurisdicción en el domicilio del Ente Contratante.</w:t>
      </w:r>
    </w:p>
    <w:p w:rsidR="008B4FAC" w:rsidRPr="007353A4" w:rsidRDefault="008B4FAC" w:rsidP="00EA27E6">
      <w:pPr>
        <w:pStyle w:val="Poromisin"/>
        <w:numPr>
          <w:ilvl w:val="1"/>
          <w:numId w:val="41"/>
        </w:numPr>
        <w:tabs>
          <w:tab w:val="left" w:pos="220"/>
          <w:tab w:val="left" w:pos="720"/>
        </w:tabs>
        <w:spacing w:after="240"/>
        <w:jc w:val="both"/>
        <w:rPr>
          <w:rFonts w:asciiTheme="minorHAnsi" w:eastAsia="Times New Roman" w:hAnsiTheme="minorHAnsi" w:cs="Arial"/>
          <w:rPrChange w:id="4405" w:author="Blanca Esmeralda Garcia Veliz" w:date="2018-12-14T12:10:00Z">
            <w:rPr>
              <w:rFonts w:asciiTheme="minorHAnsi" w:eastAsia="Times New Roman" w:hAnsiTheme="minorHAnsi" w:cs="Arial"/>
            </w:rPr>
          </w:rPrChange>
        </w:rPr>
      </w:pPr>
      <w:r w:rsidRPr="007353A4">
        <w:rPr>
          <w:rFonts w:asciiTheme="minorHAnsi" w:eastAsia="Times New Roman" w:hAnsiTheme="minorHAnsi" w:cs="Arial"/>
          <w:rPrChange w:id="4406" w:author="Blanca Esmeralda Garcia Veliz" w:date="2018-12-14T12:10:00Z">
            <w:rPr>
              <w:rFonts w:asciiTheme="minorHAnsi" w:eastAsia="Times New Roman" w:hAnsiTheme="minorHAnsi" w:cs="Arial"/>
            </w:rPr>
          </w:rPrChange>
        </w:rPr>
        <w:t>La legislación aplicable a este contrato es la ecuatoriana. En consecuencia, la concesionaria declara conocer el ordenamiento jurídico ecuatoriano, el cual se entiende incorporado el mismo en todo lo que sea aplicable al presente contrato.</w:t>
      </w:r>
    </w:p>
    <w:p w:rsidR="008B4FAC" w:rsidRPr="007353A4" w:rsidRDefault="008B4FAC" w:rsidP="008B4FAC">
      <w:pPr>
        <w:pStyle w:val="Prrafodelista"/>
        <w:ind w:right="45"/>
        <w:jc w:val="both"/>
        <w:rPr>
          <w:rFonts w:asciiTheme="minorHAnsi" w:hAnsiTheme="minorHAnsi" w:cs="Arial"/>
          <w:b/>
          <w:bCs/>
          <w:sz w:val="22"/>
          <w:szCs w:val="22"/>
          <w:rPrChange w:id="4407" w:author="Blanca Esmeralda Garcia Veliz" w:date="2018-12-14T12:10:00Z">
            <w:rPr>
              <w:rFonts w:asciiTheme="minorHAnsi" w:hAnsiTheme="minorHAnsi" w:cs="Arial"/>
              <w:b/>
              <w:bCs/>
              <w:sz w:val="22"/>
              <w:szCs w:val="22"/>
            </w:rPr>
          </w:rPrChange>
        </w:rPr>
      </w:pPr>
    </w:p>
    <w:p w:rsidR="008B4FAC" w:rsidRPr="007353A4" w:rsidRDefault="008B4FAC" w:rsidP="008B4FAC">
      <w:pPr>
        <w:ind w:right="45"/>
        <w:jc w:val="both"/>
        <w:rPr>
          <w:rFonts w:asciiTheme="minorHAnsi" w:eastAsia="Times New Roman" w:hAnsiTheme="minorHAnsi" w:cs="Arial"/>
          <w:sz w:val="22"/>
          <w:szCs w:val="22"/>
          <w:lang w:val="es-EC" w:eastAsia="es-EC"/>
          <w:rPrChange w:id="4408" w:author="Blanca Esmeralda Garcia Veliz" w:date="2018-12-14T12:10:00Z">
            <w:rPr>
              <w:rFonts w:asciiTheme="minorHAnsi" w:eastAsia="Times New Roman" w:hAnsiTheme="minorHAnsi" w:cs="Arial"/>
              <w:sz w:val="22"/>
              <w:szCs w:val="22"/>
              <w:lang w:val="es-EC" w:eastAsia="es-EC"/>
            </w:rPr>
          </w:rPrChange>
        </w:rPr>
      </w:pPr>
      <w:r w:rsidRPr="007353A4">
        <w:rPr>
          <w:rFonts w:asciiTheme="minorHAnsi" w:eastAsia="Times New Roman" w:hAnsiTheme="minorHAnsi" w:cs="Arial"/>
          <w:b/>
          <w:bCs/>
          <w:sz w:val="22"/>
          <w:szCs w:val="22"/>
          <w:lang w:val="es-EC" w:eastAsia="es-EC"/>
          <w:rPrChange w:id="4409" w:author="Blanca Esmeralda Garcia Veliz" w:date="2018-12-14T12:10:00Z">
            <w:rPr>
              <w:rFonts w:asciiTheme="minorHAnsi" w:eastAsia="Times New Roman" w:hAnsiTheme="minorHAnsi" w:cs="Arial"/>
              <w:b/>
              <w:bCs/>
              <w:sz w:val="22"/>
              <w:szCs w:val="22"/>
              <w:lang w:val="es-EC" w:eastAsia="es-EC"/>
            </w:rPr>
          </w:rPrChange>
        </w:rPr>
        <w:t>CLÁUSULA VIGÉSIMA: COMUNICACIONES ENTRE LAS PARTES</w:t>
      </w:r>
    </w:p>
    <w:p w:rsidR="008B4FAC" w:rsidRPr="007353A4" w:rsidRDefault="008B4FAC" w:rsidP="008B4FAC">
      <w:pPr>
        <w:pStyle w:val="Prrafodelista"/>
        <w:ind w:right="45"/>
        <w:jc w:val="both"/>
        <w:rPr>
          <w:rFonts w:asciiTheme="minorHAnsi" w:hAnsiTheme="minorHAnsi" w:cs="Arial"/>
          <w:sz w:val="22"/>
          <w:szCs w:val="22"/>
          <w:rPrChange w:id="4410" w:author="Blanca Esmeralda Garcia Veliz" w:date="2018-12-14T12:10:00Z">
            <w:rPr>
              <w:rFonts w:asciiTheme="minorHAnsi" w:hAnsiTheme="minorHAnsi" w:cs="Arial"/>
              <w:sz w:val="22"/>
              <w:szCs w:val="22"/>
            </w:rPr>
          </w:rPrChange>
        </w:rPr>
      </w:pPr>
    </w:p>
    <w:p w:rsidR="008B4FAC" w:rsidRPr="007353A4" w:rsidRDefault="008B4FAC" w:rsidP="00EA27E6">
      <w:pPr>
        <w:pStyle w:val="Poromisin"/>
        <w:numPr>
          <w:ilvl w:val="1"/>
          <w:numId w:val="42"/>
        </w:numPr>
        <w:tabs>
          <w:tab w:val="left" w:pos="220"/>
          <w:tab w:val="left" w:pos="720"/>
        </w:tabs>
        <w:spacing w:after="240"/>
        <w:jc w:val="both"/>
        <w:rPr>
          <w:rFonts w:asciiTheme="minorHAnsi" w:eastAsia="Times New Roman" w:hAnsiTheme="minorHAnsi" w:cs="Arial"/>
          <w:rPrChange w:id="4411" w:author="Blanca Esmeralda Garcia Veliz" w:date="2018-12-14T12:10:00Z">
            <w:rPr>
              <w:rFonts w:asciiTheme="minorHAnsi" w:eastAsia="Times New Roman" w:hAnsiTheme="minorHAnsi" w:cs="Arial"/>
            </w:rPr>
          </w:rPrChange>
        </w:rPr>
      </w:pPr>
      <w:r w:rsidRPr="007353A4">
        <w:rPr>
          <w:rFonts w:asciiTheme="minorHAnsi" w:eastAsia="Times New Roman" w:hAnsiTheme="minorHAnsi" w:cs="Arial"/>
          <w:spacing w:val="-2"/>
          <w:lang w:val="es-ES" w:eastAsia="hi-IN" w:bidi="hi-IN"/>
          <w:rPrChange w:id="4412" w:author="Blanca Esmeralda Garcia Veliz" w:date="2018-12-14T12:10:00Z">
            <w:rPr>
              <w:rFonts w:asciiTheme="minorHAnsi" w:eastAsia="Times New Roman" w:hAnsiTheme="minorHAnsi" w:cs="Arial"/>
              <w:spacing w:val="-2"/>
              <w:lang w:val="es-ES" w:eastAsia="hi-IN" w:bidi="hi-IN"/>
            </w:rPr>
          </w:rPrChange>
        </w:rPr>
        <w:t xml:space="preserve">Todas las comunicaciones, sin excepción, entre las partes, relativas a la ejecución de la concesión serán formuladas por escrito y en idioma castellano. Las comunicaciones entre el Administrador del contrato y </w:t>
      </w:r>
      <w:smartTag w:uri="urn:schemas-microsoft-com:office:smarttags" w:element="PersonName">
        <w:smartTagPr>
          <w:attr w:name="ProductID" w:val="La Concesionaria"/>
        </w:smartTagPr>
        <w:r w:rsidRPr="007353A4">
          <w:rPr>
            <w:rFonts w:asciiTheme="minorHAnsi" w:eastAsia="Times New Roman" w:hAnsiTheme="minorHAnsi" w:cs="Arial"/>
            <w:spacing w:val="-2"/>
            <w:lang w:val="es-ES" w:eastAsia="hi-IN" w:bidi="hi-IN"/>
            <w:rPrChange w:id="4413" w:author="Blanca Esmeralda Garcia Veliz" w:date="2018-12-14T12:10:00Z">
              <w:rPr>
                <w:rFonts w:asciiTheme="minorHAnsi" w:eastAsia="Times New Roman" w:hAnsiTheme="minorHAnsi" w:cs="Arial"/>
                <w:spacing w:val="-2"/>
                <w:lang w:val="es-ES" w:eastAsia="hi-IN" w:bidi="hi-IN"/>
              </w:rPr>
            </w:rPrChange>
          </w:rPr>
          <w:t>la Concesionaria</w:t>
        </w:r>
      </w:smartTag>
      <w:r w:rsidRPr="007353A4">
        <w:rPr>
          <w:rFonts w:asciiTheme="minorHAnsi" w:eastAsia="Times New Roman" w:hAnsiTheme="minorHAnsi" w:cs="Arial"/>
          <w:spacing w:val="-2"/>
          <w:lang w:val="es-ES" w:eastAsia="hi-IN" w:bidi="hi-IN"/>
          <w:rPrChange w:id="4414" w:author="Blanca Esmeralda Garcia Veliz" w:date="2018-12-14T12:10:00Z">
            <w:rPr>
              <w:rFonts w:asciiTheme="minorHAnsi" w:eastAsia="Times New Roman" w:hAnsiTheme="minorHAnsi" w:cs="Arial"/>
              <w:spacing w:val="-2"/>
              <w:lang w:val="es-ES" w:eastAsia="hi-IN" w:bidi="hi-IN"/>
            </w:rPr>
          </w:rPrChange>
        </w:rPr>
        <w:t xml:space="preserve"> se harán a través de documentos escritos, cuya constancia de entrega debe encontrarse en la copia del documento.</w:t>
      </w:r>
    </w:p>
    <w:p w:rsidR="008B4FAC" w:rsidRPr="007353A4" w:rsidRDefault="008B4FAC" w:rsidP="008B4FAC">
      <w:pPr>
        <w:pStyle w:val="Prrafodelista"/>
        <w:ind w:right="45"/>
        <w:jc w:val="both"/>
        <w:rPr>
          <w:rFonts w:asciiTheme="minorHAnsi" w:hAnsiTheme="minorHAnsi" w:cs="Arial"/>
          <w:b/>
          <w:bCs/>
          <w:sz w:val="22"/>
          <w:szCs w:val="22"/>
          <w:rPrChange w:id="4415" w:author="Blanca Esmeralda Garcia Veliz" w:date="2018-12-14T12:10:00Z">
            <w:rPr>
              <w:rFonts w:asciiTheme="minorHAnsi" w:hAnsiTheme="minorHAnsi" w:cs="Arial"/>
              <w:b/>
              <w:bCs/>
              <w:sz w:val="22"/>
              <w:szCs w:val="22"/>
            </w:rPr>
          </w:rPrChange>
        </w:rPr>
      </w:pPr>
    </w:p>
    <w:p w:rsidR="008B4FAC" w:rsidRPr="007353A4" w:rsidRDefault="008B4FAC" w:rsidP="008B4FAC">
      <w:pPr>
        <w:ind w:right="45"/>
        <w:jc w:val="both"/>
        <w:rPr>
          <w:rFonts w:asciiTheme="minorHAnsi" w:eastAsia="Times New Roman" w:hAnsiTheme="minorHAnsi" w:cs="Arial"/>
          <w:sz w:val="22"/>
          <w:szCs w:val="22"/>
          <w:lang w:eastAsia="es-EC"/>
          <w:rPrChange w:id="4416" w:author="Blanca Esmeralda Garcia Veliz" w:date="2018-12-14T12:10:00Z">
            <w:rPr>
              <w:rFonts w:asciiTheme="minorHAnsi" w:eastAsia="Times New Roman" w:hAnsiTheme="minorHAnsi" w:cs="Arial"/>
              <w:sz w:val="22"/>
              <w:szCs w:val="22"/>
              <w:lang w:eastAsia="es-EC"/>
            </w:rPr>
          </w:rPrChange>
        </w:rPr>
      </w:pPr>
      <w:r w:rsidRPr="007353A4">
        <w:rPr>
          <w:rFonts w:asciiTheme="minorHAnsi" w:eastAsia="Times New Roman" w:hAnsiTheme="minorHAnsi" w:cs="Arial"/>
          <w:b/>
          <w:bCs/>
          <w:sz w:val="22"/>
          <w:szCs w:val="22"/>
          <w:lang w:eastAsia="es-EC"/>
          <w:rPrChange w:id="4417" w:author="Blanca Esmeralda Garcia Veliz" w:date="2018-12-14T12:10:00Z">
            <w:rPr>
              <w:rFonts w:asciiTheme="minorHAnsi" w:eastAsia="Times New Roman" w:hAnsiTheme="minorHAnsi" w:cs="Arial"/>
              <w:b/>
              <w:bCs/>
              <w:sz w:val="22"/>
              <w:szCs w:val="22"/>
              <w:lang w:eastAsia="es-EC"/>
            </w:rPr>
          </w:rPrChange>
        </w:rPr>
        <w:t xml:space="preserve">CLÁUSULA VIGÉSIMA PRIMERA: DOMICILIO </w:t>
      </w:r>
    </w:p>
    <w:p w:rsidR="008B4FAC" w:rsidRPr="007353A4" w:rsidRDefault="008B4FAC" w:rsidP="008B4FAC">
      <w:pPr>
        <w:ind w:right="45"/>
        <w:jc w:val="both"/>
        <w:rPr>
          <w:rFonts w:asciiTheme="minorHAnsi" w:eastAsia="Times New Roman" w:hAnsiTheme="minorHAnsi" w:cs="Arial"/>
          <w:b/>
          <w:bCs/>
          <w:sz w:val="22"/>
          <w:szCs w:val="22"/>
          <w:lang w:eastAsia="es-EC"/>
          <w:rPrChange w:id="4418" w:author="Blanca Esmeralda Garcia Veliz" w:date="2018-12-14T12:10:00Z">
            <w:rPr>
              <w:rFonts w:asciiTheme="minorHAnsi" w:eastAsia="Times New Roman" w:hAnsiTheme="minorHAnsi" w:cs="Arial"/>
              <w:b/>
              <w:bCs/>
              <w:sz w:val="22"/>
              <w:szCs w:val="22"/>
              <w:lang w:eastAsia="es-EC"/>
            </w:rPr>
          </w:rPrChange>
        </w:rPr>
      </w:pPr>
    </w:p>
    <w:p w:rsidR="008B4FAC" w:rsidRPr="007353A4" w:rsidRDefault="008B4FAC" w:rsidP="00EA27E6">
      <w:pPr>
        <w:pStyle w:val="Prrafodelista"/>
        <w:widowControl/>
        <w:numPr>
          <w:ilvl w:val="1"/>
          <w:numId w:val="43"/>
        </w:numPr>
        <w:suppressAutoHyphens w:val="0"/>
        <w:ind w:right="45"/>
        <w:contextualSpacing/>
        <w:jc w:val="both"/>
        <w:rPr>
          <w:rFonts w:asciiTheme="minorHAnsi" w:hAnsiTheme="minorHAnsi" w:cs="Arial"/>
          <w:sz w:val="22"/>
          <w:szCs w:val="22"/>
          <w:rPrChange w:id="4419" w:author="Blanca Esmeralda Garcia Veliz" w:date="2018-12-14T12:10:00Z">
            <w:rPr>
              <w:rFonts w:asciiTheme="minorHAnsi" w:hAnsiTheme="minorHAnsi" w:cs="Arial"/>
              <w:sz w:val="22"/>
              <w:szCs w:val="22"/>
            </w:rPr>
          </w:rPrChange>
        </w:rPr>
      </w:pPr>
      <w:r w:rsidRPr="007353A4">
        <w:rPr>
          <w:rFonts w:asciiTheme="minorHAnsi" w:hAnsiTheme="minorHAnsi" w:cs="Arial"/>
          <w:sz w:val="22"/>
          <w:szCs w:val="22"/>
          <w:rPrChange w:id="4420" w:author="Blanca Esmeralda Garcia Veliz" w:date="2018-12-14T12:10:00Z">
            <w:rPr>
              <w:rFonts w:asciiTheme="minorHAnsi" w:hAnsiTheme="minorHAnsi" w:cs="Arial"/>
              <w:sz w:val="22"/>
              <w:szCs w:val="22"/>
            </w:rPr>
          </w:rPrChange>
        </w:rPr>
        <w:t xml:space="preserve">Para todos los efectos de este contrato, las partes convienen en señalar su domicilio en la ciudad de </w:t>
      </w:r>
      <w:smartTag w:uri="urn:schemas-microsoft-com:office:smarttags" w:element="place">
        <w:smartTag w:uri="urn:schemas-microsoft-com:office:smarttags" w:element="City">
          <w:r w:rsidRPr="007353A4">
            <w:rPr>
              <w:rFonts w:asciiTheme="minorHAnsi" w:hAnsiTheme="minorHAnsi" w:cs="Arial"/>
              <w:sz w:val="22"/>
              <w:szCs w:val="22"/>
              <w:rPrChange w:id="4421" w:author="Blanca Esmeralda Garcia Veliz" w:date="2018-12-14T12:10:00Z">
                <w:rPr>
                  <w:rFonts w:asciiTheme="minorHAnsi" w:hAnsiTheme="minorHAnsi" w:cs="Arial"/>
                  <w:sz w:val="22"/>
                  <w:szCs w:val="22"/>
                </w:rPr>
              </w:rPrChange>
            </w:rPr>
            <w:t>Guayaquil</w:t>
          </w:r>
        </w:smartTag>
      </w:smartTag>
      <w:r w:rsidRPr="007353A4">
        <w:rPr>
          <w:rFonts w:asciiTheme="minorHAnsi" w:hAnsiTheme="minorHAnsi" w:cs="Arial"/>
          <w:sz w:val="22"/>
          <w:szCs w:val="22"/>
          <w:rPrChange w:id="4422" w:author="Blanca Esmeralda Garcia Veliz" w:date="2018-12-14T12:10:00Z">
            <w:rPr>
              <w:rFonts w:asciiTheme="minorHAnsi" w:hAnsiTheme="minorHAnsi" w:cs="Arial"/>
              <w:sz w:val="22"/>
              <w:szCs w:val="22"/>
            </w:rPr>
          </w:rPrChange>
        </w:rPr>
        <w:t>.</w:t>
      </w:r>
    </w:p>
    <w:p w:rsidR="008B4FAC" w:rsidRPr="007353A4" w:rsidRDefault="008B4FAC" w:rsidP="008B4FAC">
      <w:pPr>
        <w:pStyle w:val="Prrafodelista"/>
        <w:ind w:right="45"/>
        <w:jc w:val="both"/>
        <w:rPr>
          <w:rFonts w:asciiTheme="minorHAnsi" w:hAnsiTheme="minorHAnsi" w:cs="Arial"/>
          <w:sz w:val="22"/>
          <w:szCs w:val="22"/>
          <w:rPrChange w:id="4423" w:author="Blanca Esmeralda Garcia Veliz" w:date="2018-12-14T12:10:00Z">
            <w:rPr>
              <w:rFonts w:asciiTheme="minorHAnsi" w:hAnsiTheme="minorHAnsi" w:cs="Arial"/>
              <w:sz w:val="22"/>
              <w:szCs w:val="22"/>
            </w:rPr>
          </w:rPrChange>
        </w:rPr>
      </w:pPr>
    </w:p>
    <w:p w:rsidR="008B4FAC" w:rsidRPr="007353A4" w:rsidRDefault="008B4FAC" w:rsidP="00EA27E6">
      <w:pPr>
        <w:pStyle w:val="Prrafodelista"/>
        <w:widowControl/>
        <w:numPr>
          <w:ilvl w:val="1"/>
          <w:numId w:val="43"/>
        </w:numPr>
        <w:suppressAutoHyphens w:val="0"/>
        <w:ind w:right="45"/>
        <w:contextualSpacing/>
        <w:jc w:val="both"/>
        <w:rPr>
          <w:rFonts w:asciiTheme="minorHAnsi" w:hAnsiTheme="minorHAnsi" w:cs="Arial"/>
          <w:sz w:val="22"/>
          <w:szCs w:val="22"/>
          <w:rPrChange w:id="4424" w:author="Blanca Esmeralda Garcia Veliz" w:date="2018-12-14T12:10:00Z">
            <w:rPr>
              <w:rFonts w:asciiTheme="minorHAnsi" w:hAnsiTheme="minorHAnsi" w:cs="Arial"/>
              <w:sz w:val="22"/>
              <w:szCs w:val="22"/>
            </w:rPr>
          </w:rPrChange>
        </w:rPr>
      </w:pPr>
      <w:r w:rsidRPr="007353A4">
        <w:rPr>
          <w:rFonts w:asciiTheme="minorHAnsi" w:hAnsiTheme="minorHAnsi" w:cs="Arial"/>
          <w:sz w:val="22"/>
          <w:szCs w:val="22"/>
          <w:rPrChange w:id="4425" w:author="Blanca Esmeralda Garcia Veliz" w:date="2018-12-14T12:10:00Z">
            <w:rPr>
              <w:rFonts w:asciiTheme="minorHAnsi" w:hAnsiTheme="minorHAnsi" w:cs="Arial"/>
              <w:sz w:val="22"/>
              <w:szCs w:val="22"/>
            </w:rPr>
          </w:rPrChange>
        </w:rPr>
        <w:t xml:space="preserve">Para efectos de comunicación o notificaciones, las partes señalan </w:t>
      </w:r>
      <w:smartTag w:uri="urn:schemas-microsoft-com:office:smarttags" w:element="City">
        <w:smartTag w:uri="urn:schemas-microsoft-com:office:smarttags" w:element="place">
          <w:r w:rsidRPr="007353A4">
            <w:rPr>
              <w:rFonts w:asciiTheme="minorHAnsi" w:hAnsiTheme="minorHAnsi" w:cs="Arial"/>
              <w:sz w:val="22"/>
              <w:szCs w:val="22"/>
              <w:rPrChange w:id="4426" w:author="Blanca Esmeralda Garcia Veliz" w:date="2018-12-14T12:10:00Z">
                <w:rPr>
                  <w:rFonts w:asciiTheme="minorHAnsi" w:hAnsiTheme="minorHAnsi" w:cs="Arial"/>
                  <w:sz w:val="22"/>
                  <w:szCs w:val="22"/>
                </w:rPr>
              </w:rPrChange>
            </w:rPr>
            <w:t>como</w:t>
          </w:r>
        </w:smartTag>
      </w:smartTag>
      <w:r w:rsidRPr="007353A4">
        <w:rPr>
          <w:rFonts w:asciiTheme="minorHAnsi" w:hAnsiTheme="minorHAnsi" w:cs="Arial"/>
          <w:sz w:val="22"/>
          <w:szCs w:val="22"/>
          <w:rPrChange w:id="4427" w:author="Blanca Esmeralda Garcia Veliz" w:date="2018-12-14T12:10:00Z">
            <w:rPr>
              <w:rFonts w:asciiTheme="minorHAnsi" w:hAnsiTheme="minorHAnsi" w:cs="Arial"/>
              <w:sz w:val="22"/>
              <w:szCs w:val="22"/>
            </w:rPr>
          </w:rPrChange>
        </w:rPr>
        <w:t xml:space="preserve"> su dirección, las siguientes:</w:t>
      </w:r>
    </w:p>
    <w:p w:rsidR="008B4FAC" w:rsidRPr="007353A4" w:rsidRDefault="008B4FAC" w:rsidP="008B4FAC">
      <w:pPr>
        <w:ind w:right="-119"/>
        <w:jc w:val="both"/>
        <w:rPr>
          <w:rFonts w:asciiTheme="minorHAnsi" w:hAnsiTheme="minorHAnsi" w:cs="Arial"/>
          <w:b/>
          <w:color w:val="000000"/>
          <w:spacing w:val="-2"/>
          <w:sz w:val="20"/>
          <w:szCs w:val="20"/>
          <w:lang w:val="es-EC"/>
          <w:rPrChange w:id="4428" w:author="Blanca Esmeralda Garcia Veliz" w:date="2018-12-14T12:10:00Z">
            <w:rPr>
              <w:rFonts w:asciiTheme="minorHAnsi" w:hAnsiTheme="minorHAnsi" w:cs="Arial"/>
              <w:b/>
              <w:color w:val="000000"/>
              <w:spacing w:val="-2"/>
              <w:sz w:val="20"/>
              <w:szCs w:val="20"/>
              <w:lang w:val="es-EC"/>
            </w:rPr>
          </w:rPrChange>
        </w:rPr>
      </w:pPr>
    </w:p>
    <w:p w:rsidR="008B4FAC" w:rsidRPr="007353A4" w:rsidRDefault="008B4FAC" w:rsidP="008B4FAC">
      <w:pPr>
        <w:ind w:left="720" w:right="-119"/>
        <w:jc w:val="both"/>
        <w:rPr>
          <w:rFonts w:asciiTheme="minorHAnsi" w:hAnsiTheme="minorHAnsi" w:cs="Arial"/>
          <w:color w:val="000000"/>
          <w:spacing w:val="-2"/>
          <w:sz w:val="18"/>
          <w:szCs w:val="18"/>
          <w:lang w:val="es-EC"/>
          <w:rPrChange w:id="4429" w:author="Blanca Esmeralda Garcia Veliz" w:date="2018-12-14T12:10:00Z">
            <w:rPr>
              <w:rFonts w:asciiTheme="minorHAnsi" w:hAnsiTheme="minorHAnsi" w:cs="Arial"/>
              <w:color w:val="000000"/>
              <w:spacing w:val="-2"/>
              <w:sz w:val="18"/>
              <w:szCs w:val="18"/>
              <w:lang w:val="es-EC"/>
            </w:rPr>
          </w:rPrChange>
        </w:rPr>
      </w:pPr>
      <w:r w:rsidRPr="007353A4">
        <w:rPr>
          <w:rFonts w:asciiTheme="minorHAnsi" w:hAnsiTheme="minorHAnsi" w:cs="Arial"/>
          <w:b/>
          <w:color w:val="000000"/>
          <w:spacing w:val="-2"/>
          <w:sz w:val="18"/>
          <w:szCs w:val="18"/>
          <w:lang w:val="es-EC"/>
          <w:rPrChange w:id="4430" w:author="Blanca Esmeralda Garcia Veliz" w:date="2018-12-14T12:10:00Z">
            <w:rPr>
              <w:rFonts w:asciiTheme="minorHAnsi" w:hAnsiTheme="minorHAnsi" w:cs="Arial"/>
              <w:b/>
              <w:color w:val="000000"/>
              <w:spacing w:val="-2"/>
              <w:sz w:val="18"/>
              <w:szCs w:val="18"/>
              <w:lang w:val="es-EC"/>
            </w:rPr>
          </w:rPrChange>
        </w:rPr>
        <w:t>El CONTRATANTE: GOBIERNO AUTÓNOMO DESCENTRALIZADO MUNICIPAL DE GUAYAQUIL</w:t>
      </w:r>
    </w:p>
    <w:p w:rsidR="008B4FAC" w:rsidRPr="007353A4" w:rsidRDefault="008B4FAC" w:rsidP="008B4FAC">
      <w:pPr>
        <w:pStyle w:val="Prrafodelista"/>
        <w:ind w:right="-119"/>
        <w:jc w:val="both"/>
        <w:rPr>
          <w:rFonts w:asciiTheme="minorHAnsi" w:hAnsiTheme="minorHAnsi" w:cs="Arial"/>
          <w:b/>
          <w:spacing w:val="-2"/>
          <w:sz w:val="20"/>
          <w:szCs w:val="20"/>
          <w:rPrChange w:id="4431" w:author="Blanca Esmeralda Garcia Veliz" w:date="2018-12-14T12:10:00Z">
            <w:rPr>
              <w:rFonts w:asciiTheme="minorHAnsi" w:hAnsiTheme="minorHAnsi" w:cs="Arial"/>
              <w:b/>
              <w:spacing w:val="-2"/>
              <w:sz w:val="20"/>
              <w:szCs w:val="20"/>
            </w:rPr>
          </w:rPrChange>
        </w:rPr>
      </w:pPr>
    </w:p>
    <w:p w:rsidR="008B4FAC" w:rsidRPr="007353A4" w:rsidRDefault="008B4FAC" w:rsidP="008B4FAC">
      <w:pPr>
        <w:pStyle w:val="Prrafodelista"/>
        <w:ind w:right="-119"/>
        <w:jc w:val="both"/>
        <w:rPr>
          <w:rFonts w:asciiTheme="minorHAnsi" w:hAnsiTheme="minorHAnsi" w:cs="Arial"/>
          <w:spacing w:val="-2"/>
          <w:sz w:val="18"/>
          <w:szCs w:val="18"/>
          <w:rPrChange w:id="4432" w:author="Blanca Esmeralda Garcia Veliz" w:date="2018-12-14T12:10:00Z">
            <w:rPr>
              <w:rFonts w:asciiTheme="minorHAnsi" w:hAnsiTheme="minorHAnsi" w:cs="Arial"/>
              <w:spacing w:val="-2"/>
              <w:sz w:val="18"/>
              <w:szCs w:val="18"/>
            </w:rPr>
          </w:rPrChange>
        </w:rPr>
      </w:pPr>
      <w:r w:rsidRPr="007353A4">
        <w:rPr>
          <w:rFonts w:asciiTheme="minorHAnsi" w:hAnsiTheme="minorHAnsi" w:cs="Arial"/>
          <w:spacing w:val="-2"/>
          <w:sz w:val="18"/>
          <w:szCs w:val="18"/>
          <w:rPrChange w:id="4433" w:author="Blanca Esmeralda Garcia Veliz" w:date="2018-12-14T12:10:00Z">
            <w:rPr>
              <w:rFonts w:asciiTheme="minorHAnsi" w:hAnsiTheme="minorHAnsi" w:cs="Arial"/>
              <w:spacing w:val="-2"/>
              <w:sz w:val="18"/>
              <w:szCs w:val="18"/>
            </w:rPr>
          </w:rPrChange>
        </w:rPr>
        <w:t>Dirección: Pichincha 605 entre Clemente Ballén y 10 de Agosto, 4to piso</w:t>
      </w:r>
    </w:p>
    <w:p w:rsidR="008B4FAC" w:rsidRPr="007353A4" w:rsidRDefault="008B4FAC" w:rsidP="008B4FAC">
      <w:pPr>
        <w:pStyle w:val="Prrafodelista"/>
        <w:ind w:right="-119"/>
        <w:jc w:val="both"/>
        <w:rPr>
          <w:rFonts w:asciiTheme="minorHAnsi" w:hAnsiTheme="minorHAnsi" w:cs="Arial"/>
          <w:spacing w:val="-2"/>
          <w:sz w:val="18"/>
          <w:szCs w:val="18"/>
          <w:rPrChange w:id="4434" w:author="Blanca Esmeralda Garcia Veliz" w:date="2018-12-14T12:10:00Z">
            <w:rPr>
              <w:rFonts w:asciiTheme="minorHAnsi" w:hAnsiTheme="minorHAnsi" w:cs="Arial"/>
              <w:spacing w:val="-2"/>
              <w:sz w:val="18"/>
              <w:szCs w:val="18"/>
            </w:rPr>
          </w:rPrChange>
        </w:rPr>
      </w:pPr>
      <w:r w:rsidRPr="007353A4">
        <w:rPr>
          <w:rFonts w:asciiTheme="minorHAnsi" w:hAnsiTheme="minorHAnsi" w:cs="Arial"/>
          <w:spacing w:val="-2"/>
          <w:sz w:val="18"/>
          <w:szCs w:val="18"/>
          <w:rPrChange w:id="4435" w:author="Blanca Esmeralda Garcia Veliz" w:date="2018-12-14T12:10:00Z">
            <w:rPr>
              <w:rFonts w:asciiTheme="minorHAnsi" w:hAnsiTheme="minorHAnsi" w:cs="Arial"/>
              <w:spacing w:val="-2"/>
              <w:sz w:val="18"/>
              <w:szCs w:val="18"/>
            </w:rPr>
          </w:rPrChange>
        </w:rPr>
        <w:t xml:space="preserve">Teléfono: 042594800 ext. </w:t>
      </w:r>
    </w:p>
    <w:p w:rsidR="008B4FAC" w:rsidRPr="007353A4" w:rsidRDefault="008B4FAC" w:rsidP="008B4FAC">
      <w:pPr>
        <w:ind w:right="-119"/>
        <w:jc w:val="both"/>
        <w:rPr>
          <w:rFonts w:asciiTheme="minorHAnsi" w:hAnsiTheme="minorHAnsi" w:cs="Arial"/>
          <w:color w:val="000000"/>
          <w:spacing w:val="-2"/>
          <w:sz w:val="20"/>
          <w:szCs w:val="20"/>
          <w:lang w:val="es-EC"/>
          <w:rPrChange w:id="4436" w:author="Blanca Esmeralda Garcia Veliz" w:date="2018-12-14T12:10:00Z">
            <w:rPr>
              <w:rFonts w:asciiTheme="minorHAnsi" w:hAnsiTheme="minorHAnsi" w:cs="Arial"/>
              <w:color w:val="000000"/>
              <w:spacing w:val="-2"/>
              <w:sz w:val="20"/>
              <w:szCs w:val="20"/>
              <w:lang w:val="es-EC"/>
            </w:rPr>
          </w:rPrChange>
        </w:rPr>
      </w:pPr>
    </w:p>
    <w:p w:rsidR="008B4FAC" w:rsidRPr="007353A4" w:rsidRDefault="008B4FAC" w:rsidP="008B4FAC">
      <w:pPr>
        <w:pStyle w:val="Prrafodelista"/>
        <w:rPr>
          <w:rFonts w:asciiTheme="minorHAnsi" w:hAnsiTheme="minorHAnsi" w:cs="Arial"/>
          <w:b/>
          <w:iCs/>
          <w:sz w:val="18"/>
          <w:szCs w:val="18"/>
          <w:rPrChange w:id="4437" w:author="Blanca Esmeralda Garcia Veliz" w:date="2018-12-14T12:10:00Z">
            <w:rPr>
              <w:rFonts w:asciiTheme="minorHAnsi" w:hAnsiTheme="minorHAnsi" w:cs="Arial"/>
              <w:b/>
              <w:iCs/>
              <w:sz w:val="18"/>
              <w:szCs w:val="18"/>
            </w:rPr>
          </w:rPrChange>
        </w:rPr>
      </w:pPr>
      <w:r w:rsidRPr="007353A4">
        <w:rPr>
          <w:rFonts w:asciiTheme="minorHAnsi" w:hAnsiTheme="minorHAnsi" w:cs="Arial"/>
          <w:b/>
          <w:spacing w:val="-2"/>
          <w:sz w:val="20"/>
          <w:szCs w:val="20"/>
          <w:rPrChange w:id="4438" w:author="Blanca Esmeralda Garcia Veliz" w:date="2018-12-14T12:10:00Z">
            <w:rPr>
              <w:rFonts w:asciiTheme="minorHAnsi" w:hAnsiTheme="minorHAnsi" w:cs="Arial"/>
              <w:b/>
              <w:spacing w:val="-2"/>
              <w:sz w:val="20"/>
              <w:szCs w:val="20"/>
            </w:rPr>
          </w:rPrChange>
        </w:rPr>
        <w:t xml:space="preserve"> </w:t>
      </w:r>
      <w:smartTag w:uri="urn:schemas-microsoft-com:office:smarttags" w:element="PersonName">
        <w:smartTagPr>
          <w:attr w:name="ProductID" w:val="la Contratista"/>
        </w:smartTagPr>
        <w:r w:rsidRPr="007353A4">
          <w:rPr>
            <w:rFonts w:asciiTheme="minorHAnsi" w:hAnsiTheme="minorHAnsi" w:cs="Arial"/>
            <w:b/>
            <w:spacing w:val="-2"/>
            <w:sz w:val="18"/>
            <w:szCs w:val="18"/>
            <w:rPrChange w:id="4439" w:author="Blanca Esmeralda Garcia Veliz" w:date="2018-12-14T12:10:00Z">
              <w:rPr>
                <w:rFonts w:asciiTheme="minorHAnsi" w:hAnsiTheme="minorHAnsi" w:cs="Arial"/>
                <w:b/>
                <w:spacing w:val="-2"/>
                <w:sz w:val="18"/>
                <w:szCs w:val="18"/>
              </w:rPr>
            </w:rPrChange>
          </w:rPr>
          <w:t>LA CONTRATISTA</w:t>
        </w:r>
      </w:smartTag>
      <w:r w:rsidRPr="007353A4">
        <w:rPr>
          <w:rFonts w:asciiTheme="minorHAnsi" w:hAnsiTheme="minorHAnsi" w:cs="Arial"/>
          <w:b/>
          <w:spacing w:val="-2"/>
          <w:sz w:val="18"/>
          <w:szCs w:val="18"/>
          <w:rPrChange w:id="4440" w:author="Blanca Esmeralda Garcia Veliz" w:date="2018-12-14T12:10:00Z">
            <w:rPr>
              <w:rFonts w:asciiTheme="minorHAnsi" w:hAnsiTheme="minorHAnsi" w:cs="Arial"/>
              <w:b/>
              <w:spacing w:val="-2"/>
              <w:sz w:val="18"/>
              <w:szCs w:val="18"/>
            </w:rPr>
          </w:rPrChange>
        </w:rPr>
        <w:t>:</w:t>
      </w:r>
      <w:r w:rsidRPr="007353A4">
        <w:rPr>
          <w:rFonts w:asciiTheme="minorHAnsi" w:hAnsiTheme="minorHAnsi" w:cs="Arial"/>
          <w:b/>
          <w:spacing w:val="-2"/>
          <w:sz w:val="18"/>
          <w:szCs w:val="18"/>
          <w:rPrChange w:id="4441" w:author="Blanca Esmeralda Garcia Veliz" w:date="2018-12-14T12:10:00Z">
            <w:rPr>
              <w:rFonts w:asciiTheme="minorHAnsi" w:hAnsiTheme="minorHAnsi" w:cs="Arial"/>
              <w:b/>
              <w:spacing w:val="-2"/>
              <w:sz w:val="18"/>
              <w:szCs w:val="18"/>
            </w:rPr>
          </w:rPrChange>
        </w:rPr>
        <w:tab/>
      </w:r>
    </w:p>
    <w:p w:rsidR="008B4FAC" w:rsidRPr="007353A4" w:rsidRDefault="008B4FAC" w:rsidP="008B4FAC">
      <w:pPr>
        <w:pStyle w:val="Prrafodelista"/>
        <w:ind w:right="-119"/>
        <w:rPr>
          <w:rFonts w:asciiTheme="minorHAnsi" w:hAnsiTheme="minorHAnsi" w:cs="Arial"/>
          <w:spacing w:val="-2"/>
          <w:sz w:val="18"/>
          <w:szCs w:val="18"/>
          <w:rPrChange w:id="4442" w:author="Blanca Esmeralda Garcia Veliz" w:date="2018-12-14T12:10:00Z">
            <w:rPr>
              <w:rFonts w:asciiTheme="minorHAnsi" w:hAnsiTheme="minorHAnsi" w:cs="Arial"/>
              <w:spacing w:val="-2"/>
              <w:sz w:val="18"/>
              <w:szCs w:val="18"/>
            </w:rPr>
          </w:rPrChange>
        </w:rPr>
      </w:pPr>
      <w:r w:rsidRPr="007353A4">
        <w:rPr>
          <w:rFonts w:asciiTheme="minorHAnsi" w:hAnsiTheme="minorHAnsi" w:cs="Arial"/>
          <w:b/>
          <w:sz w:val="18"/>
          <w:szCs w:val="18"/>
          <w:rPrChange w:id="4443" w:author="Blanca Esmeralda Garcia Veliz" w:date="2018-12-14T12:10:00Z">
            <w:rPr>
              <w:rFonts w:asciiTheme="minorHAnsi" w:hAnsiTheme="minorHAnsi" w:cs="Arial"/>
              <w:b/>
              <w:sz w:val="18"/>
              <w:szCs w:val="18"/>
            </w:rPr>
          </w:rPrChange>
        </w:rPr>
        <w:tab/>
      </w:r>
      <w:r w:rsidRPr="007353A4">
        <w:rPr>
          <w:rFonts w:asciiTheme="minorHAnsi" w:hAnsiTheme="minorHAnsi" w:cs="Arial"/>
          <w:spacing w:val="-2"/>
          <w:sz w:val="18"/>
          <w:szCs w:val="18"/>
          <w:rPrChange w:id="4444" w:author="Blanca Esmeralda Garcia Veliz" w:date="2018-12-14T12:10:00Z">
            <w:rPr>
              <w:rFonts w:asciiTheme="minorHAnsi" w:hAnsiTheme="minorHAnsi" w:cs="Arial"/>
              <w:spacing w:val="-2"/>
              <w:sz w:val="18"/>
              <w:szCs w:val="18"/>
            </w:rPr>
          </w:rPrChange>
        </w:rPr>
        <w:tab/>
      </w:r>
    </w:p>
    <w:p w:rsidR="008B4FAC" w:rsidRPr="007353A4" w:rsidRDefault="008B4FAC" w:rsidP="008B4FAC">
      <w:pPr>
        <w:pStyle w:val="Prrafodelista"/>
        <w:ind w:right="-119"/>
        <w:rPr>
          <w:rFonts w:asciiTheme="minorHAnsi" w:hAnsiTheme="minorHAnsi" w:cs="Arial"/>
          <w:spacing w:val="-2"/>
          <w:sz w:val="18"/>
          <w:szCs w:val="18"/>
          <w:rPrChange w:id="4445" w:author="Blanca Esmeralda Garcia Veliz" w:date="2018-12-14T12:10:00Z">
            <w:rPr>
              <w:rFonts w:asciiTheme="minorHAnsi" w:hAnsiTheme="minorHAnsi" w:cs="Arial"/>
              <w:spacing w:val="-2"/>
              <w:sz w:val="18"/>
              <w:szCs w:val="18"/>
            </w:rPr>
          </w:rPrChange>
        </w:rPr>
      </w:pPr>
      <w:r w:rsidRPr="007353A4">
        <w:rPr>
          <w:rFonts w:asciiTheme="minorHAnsi" w:hAnsiTheme="minorHAnsi" w:cs="Arial"/>
          <w:spacing w:val="-2"/>
          <w:sz w:val="18"/>
          <w:szCs w:val="18"/>
          <w:rPrChange w:id="4446" w:author="Blanca Esmeralda Garcia Veliz" w:date="2018-12-14T12:10:00Z">
            <w:rPr>
              <w:rFonts w:asciiTheme="minorHAnsi" w:hAnsiTheme="minorHAnsi" w:cs="Arial"/>
              <w:spacing w:val="-2"/>
              <w:sz w:val="18"/>
              <w:szCs w:val="18"/>
            </w:rPr>
          </w:rPrChange>
        </w:rPr>
        <w:t>Dirección:</w:t>
      </w:r>
      <w:r w:rsidRPr="007353A4">
        <w:rPr>
          <w:rFonts w:asciiTheme="minorHAnsi" w:hAnsiTheme="minorHAnsi" w:cs="Arial"/>
          <w:spacing w:val="-2"/>
          <w:sz w:val="18"/>
          <w:szCs w:val="18"/>
          <w:rPrChange w:id="4447" w:author="Blanca Esmeralda Garcia Veliz" w:date="2018-12-14T12:10:00Z">
            <w:rPr>
              <w:rFonts w:asciiTheme="minorHAnsi" w:hAnsiTheme="minorHAnsi" w:cs="Arial"/>
              <w:spacing w:val="-2"/>
              <w:sz w:val="18"/>
              <w:szCs w:val="18"/>
            </w:rPr>
          </w:rPrChange>
        </w:rPr>
        <w:tab/>
        <w:t xml:space="preserve">Teléfonos: </w:t>
      </w:r>
    </w:p>
    <w:p w:rsidR="008B4FAC" w:rsidRPr="007353A4" w:rsidRDefault="008B4FAC" w:rsidP="008B4FAC">
      <w:pPr>
        <w:pStyle w:val="Prrafodelista"/>
        <w:ind w:right="-119"/>
        <w:rPr>
          <w:rFonts w:asciiTheme="minorHAnsi" w:hAnsiTheme="minorHAnsi" w:cs="Arial"/>
          <w:spacing w:val="-2"/>
          <w:sz w:val="18"/>
          <w:szCs w:val="18"/>
          <w:rPrChange w:id="4448" w:author="Blanca Esmeralda Garcia Veliz" w:date="2018-12-14T12:10:00Z">
            <w:rPr>
              <w:rFonts w:asciiTheme="minorHAnsi" w:hAnsiTheme="minorHAnsi" w:cs="Arial"/>
              <w:spacing w:val="-2"/>
              <w:sz w:val="18"/>
              <w:szCs w:val="18"/>
            </w:rPr>
          </w:rPrChange>
        </w:rPr>
      </w:pPr>
      <w:r w:rsidRPr="007353A4">
        <w:rPr>
          <w:rFonts w:asciiTheme="minorHAnsi" w:hAnsiTheme="minorHAnsi" w:cs="Arial"/>
          <w:sz w:val="18"/>
          <w:szCs w:val="18"/>
          <w:rPrChange w:id="4449" w:author="Blanca Esmeralda Garcia Veliz" w:date="2018-12-14T12:10:00Z">
            <w:rPr>
              <w:rFonts w:asciiTheme="minorHAnsi" w:hAnsiTheme="minorHAnsi" w:cs="Arial"/>
              <w:sz w:val="18"/>
              <w:szCs w:val="18"/>
            </w:rPr>
          </w:rPrChange>
        </w:rPr>
        <w:t>Correo electrónico</w:t>
      </w:r>
      <w:r w:rsidRPr="007353A4">
        <w:rPr>
          <w:rStyle w:val="Hipervnculo"/>
          <w:rFonts w:asciiTheme="minorHAnsi" w:hAnsiTheme="minorHAnsi" w:cs="Arial"/>
          <w:sz w:val="18"/>
          <w:szCs w:val="18"/>
          <w:rPrChange w:id="4450" w:author="Blanca Esmeralda Garcia Veliz" w:date="2018-12-14T12:10:00Z">
            <w:rPr>
              <w:rStyle w:val="Hipervnculo"/>
              <w:rFonts w:asciiTheme="minorHAnsi" w:hAnsiTheme="minorHAnsi" w:cs="Arial"/>
              <w:sz w:val="18"/>
              <w:szCs w:val="18"/>
            </w:rPr>
          </w:rPrChange>
        </w:rPr>
        <w:t xml:space="preserve">  </w:t>
      </w:r>
    </w:p>
    <w:p w:rsidR="008B4FAC" w:rsidRPr="007353A4" w:rsidRDefault="008B4FAC" w:rsidP="008B4FAC">
      <w:pPr>
        <w:pStyle w:val="Prrafodelista"/>
        <w:ind w:right="45"/>
        <w:jc w:val="both"/>
        <w:rPr>
          <w:rFonts w:asciiTheme="minorHAnsi" w:hAnsiTheme="minorHAnsi" w:cs="Tahoma"/>
          <w:sz w:val="20"/>
          <w:szCs w:val="20"/>
          <w:rPrChange w:id="4451" w:author="Blanca Esmeralda Garcia Veliz" w:date="2018-12-14T12:10:00Z">
            <w:rPr>
              <w:rFonts w:asciiTheme="minorHAnsi" w:hAnsiTheme="minorHAnsi" w:cs="Tahoma"/>
              <w:sz w:val="20"/>
              <w:szCs w:val="20"/>
            </w:rPr>
          </w:rPrChange>
        </w:rPr>
      </w:pPr>
    </w:p>
    <w:p w:rsidR="008B4FAC" w:rsidRPr="007353A4" w:rsidRDefault="008B4FAC" w:rsidP="008B4FAC">
      <w:pPr>
        <w:pStyle w:val="Prrafodelista"/>
        <w:ind w:right="45"/>
        <w:jc w:val="both"/>
        <w:rPr>
          <w:rFonts w:asciiTheme="minorHAnsi" w:hAnsiTheme="minorHAnsi" w:cs="Tahoma"/>
          <w:sz w:val="20"/>
          <w:szCs w:val="20"/>
          <w:rPrChange w:id="4452" w:author="Blanca Esmeralda Garcia Veliz" w:date="2018-12-14T12:10:00Z">
            <w:rPr>
              <w:rFonts w:asciiTheme="minorHAnsi" w:hAnsiTheme="minorHAnsi" w:cs="Tahoma"/>
              <w:sz w:val="20"/>
              <w:szCs w:val="20"/>
            </w:rPr>
          </w:rPrChange>
        </w:rPr>
      </w:pPr>
    </w:p>
    <w:p w:rsidR="008B4FAC" w:rsidRPr="007353A4" w:rsidRDefault="008B4FAC" w:rsidP="00EA27E6">
      <w:pPr>
        <w:pStyle w:val="Poromisin"/>
        <w:numPr>
          <w:ilvl w:val="1"/>
          <w:numId w:val="43"/>
        </w:numPr>
        <w:spacing w:after="240"/>
        <w:jc w:val="both"/>
        <w:rPr>
          <w:rFonts w:asciiTheme="minorHAnsi" w:eastAsia="Times" w:hAnsiTheme="minorHAnsi" w:cs="Arial"/>
          <w:rPrChange w:id="4453" w:author="Blanca Esmeralda Garcia Veliz" w:date="2018-12-14T12:10:00Z">
            <w:rPr>
              <w:rFonts w:asciiTheme="minorHAnsi" w:eastAsia="Times" w:hAnsiTheme="minorHAnsi" w:cs="Arial"/>
            </w:rPr>
          </w:rPrChange>
        </w:rPr>
      </w:pPr>
      <w:r w:rsidRPr="007353A4">
        <w:rPr>
          <w:rFonts w:asciiTheme="minorHAnsi" w:hAnsiTheme="minorHAnsi" w:cs="Arial"/>
          <w:bCs/>
          <w:spacing w:val="-2"/>
          <w:rPrChange w:id="4454" w:author="Blanca Esmeralda Garcia Veliz" w:date="2018-12-14T12:10:00Z">
            <w:rPr>
              <w:rFonts w:asciiTheme="minorHAnsi" w:hAnsiTheme="minorHAnsi" w:cs="Arial"/>
              <w:bCs/>
              <w:spacing w:val="-2"/>
            </w:rPr>
          </w:rPrChange>
        </w:rPr>
        <w:t xml:space="preserve">La concesionaria se obliga en forma incondicional a notificar al contratante en forma inmediata el cambio de dirección para efectos de comunicaciones y notificaciones, en relación con la dirección que consta descrita en el contrato.  Si la contratista no notificare al contratante dicho cambio, se entiende para todos los efectos constitucionales, legales y contractuales que todas las notificaciones que el Municipio de Guayaquil le haga a la contratista en la dirección que consta en el contrato son plenamente válidas y eficaces jurídicamente.  La contratista deja constancia que no podrá alegar válidamente el desconocimiento del contenido de las notificaciones y sus anexos que le haga </w:t>
      </w:r>
      <w:smartTag w:uri="urn:schemas-microsoft-com:office:smarttags" w:element="PersonName">
        <w:smartTagPr>
          <w:attr w:name="ProductID" w:val="la Municipalidad"/>
        </w:smartTagPr>
        <w:r w:rsidRPr="007353A4">
          <w:rPr>
            <w:rFonts w:asciiTheme="minorHAnsi" w:hAnsiTheme="minorHAnsi" w:cs="Arial"/>
            <w:bCs/>
            <w:spacing w:val="-2"/>
            <w:rPrChange w:id="4455" w:author="Blanca Esmeralda Garcia Veliz" w:date="2018-12-14T12:10:00Z">
              <w:rPr>
                <w:rFonts w:asciiTheme="minorHAnsi" w:hAnsiTheme="minorHAnsi" w:cs="Arial"/>
                <w:bCs/>
                <w:spacing w:val="-2"/>
              </w:rPr>
            </w:rPrChange>
          </w:rPr>
          <w:t>la Municipalidad</w:t>
        </w:r>
      </w:smartTag>
      <w:r w:rsidRPr="007353A4">
        <w:rPr>
          <w:rFonts w:asciiTheme="minorHAnsi" w:hAnsiTheme="minorHAnsi" w:cs="Arial"/>
          <w:bCs/>
          <w:spacing w:val="-2"/>
          <w:rPrChange w:id="4456" w:author="Blanca Esmeralda Garcia Veliz" w:date="2018-12-14T12:10:00Z">
            <w:rPr>
              <w:rFonts w:asciiTheme="minorHAnsi" w:hAnsiTheme="minorHAnsi" w:cs="Arial"/>
              <w:bCs/>
              <w:spacing w:val="-2"/>
            </w:rPr>
          </w:rPrChange>
        </w:rPr>
        <w:t xml:space="preserve"> de Guayaquil en la dirección descrita  en el contrato. No pudiendo, por ello, la contratista alegar la nulidad del procedimiento respectivo.</w:t>
      </w:r>
    </w:p>
    <w:p w:rsidR="008B4FAC" w:rsidRPr="007353A4" w:rsidRDefault="008B4FAC" w:rsidP="008B4FAC">
      <w:pPr>
        <w:pStyle w:val="Poromisin"/>
        <w:spacing w:after="240"/>
        <w:jc w:val="both"/>
        <w:rPr>
          <w:rFonts w:asciiTheme="minorHAnsi" w:eastAsia="Times" w:hAnsiTheme="minorHAnsi" w:cs="Arial"/>
          <w:rPrChange w:id="4457" w:author="Blanca Esmeralda Garcia Veliz" w:date="2018-12-14T12:10:00Z">
            <w:rPr>
              <w:rFonts w:asciiTheme="minorHAnsi" w:eastAsia="Times" w:hAnsiTheme="minorHAnsi" w:cs="Arial"/>
            </w:rPr>
          </w:rPrChange>
        </w:rPr>
      </w:pPr>
      <w:r w:rsidRPr="007353A4">
        <w:rPr>
          <w:rFonts w:asciiTheme="minorHAnsi" w:hAnsiTheme="minorHAnsi" w:cs="Arial"/>
          <w:b/>
          <w:bCs/>
          <w:rPrChange w:id="4458" w:author="Blanca Esmeralda Garcia Veliz" w:date="2018-12-14T12:10:00Z">
            <w:rPr>
              <w:rFonts w:asciiTheme="minorHAnsi" w:hAnsiTheme="minorHAnsi" w:cs="Arial"/>
              <w:b/>
              <w:bCs/>
            </w:rPr>
          </w:rPrChange>
        </w:rPr>
        <w:t>CLÁUSULA VIGESIMA SEGUNDA: GASTOS NOTARIALES</w:t>
      </w:r>
    </w:p>
    <w:p w:rsidR="008B4FAC" w:rsidRPr="007353A4" w:rsidRDefault="008B4FAC" w:rsidP="00EA27E6">
      <w:pPr>
        <w:pStyle w:val="Poromisin"/>
        <w:numPr>
          <w:ilvl w:val="1"/>
          <w:numId w:val="44"/>
        </w:numPr>
        <w:spacing w:after="240"/>
        <w:jc w:val="both"/>
        <w:rPr>
          <w:rFonts w:asciiTheme="minorHAnsi" w:eastAsia="Times" w:hAnsiTheme="minorHAnsi" w:cs="Arial"/>
          <w:rPrChange w:id="4459" w:author="Blanca Esmeralda Garcia Veliz" w:date="2018-12-14T12:10:00Z">
            <w:rPr>
              <w:rFonts w:asciiTheme="minorHAnsi" w:eastAsia="Times" w:hAnsiTheme="minorHAnsi" w:cs="Arial"/>
            </w:rPr>
          </w:rPrChange>
        </w:rPr>
      </w:pPr>
      <w:r w:rsidRPr="007353A4">
        <w:rPr>
          <w:rFonts w:asciiTheme="minorHAnsi" w:hAnsiTheme="minorHAnsi" w:cs="Arial"/>
          <w:lang w:val="es-ES_tradnl"/>
          <w:rPrChange w:id="4460" w:author="Blanca Esmeralda Garcia Veliz" w:date="2018-12-14T12:10:00Z">
            <w:rPr>
              <w:rFonts w:asciiTheme="minorHAnsi" w:hAnsiTheme="minorHAnsi" w:cs="Arial"/>
              <w:lang w:val="es-ES_tradnl"/>
            </w:rPr>
          </w:rPrChange>
        </w:rPr>
        <w:t>Todos los gastos legales relacionados con la ejecuci</w:t>
      </w:r>
      <w:r w:rsidRPr="007353A4">
        <w:rPr>
          <w:rFonts w:asciiTheme="minorHAnsi" w:hAnsiTheme="minorHAnsi" w:cs="Arial"/>
          <w:rPrChange w:id="4461" w:author="Blanca Esmeralda Garcia Veliz" w:date="2018-12-14T12:10:00Z">
            <w:rPr>
              <w:rFonts w:asciiTheme="minorHAnsi" w:hAnsiTheme="minorHAnsi" w:cs="Arial"/>
            </w:rPr>
          </w:rPrChange>
        </w:rPr>
        <w:t>ó</w:t>
      </w:r>
      <w:r w:rsidRPr="007353A4">
        <w:rPr>
          <w:rFonts w:asciiTheme="minorHAnsi" w:hAnsiTheme="minorHAnsi" w:cs="Arial"/>
          <w:lang w:val="es-ES_tradnl"/>
          <w:rPrChange w:id="4462" w:author="Blanca Esmeralda Garcia Veliz" w:date="2018-12-14T12:10:00Z">
            <w:rPr>
              <w:rFonts w:asciiTheme="minorHAnsi" w:hAnsiTheme="minorHAnsi" w:cs="Arial"/>
              <w:lang w:val="es-ES_tradnl"/>
            </w:rPr>
          </w:rPrChange>
        </w:rPr>
        <w:t>n de este Contrato, sea por derechos notariales, por protocolizaci</w:t>
      </w:r>
      <w:r w:rsidRPr="007353A4">
        <w:rPr>
          <w:rFonts w:asciiTheme="minorHAnsi" w:hAnsiTheme="minorHAnsi" w:cs="Arial"/>
          <w:rPrChange w:id="4463" w:author="Blanca Esmeralda Garcia Veliz" w:date="2018-12-14T12:10:00Z">
            <w:rPr>
              <w:rFonts w:asciiTheme="minorHAnsi" w:hAnsiTheme="minorHAnsi" w:cs="Arial"/>
            </w:rPr>
          </w:rPrChange>
        </w:rPr>
        <w:t>ó</w:t>
      </w:r>
      <w:r w:rsidRPr="007353A4">
        <w:rPr>
          <w:rFonts w:asciiTheme="minorHAnsi" w:hAnsiTheme="minorHAnsi" w:cs="Arial"/>
          <w:lang w:val="es-ES_tradnl"/>
          <w:rPrChange w:id="4464" w:author="Blanca Esmeralda Garcia Veliz" w:date="2018-12-14T12:10:00Z">
            <w:rPr>
              <w:rFonts w:asciiTheme="minorHAnsi" w:hAnsiTheme="minorHAnsi" w:cs="Arial"/>
              <w:lang w:val="es-ES_tradnl"/>
            </w:rPr>
          </w:rPrChange>
        </w:rPr>
        <w:t>n, o por cualquier otro concepto, ser</w:t>
      </w:r>
      <w:r w:rsidRPr="007353A4">
        <w:rPr>
          <w:rFonts w:asciiTheme="minorHAnsi" w:hAnsiTheme="minorHAnsi" w:cs="Arial"/>
          <w:rPrChange w:id="4465" w:author="Blanca Esmeralda Garcia Veliz" w:date="2018-12-14T12:10:00Z">
            <w:rPr>
              <w:rFonts w:asciiTheme="minorHAnsi" w:hAnsiTheme="minorHAnsi" w:cs="Arial"/>
            </w:rPr>
          </w:rPrChange>
        </w:rPr>
        <w:t>á</w:t>
      </w:r>
      <w:r w:rsidRPr="007353A4">
        <w:rPr>
          <w:rFonts w:asciiTheme="minorHAnsi" w:hAnsiTheme="minorHAnsi" w:cs="Arial"/>
          <w:lang w:val="es-ES_tradnl"/>
          <w:rPrChange w:id="4466" w:author="Blanca Esmeralda Garcia Veliz" w:date="2018-12-14T12:10:00Z">
            <w:rPr>
              <w:rFonts w:asciiTheme="minorHAnsi" w:hAnsiTheme="minorHAnsi" w:cs="Arial"/>
              <w:lang w:val="es-ES_tradnl"/>
            </w:rPr>
          </w:rPrChange>
        </w:rPr>
        <w:t xml:space="preserve">n pagados por </w:t>
      </w:r>
      <w:smartTag w:uri="urn:schemas-microsoft-com:office:smarttags" w:element="PersonName">
        <w:smartTagPr>
          <w:attr w:name="ProductID" w:val="la Concesionaria. Una"/>
        </w:smartTagPr>
        <w:r w:rsidRPr="007353A4">
          <w:rPr>
            <w:rFonts w:asciiTheme="minorHAnsi" w:hAnsiTheme="minorHAnsi" w:cs="Arial"/>
            <w:lang w:val="es-ES_tradnl"/>
            <w:rPrChange w:id="4467" w:author="Blanca Esmeralda Garcia Veliz" w:date="2018-12-14T12:10:00Z">
              <w:rPr>
                <w:rFonts w:asciiTheme="minorHAnsi" w:hAnsiTheme="minorHAnsi" w:cs="Arial"/>
                <w:lang w:val="es-ES_tradnl"/>
              </w:rPr>
            </w:rPrChange>
          </w:rPr>
          <w:t>la Concesionaria. Una</w:t>
        </w:r>
      </w:smartTag>
      <w:r w:rsidRPr="007353A4">
        <w:rPr>
          <w:rFonts w:asciiTheme="minorHAnsi" w:hAnsiTheme="minorHAnsi" w:cs="Arial"/>
          <w:lang w:val="es-ES_tradnl"/>
          <w:rPrChange w:id="4468" w:author="Blanca Esmeralda Garcia Veliz" w:date="2018-12-14T12:10:00Z">
            <w:rPr>
              <w:rFonts w:asciiTheme="minorHAnsi" w:hAnsiTheme="minorHAnsi" w:cs="Arial"/>
              <w:lang w:val="es-ES_tradnl"/>
            </w:rPr>
          </w:rPrChange>
        </w:rPr>
        <w:t xml:space="preserve"> vez suscrito el Contrato, </w:t>
      </w:r>
      <w:smartTag w:uri="urn:schemas-microsoft-com:office:smarttags" w:element="PersonName">
        <w:smartTagPr>
          <w:attr w:name="ProductID" w:val="La Concesionaria"/>
        </w:smartTagPr>
        <w:r w:rsidRPr="007353A4">
          <w:rPr>
            <w:rFonts w:asciiTheme="minorHAnsi" w:hAnsiTheme="minorHAnsi" w:cs="Arial"/>
            <w:lang w:val="es-ES_tradnl"/>
            <w:rPrChange w:id="4469" w:author="Blanca Esmeralda Garcia Veliz" w:date="2018-12-14T12:10:00Z">
              <w:rPr>
                <w:rFonts w:asciiTheme="minorHAnsi" w:hAnsiTheme="minorHAnsi" w:cs="Arial"/>
                <w:lang w:val="es-ES_tradnl"/>
              </w:rPr>
            </w:rPrChange>
          </w:rPr>
          <w:t>la Concesionaria</w:t>
        </w:r>
      </w:smartTag>
      <w:r w:rsidRPr="007353A4">
        <w:rPr>
          <w:rFonts w:asciiTheme="minorHAnsi" w:hAnsiTheme="minorHAnsi" w:cs="Arial"/>
          <w:lang w:val="es-ES_tradnl"/>
          <w:rPrChange w:id="4470" w:author="Blanca Esmeralda Garcia Veliz" w:date="2018-12-14T12:10:00Z">
            <w:rPr>
              <w:rFonts w:asciiTheme="minorHAnsi" w:hAnsiTheme="minorHAnsi" w:cs="Arial"/>
              <w:lang w:val="es-ES_tradnl"/>
            </w:rPr>
          </w:rPrChange>
        </w:rPr>
        <w:t xml:space="preserve"> pagar</w:t>
      </w:r>
      <w:r w:rsidRPr="007353A4">
        <w:rPr>
          <w:rFonts w:asciiTheme="minorHAnsi" w:hAnsiTheme="minorHAnsi" w:cs="Arial"/>
          <w:rPrChange w:id="4471" w:author="Blanca Esmeralda Garcia Veliz" w:date="2018-12-14T12:10:00Z">
            <w:rPr>
              <w:rFonts w:asciiTheme="minorHAnsi" w:hAnsiTheme="minorHAnsi" w:cs="Arial"/>
            </w:rPr>
          </w:rPrChange>
        </w:rPr>
        <w:t xml:space="preserve">á </w:t>
      </w:r>
      <w:r w:rsidRPr="007353A4">
        <w:rPr>
          <w:rFonts w:asciiTheme="minorHAnsi" w:hAnsiTheme="minorHAnsi" w:cs="Arial"/>
          <w:lang w:val="es-ES_tradnl"/>
          <w:rPrChange w:id="4472" w:author="Blanca Esmeralda Garcia Veliz" w:date="2018-12-14T12:10:00Z">
            <w:rPr>
              <w:rFonts w:asciiTheme="minorHAnsi" w:hAnsiTheme="minorHAnsi" w:cs="Arial"/>
              <w:lang w:val="es-ES_tradnl"/>
            </w:rPr>
          </w:rPrChange>
        </w:rPr>
        <w:t>los gastos notariales correspondientes.</w:t>
      </w:r>
    </w:p>
    <w:p w:rsidR="008B4FAC" w:rsidRPr="007353A4" w:rsidRDefault="008B4FAC" w:rsidP="008B4FAC">
      <w:pPr>
        <w:ind w:left="17" w:right="45"/>
        <w:jc w:val="both"/>
        <w:rPr>
          <w:rFonts w:asciiTheme="minorHAnsi" w:eastAsia="Times New Roman" w:hAnsiTheme="minorHAnsi" w:cs="Arial"/>
          <w:sz w:val="22"/>
          <w:szCs w:val="22"/>
          <w:lang w:val="es-EC" w:eastAsia="es-EC"/>
          <w:rPrChange w:id="4473" w:author="Blanca Esmeralda Garcia Veliz" w:date="2018-12-14T12:10:00Z">
            <w:rPr>
              <w:rFonts w:asciiTheme="minorHAnsi" w:eastAsia="Times New Roman" w:hAnsiTheme="minorHAnsi" w:cs="Arial"/>
              <w:sz w:val="22"/>
              <w:szCs w:val="22"/>
              <w:lang w:val="es-EC" w:eastAsia="es-EC"/>
            </w:rPr>
          </w:rPrChange>
        </w:rPr>
      </w:pPr>
      <w:r w:rsidRPr="007353A4">
        <w:rPr>
          <w:rFonts w:asciiTheme="minorHAnsi" w:eastAsia="Times New Roman" w:hAnsiTheme="minorHAnsi" w:cs="Arial"/>
          <w:b/>
          <w:bCs/>
          <w:sz w:val="22"/>
          <w:szCs w:val="22"/>
          <w:lang w:val="es-EC" w:eastAsia="es-EC"/>
          <w:rPrChange w:id="4474" w:author="Blanca Esmeralda Garcia Veliz" w:date="2018-12-14T12:10:00Z">
            <w:rPr>
              <w:rFonts w:asciiTheme="minorHAnsi" w:eastAsia="Times New Roman" w:hAnsiTheme="minorHAnsi" w:cs="Arial"/>
              <w:b/>
              <w:bCs/>
              <w:sz w:val="22"/>
              <w:szCs w:val="22"/>
              <w:lang w:val="es-EC" w:eastAsia="es-EC"/>
            </w:rPr>
          </w:rPrChange>
        </w:rPr>
        <w:t>CLÁUSULA VIGÉSIMA TERCERA. ACEPTACIÓN DE LAS PARTES</w:t>
      </w:r>
    </w:p>
    <w:p w:rsidR="008B4FAC" w:rsidRPr="007353A4" w:rsidRDefault="008B4FAC" w:rsidP="008B4FAC">
      <w:pPr>
        <w:ind w:left="17" w:right="45"/>
        <w:jc w:val="both"/>
        <w:rPr>
          <w:rFonts w:asciiTheme="minorHAnsi" w:eastAsia="Times New Roman" w:hAnsiTheme="minorHAnsi" w:cs="Arial"/>
          <w:sz w:val="22"/>
          <w:szCs w:val="22"/>
          <w:lang w:val="es-EC" w:eastAsia="es-EC"/>
          <w:rPrChange w:id="4475" w:author="Blanca Esmeralda Garcia Veliz" w:date="2018-12-14T12:10:00Z">
            <w:rPr>
              <w:rFonts w:asciiTheme="minorHAnsi" w:eastAsia="Times New Roman" w:hAnsiTheme="minorHAnsi" w:cs="Arial"/>
              <w:sz w:val="22"/>
              <w:szCs w:val="22"/>
              <w:lang w:val="es-EC" w:eastAsia="es-EC"/>
            </w:rPr>
          </w:rPrChange>
        </w:rPr>
      </w:pPr>
    </w:p>
    <w:p w:rsidR="008B4FAC" w:rsidRPr="007353A4" w:rsidRDefault="008B4FAC" w:rsidP="00EA27E6">
      <w:pPr>
        <w:pStyle w:val="Prrafodelista"/>
        <w:widowControl/>
        <w:numPr>
          <w:ilvl w:val="1"/>
          <w:numId w:val="45"/>
        </w:numPr>
        <w:suppressAutoHyphens w:val="0"/>
        <w:ind w:right="45"/>
        <w:contextualSpacing/>
        <w:jc w:val="both"/>
        <w:rPr>
          <w:rFonts w:asciiTheme="minorHAnsi" w:hAnsiTheme="minorHAnsi" w:cs="Arial"/>
          <w:sz w:val="22"/>
          <w:szCs w:val="22"/>
          <w:rPrChange w:id="4476" w:author="Blanca Esmeralda Garcia Veliz" w:date="2018-12-14T12:10:00Z">
            <w:rPr>
              <w:rFonts w:asciiTheme="minorHAnsi" w:hAnsiTheme="minorHAnsi" w:cs="Arial"/>
              <w:sz w:val="22"/>
              <w:szCs w:val="22"/>
            </w:rPr>
          </w:rPrChange>
        </w:rPr>
      </w:pPr>
      <w:r w:rsidRPr="007353A4">
        <w:rPr>
          <w:rFonts w:asciiTheme="minorHAnsi" w:hAnsiTheme="minorHAnsi" w:cs="Arial"/>
          <w:sz w:val="22"/>
          <w:szCs w:val="22"/>
          <w:rPrChange w:id="4477" w:author="Blanca Esmeralda Garcia Veliz" w:date="2018-12-14T12:10:00Z">
            <w:rPr>
              <w:rFonts w:asciiTheme="minorHAnsi" w:hAnsiTheme="minorHAnsi" w:cs="Arial"/>
              <w:sz w:val="22"/>
              <w:szCs w:val="22"/>
            </w:rPr>
          </w:rPrChange>
        </w:rPr>
        <w:t>Las partes libre, voluntaria y expresamente declaran que conocen y aceptan el texto íntegro del contrato de concesión, los pliegos de contratación,  toda la documentación que forma parte integrante del mismo, así como la normatividad juridica aplicable a este contrato y sus obligaciones.</w:t>
      </w:r>
    </w:p>
    <w:p w:rsidR="008B4FAC" w:rsidRPr="007353A4" w:rsidRDefault="008B4FAC" w:rsidP="008B4FAC">
      <w:pPr>
        <w:pStyle w:val="Prrafodelista"/>
        <w:ind w:right="45"/>
        <w:jc w:val="both"/>
        <w:rPr>
          <w:rFonts w:asciiTheme="minorHAnsi" w:hAnsiTheme="minorHAnsi" w:cs="Arial"/>
          <w:sz w:val="22"/>
          <w:szCs w:val="22"/>
          <w:rPrChange w:id="4478" w:author="Blanca Esmeralda Garcia Veliz" w:date="2018-12-14T12:10:00Z">
            <w:rPr>
              <w:rFonts w:asciiTheme="minorHAnsi" w:hAnsiTheme="minorHAnsi" w:cs="Arial"/>
              <w:sz w:val="22"/>
              <w:szCs w:val="22"/>
            </w:rPr>
          </w:rPrChange>
        </w:rPr>
      </w:pPr>
      <w:r w:rsidRPr="007353A4">
        <w:rPr>
          <w:rFonts w:asciiTheme="minorHAnsi" w:hAnsiTheme="minorHAnsi" w:cs="Arial"/>
          <w:sz w:val="22"/>
          <w:szCs w:val="22"/>
          <w:rPrChange w:id="4479" w:author="Blanca Esmeralda Garcia Veliz" w:date="2018-12-14T12:10:00Z">
            <w:rPr>
              <w:rFonts w:asciiTheme="minorHAnsi" w:hAnsiTheme="minorHAnsi" w:cs="Arial"/>
              <w:sz w:val="22"/>
              <w:szCs w:val="22"/>
            </w:rPr>
          </w:rPrChange>
        </w:rPr>
        <w:t xml:space="preserve"> </w:t>
      </w:r>
    </w:p>
    <w:p w:rsidR="008B4FAC" w:rsidRPr="007353A4" w:rsidRDefault="008B4FAC" w:rsidP="00EA27E6">
      <w:pPr>
        <w:pStyle w:val="Prrafodelista"/>
        <w:widowControl/>
        <w:numPr>
          <w:ilvl w:val="1"/>
          <w:numId w:val="45"/>
        </w:numPr>
        <w:suppressAutoHyphens w:val="0"/>
        <w:ind w:right="45"/>
        <w:contextualSpacing/>
        <w:jc w:val="both"/>
        <w:rPr>
          <w:rFonts w:asciiTheme="minorHAnsi" w:hAnsiTheme="minorHAnsi" w:cs="Arial"/>
          <w:sz w:val="22"/>
          <w:szCs w:val="22"/>
          <w:rPrChange w:id="4480" w:author="Blanca Esmeralda Garcia Veliz" w:date="2018-12-14T12:10:00Z">
            <w:rPr>
              <w:rFonts w:asciiTheme="minorHAnsi" w:hAnsiTheme="minorHAnsi" w:cs="Arial"/>
              <w:sz w:val="22"/>
              <w:szCs w:val="22"/>
            </w:rPr>
          </w:rPrChange>
        </w:rPr>
      </w:pPr>
      <w:r w:rsidRPr="007353A4">
        <w:rPr>
          <w:rFonts w:asciiTheme="minorHAnsi" w:hAnsiTheme="minorHAnsi" w:cs="Arial"/>
          <w:sz w:val="22"/>
          <w:szCs w:val="22"/>
          <w:rPrChange w:id="4481" w:author="Blanca Esmeralda Garcia Veliz" w:date="2018-12-14T12:10:00Z">
            <w:rPr>
              <w:rFonts w:asciiTheme="minorHAnsi" w:hAnsiTheme="minorHAnsi" w:cs="Arial"/>
              <w:sz w:val="22"/>
              <w:szCs w:val="22"/>
            </w:rPr>
          </w:rPrChange>
        </w:rPr>
        <w:t>Libre y voluntariamente, las partes expresamente declaran su aceptación a todo lo convenido en el presente contrato y se someten expresamente a sus estipulaciones.</w:t>
      </w:r>
    </w:p>
    <w:p w:rsidR="008B4FAC" w:rsidRPr="007353A4" w:rsidRDefault="008B4FAC" w:rsidP="008B4FAC">
      <w:pPr>
        <w:ind w:left="709" w:right="45" w:hanging="709"/>
        <w:jc w:val="both"/>
        <w:rPr>
          <w:rFonts w:asciiTheme="minorHAnsi" w:eastAsia="Times New Roman" w:hAnsiTheme="minorHAnsi" w:cs="Arial"/>
          <w:sz w:val="22"/>
          <w:szCs w:val="22"/>
          <w:lang w:val="es-EC" w:eastAsia="es-EC"/>
          <w:rPrChange w:id="4482" w:author="Blanca Esmeralda Garcia Veliz" w:date="2018-12-14T12:10:00Z">
            <w:rPr>
              <w:rFonts w:asciiTheme="minorHAnsi" w:eastAsia="Times New Roman" w:hAnsiTheme="minorHAnsi" w:cs="Arial"/>
              <w:sz w:val="22"/>
              <w:szCs w:val="22"/>
              <w:lang w:val="es-EC" w:eastAsia="es-EC"/>
            </w:rPr>
          </w:rPrChange>
        </w:rPr>
      </w:pPr>
    </w:p>
    <w:p w:rsidR="008B4FAC" w:rsidRPr="007353A4" w:rsidRDefault="008B4FAC" w:rsidP="008B4FAC">
      <w:pPr>
        <w:ind w:right="45"/>
        <w:jc w:val="both"/>
        <w:rPr>
          <w:rFonts w:asciiTheme="minorHAnsi" w:hAnsiTheme="minorHAnsi" w:cs="Arial"/>
          <w:sz w:val="22"/>
          <w:szCs w:val="22"/>
          <w:lang w:val="es-EC"/>
          <w:rPrChange w:id="4483" w:author="Blanca Esmeralda Garcia Veliz" w:date="2018-12-14T12:10:00Z">
            <w:rPr>
              <w:rFonts w:asciiTheme="minorHAnsi" w:hAnsiTheme="minorHAnsi" w:cs="Arial"/>
              <w:sz w:val="22"/>
              <w:szCs w:val="22"/>
              <w:lang w:val="es-EC"/>
            </w:rPr>
          </w:rPrChange>
        </w:rPr>
      </w:pPr>
    </w:p>
    <w:p w:rsidR="008B4FAC" w:rsidRPr="007353A4" w:rsidRDefault="008B4FAC" w:rsidP="008B4FAC">
      <w:pPr>
        <w:ind w:right="45"/>
        <w:jc w:val="both"/>
        <w:rPr>
          <w:rFonts w:asciiTheme="minorHAnsi" w:hAnsiTheme="minorHAnsi" w:cs="Arial"/>
          <w:sz w:val="22"/>
          <w:szCs w:val="22"/>
          <w:lang w:val="es-EC"/>
          <w:rPrChange w:id="4484" w:author="Blanca Esmeralda Garcia Veliz" w:date="2018-12-14T12:10:00Z">
            <w:rPr>
              <w:rFonts w:asciiTheme="minorHAnsi" w:hAnsiTheme="minorHAnsi" w:cs="Arial"/>
              <w:sz w:val="22"/>
              <w:szCs w:val="22"/>
              <w:lang w:val="es-EC"/>
            </w:rPr>
          </w:rPrChange>
        </w:rPr>
      </w:pPr>
      <w:r w:rsidRPr="007353A4">
        <w:rPr>
          <w:rFonts w:asciiTheme="minorHAnsi" w:hAnsiTheme="minorHAnsi" w:cs="Arial"/>
          <w:sz w:val="22"/>
          <w:szCs w:val="22"/>
          <w:lang w:val="es-EC"/>
          <w:rPrChange w:id="4485" w:author="Blanca Esmeralda Garcia Veliz" w:date="2018-12-14T12:10:00Z">
            <w:rPr>
              <w:rFonts w:asciiTheme="minorHAnsi" w:hAnsiTheme="minorHAnsi" w:cs="Arial"/>
              <w:sz w:val="22"/>
              <w:szCs w:val="22"/>
              <w:lang w:val="es-EC"/>
            </w:rPr>
          </w:rPrChange>
        </w:rPr>
        <w:t xml:space="preserve">Para constancia de lo acordado, las partes intervinientes firman el presente instrumento en Guayaquil a los </w:t>
      </w:r>
    </w:p>
    <w:p w:rsidR="008B4FAC" w:rsidRPr="007353A4" w:rsidRDefault="008B4FAC" w:rsidP="008B4FAC">
      <w:pPr>
        <w:pStyle w:val="Prrafodelista"/>
        <w:tabs>
          <w:tab w:val="num" w:pos="432"/>
        </w:tabs>
        <w:ind w:left="432" w:right="-119" w:hanging="432"/>
        <w:jc w:val="center"/>
        <w:rPr>
          <w:rFonts w:asciiTheme="minorHAnsi" w:hAnsiTheme="minorHAnsi" w:cs="Arial"/>
          <w:b/>
          <w:sz w:val="22"/>
          <w:szCs w:val="22"/>
          <w:rPrChange w:id="4486" w:author="Blanca Esmeralda Garcia Veliz" w:date="2018-12-14T12:10:00Z">
            <w:rPr>
              <w:rFonts w:asciiTheme="minorHAnsi" w:hAnsiTheme="minorHAnsi" w:cs="Arial"/>
              <w:b/>
              <w:sz w:val="22"/>
              <w:szCs w:val="22"/>
            </w:rPr>
          </w:rPrChange>
        </w:rPr>
      </w:pPr>
    </w:p>
    <w:p w:rsidR="008B4FAC" w:rsidRPr="007353A4" w:rsidRDefault="008B4FAC" w:rsidP="008B4FAC">
      <w:pPr>
        <w:pStyle w:val="Prrafodelista"/>
        <w:tabs>
          <w:tab w:val="num" w:pos="432"/>
        </w:tabs>
        <w:ind w:left="432" w:right="-119" w:hanging="432"/>
        <w:jc w:val="center"/>
        <w:rPr>
          <w:rFonts w:asciiTheme="minorHAnsi" w:hAnsiTheme="minorHAnsi" w:cs="Arial"/>
          <w:b/>
          <w:sz w:val="22"/>
          <w:szCs w:val="22"/>
          <w:rPrChange w:id="4487" w:author="Blanca Esmeralda Garcia Veliz" w:date="2018-12-14T12:10:00Z">
            <w:rPr>
              <w:rFonts w:asciiTheme="minorHAnsi" w:hAnsiTheme="minorHAnsi" w:cs="Arial"/>
              <w:b/>
              <w:sz w:val="22"/>
              <w:szCs w:val="22"/>
            </w:rPr>
          </w:rPrChange>
        </w:rPr>
      </w:pPr>
    </w:p>
    <w:p w:rsidR="008B4FAC" w:rsidRPr="007353A4" w:rsidRDefault="008B4FAC" w:rsidP="008B4FAC">
      <w:pPr>
        <w:pStyle w:val="Prrafodelista"/>
        <w:tabs>
          <w:tab w:val="num" w:pos="432"/>
        </w:tabs>
        <w:ind w:left="432" w:right="-119" w:hanging="432"/>
        <w:jc w:val="center"/>
        <w:rPr>
          <w:rFonts w:asciiTheme="minorHAnsi" w:hAnsiTheme="minorHAnsi" w:cs="Arial"/>
          <w:b/>
          <w:spacing w:val="-2"/>
          <w:sz w:val="22"/>
          <w:szCs w:val="22"/>
          <w:rPrChange w:id="4488" w:author="Blanca Esmeralda Garcia Veliz" w:date="2018-12-14T12:10:00Z">
            <w:rPr>
              <w:rFonts w:asciiTheme="minorHAnsi" w:hAnsiTheme="minorHAnsi" w:cs="Arial"/>
              <w:b/>
              <w:spacing w:val="-2"/>
              <w:sz w:val="22"/>
              <w:szCs w:val="22"/>
            </w:rPr>
          </w:rPrChange>
        </w:rPr>
      </w:pPr>
      <w:r w:rsidRPr="007353A4">
        <w:rPr>
          <w:rFonts w:asciiTheme="minorHAnsi" w:hAnsiTheme="minorHAnsi" w:cs="Arial"/>
          <w:b/>
          <w:sz w:val="22"/>
          <w:szCs w:val="22"/>
          <w:rPrChange w:id="4489" w:author="Blanca Esmeralda Garcia Veliz" w:date="2018-12-14T12:10:00Z">
            <w:rPr>
              <w:rFonts w:asciiTheme="minorHAnsi" w:hAnsiTheme="minorHAnsi" w:cs="Arial"/>
              <w:b/>
              <w:sz w:val="22"/>
              <w:szCs w:val="22"/>
            </w:rPr>
          </w:rPrChange>
        </w:rPr>
        <w:t>“</w:t>
      </w:r>
      <w:r w:rsidRPr="007353A4">
        <w:rPr>
          <w:rFonts w:asciiTheme="minorHAnsi" w:hAnsiTheme="minorHAnsi" w:cs="Arial"/>
          <w:b/>
          <w:spacing w:val="-2"/>
          <w:sz w:val="22"/>
          <w:szCs w:val="22"/>
          <w:rPrChange w:id="4490" w:author="Blanca Esmeralda Garcia Veliz" w:date="2018-12-14T12:10:00Z">
            <w:rPr>
              <w:rFonts w:asciiTheme="minorHAnsi" w:hAnsiTheme="minorHAnsi" w:cs="Arial"/>
              <w:b/>
              <w:spacing w:val="-2"/>
              <w:sz w:val="22"/>
              <w:szCs w:val="22"/>
            </w:rPr>
          </w:rPrChange>
        </w:rPr>
        <w:t>GOBIERNO AUTÓNOMO DESCENTRALIZADO</w:t>
      </w:r>
    </w:p>
    <w:p w:rsidR="008B4FAC" w:rsidRPr="007353A4" w:rsidRDefault="008B4FAC" w:rsidP="008B4FAC">
      <w:pPr>
        <w:pStyle w:val="Prrafodelista"/>
        <w:tabs>
          <w:tab w:val="num" w:pos="432"/>
        </w:tabs>
        <w:ind w:left="432" w:right="-119" w:hanging="432"/>
        <w:jc w:val="center"/>
        <w:rPr>
          <w:rFonts w:asciiTheme="minorHAnsi" w:hAnsiTheme="minorHAnsi" w:cs="Arial"/>
          <w:spacing w:val="-2"/>
          <w:sz w:val="22"/>
          <w:szCs w:val="22"/>
          <w:rPrChange w:id="4491" w:author="Blanca Esmeralda Garcia Veliz" w:date="2018-12-14T12:10:00Z">
            <w:rPr>
              <w:rFonts w:asciiTheme="minorHAnsi" w:hAnsiTheme="minorHAnsi" w:cs="Arial"/>
              <w:spacing w:val="-2"/>
              <w:sz w:val="22"/>
              <w:szCs w:val="22"/>
            </w:rPr>
          </w:rPrChange>
        </w:rPr>
      </w:pPr>
      <w:r w:rsidRPr="007353A4">
        <w:rPr>
          <w:rFonts w:asciiTheme="minorHAnsi" w:hAnsiTheme="minorHAnsi" w:cs="Arial"/>
          <w:b/>
          <w:spacing w:val="-2"/>
          <w:sz w:val="22"/>
          <w:szCs w:val="22"/>
          <w:rPrChange w:id="4492" w:author="Blanca Esmeralda Garcia Veliz" w:date="2018-12-14T12:10:00Z">
            <w:rPr>
              <w:rFonts w:asciiTheme="minorHAnsi" w:hAnsiTheme="minorHAnsi" w:cs="Arial"/>
              <w:b/>
              <w:spacing w:val="-2"/>
              <w:sz w:val="22"/>
              <w:szCs w:val="22"/>
            </w:rPr>
          </w:rPrChange>
        </w:rPr>
        <w:t xml:space="preserve">MUNICIPAL DE </w:t>
      </w:r>
      <w:smartTag w:uri="urn:schemas-microsoft-com:office:smarttags" w:element="City">
        <w:smartTag w:uri="urn:schemas-microsoft-com:office:smarttags" w:element="place">
          <w:r w:rsidRPr="007353A4">
            <w:rPr>
              <w:rFonts w:asciiTheme="minorHAnsi" w:hAnsiTheme="minorHAnsi" w:cs="Arial"/>
              <w:b/>
              <w:spacing w:val="-2"/>
              <w:sz w:val="22"/>
              <w:szCs w:val="22"/>
              <w:rPrChange w:id="4493" w:author="Blanca Esmeralda Garcia Veliz" w:date="2018-12-14T12:10:00Z">
                <w:rPr>
                  <w:rFonts w:asciiTheme="minorHAnsi" w:hAnsiTheme="minorHAnsi" w:cs="Arial"/>
                  <w:b/>
                  <w:spacing w:val="-2"/>
                  <w:sz w:val="22"/>
                  <w:szCs w:val="22"/>
                </w:rPr>
              </w:rPrChange>
            </w:rPr>
            <w:t>GUAYAQUIL</w:t>
          </w:r>
        </w:smartTag>
      </w:smartTag>
    </w:p>
    <w:p w:rsidR="008B4FAC" w:rsidRPr="007353A4" w:rsidRDefault="008B4FAC" w:rsidP="008B4FAC">
      <w:pPr>
        <w:pStyle w:val="Prrafodelista"/>
        <w:tabs>
          <w:tab w:val="num" w:pos="432"/>
        </w:tabs>
        <w:ind w:left="432" w:right="-119" w:hanging="432"/>
        <w:jc w:val="center"/>
        <w:rPr>
          <w:rFonts w:asciiTheme="minorHAnsi" w:hAnsiTheme="minorHAnsi" w:cs="Arial"/>
          <w:b/>
          <w:spacing w:val="-2"/>
          <w:sz w:val="22"/>
          <w:szCs w:val="22"/>
          <w:rPrChange w:id="4494" w:author="Blanca Esmeralda Garcia Veliz" w:date="2018-12-14T12:10:00Z">
            <w:rPr>
              <w:rFonts w:asciiTheme="minorHAnsi" w:hAnsiTheme="minorHAnsi" w:cs="Arial"/>
              <w:b/>
              <w:spacing w:val="-2"/>
              <w:sz w:val="22"/>
              <w:szCs w:val="22"/>
            </w:rPr>
          </w:rPrChange>
        </w:rPr>
      </w:pPr>
      <w:r w:rsidRPr="007353A4">
        <w:rPr>
          <w:rFonts w:asciiTheme="minorHAnsi" w:hAnsiTheme="minorHAnsi" w:cs="Arial"/>
          <w:b/>
          <w:spacing w:val="-2"/>
          <w:sz w:val="22"/>
          <w:szCs w:val="22"/>
          <w:rPrChange w:id="4495" w:author="Blanca Esmeralda Garcia Veliz" w:date="2018-12-14T12:10:00Z">
            <w:rPr>
              <w:rFonts w:asciiTheme="minorHAnsi" w:hAnsiTheme="minorHAnsi" w:cs="Arial"/>
              <w:b/>
              <w:spacing w:val="-2"/>
              <w:sz w:val="22"/>
              <w:szCs w:val="22"/>
            </w:rPr>
          </w:rPrChange>
        </w:rPr>
        <w:t>(M. I. Municipalidad de Guayaquil)”</w:t>
      </w:r>
    </w:p>
    <w:p w:rsidR="008B4FAC" w:rsidRPr="007353A4" w:rsidRDefault="008B4FAC" w:rsidP="008B4FAC">
      <w:pPr>
        <w:pStyle w:val="Prrafodelista"/>
        <w:tabs>
          <w:tab w:val="num" w:pos="432"/>
        </w:tabs>
        <w:ind w:left="432" w:hanging="432"/>
        <w:jc w:val="center"/>
        <w:rPr>
          <w:rFonts w:asciiTheme="minorHAnsi" w:hAnsiTheme="minorHAnsi" w:cs="Arial"/>
          <w:sz w:val="22"/>
          <w:szCs w:val="22"/>
          <w:rPrChange w:id="4496" w:author="Blanca Esmeralda Garcia Veliz" w:date="2018-12-14T12:10:00Z">
            <w:rPr>
              <w:rFonts w:asciiTheme="minorHAnsi" w:hAnsiTheme="minorHAnsi" w:cs="Arial"/>
              <w:sz w:val="22"/>
              <w:szCs w:val="22"/>
            </w:rPr>
          </w:rPrChange>
        </w:rPr>
      </w:pPr>
    </w:p>
    <w:p w:rsidR="008B4FAC" w:rsidRPr="007353A4" w:rsidRDefault="008B4FAC" w:rsidP="008B4FAC">
      <w:pPr>
        <w:pStyle w:val="Prrafodelista"/>
        <w:tabs>
          <w:tab w:val="num" w:pos="432"/>
        </w:tabs>
        <w:ind w:left="432" w:right="-119" w:hanging="432"/>
        <w:jc w:val="both"/>
        <w:rPr>
          <w:rFonts w:asciiTheme="minorHAnsi" w:hAnsiTheme="minorHAnsi" w:cs="Arial"/>
          <w:spacing w:val="-2"/>
          <w:sz w:val="22"/>
          <w:szCs w:val="22"/>
          <w:rPrChange w:id="4497" w:author="Blanca Esmeralda Garcia Veliz" w:date="2018-12-14T12:10:00Z">
            <w:rPr>
              <w:rFonts w:asciiTheme="minorHAnsi" w:hAnsiTheme="minorHAnsi" w:cs="Arial"/>
              <w:spacing w:val="-2"/>
              <w:sz w:val="22"/>
              <w:szCs w:val="22"/>
            </w:rPr>
          </w:rPrChange>
        </w:rPr>
      </w:pPr>
    </w:p>
    <w:p w:rsidR="008B4FAC" w:rsidRPr="007353A4" w:rsidRDefault="008B4FAC" w:rsidP="008B4FAC">
      <w:pPr>
        <w:tabs>
          <w:tab w:val="num" w:pos="432"/>
        </w:tabs>
        <w:ind w:right="-119"/>
        <w:jc w:val="both"/>
        <w:rPr>
          <w:rFonts w:asciiTheme="minorHAnsi" w:hAnsiTheme="minorHAnsi" w:cs="Arial"/>
          <w:spacing w:val="-2"/>
          <w:sz w:val="22"/>
          <w:szCs w:val="22"/>
          <w:lang w:val="es-EC"/>
          <w:rPrChange w:id="4498" w:author="Blanca Esmeralda Garcia Veliz" w:date="2018-12-14T12:10:00Z">
            <w:rPr>
              <w:rFonts w:asciiTheme="minorHAnsi" w:hAnsiTheme="minorHAnsi" w:cs="Arial"/>
              <w:spacing w:val="-2"/>
              <w:sz w:val="22"/>
              <w:szCs w:val="22"/>
              <w:lang w:val="es-EC"/>
            </w:rPr>
          </w:rPrChange>
        </w:rPr>
      </w:pPr>
    </w:p>
    <w:p w:rsidR="008B4FAC" w:rsidRPr="007353A4" w:rsidRDefault="008B4FAC" w:rsidP="008B4FAC">
      <w:pPr>
        <w:ind w:left="1275" w:hanging="424"/>
        <w:rPr>
          <w:rFonts w:asciiTheme="minorHAnsi" w:hAnsiTheme="minorHAnsi" w:cs="Arial"/>
          <w:b/>
          <w:sz w:val="22"/>
          <w:szCs w:val="22"/>
          <w:lang w:val="es-EC"/>
          <w:rPrChange w:id="4499" w:author="Blanca Esmeralda Garcia Veliz" w:date="2018-12-14T12:10:00Z">
            <w:rPr>
              <w:rFonts w:asciiTheme="minorHAnsi" w:hAnsiTheme="minorHAnsi" w:cs="Arial"/>
              <w:b/>
              <w:sz w:val="22"/>
              <w:szCs w:val="22"/>
              <w:lang w:val="es-EC"/>
            </w:rPr>
          </w:rPrChange>
        </w:rPr>
      </w:pPr>
      <w:r w:rsidRPr="007353A4">
        <w:rPr>
          <w:rFonts w:asciiTheme="minorHAnsi" w:hAnsiTheme="minorHAnsi" w:cs="Arial"/>
          <w:b/>
          <w:sz w:val="22"/>
          <w:szCs w:val="22"/>
          <w:lang w:val="es-EC"/>
          <w:rPrChange w:id="4500" w:author="Blanca Esmeralda Garcia Veliz" w:date="2018-12-14T12:10:00Z">
            <w:rPr>
              <w:rFonts w:asciiTheme="minorHAnsi" w:hAnsiTheme="minorHAnsi" w:cs="Arial"/>
              <w:b/>
              <w:sz w:val="22"/>
              <w:szCs w:val="22"/>
              <w:lang w:val="es-EC"/>
            </w:rPr>
          </w:rPrChange>
        </w:rPr>
        <w:t xml:space="preserve">                                  </w:t>
      </w:r>
    </w:p>
    <w:p w:rsidR="008B4FAC" w:rsidRPr="00FB6052" w:rsidRDefault="008B4FAC" w:rsidP="008B4FAC">
      <w:pPr>
        <w:ind w:left="1275" w:hanging="424"/>
        <w:rPr>
          <w:rFonts w:asciiTheme="minorHAnsi" w:hAnsiTheme="minorHAnsi" w:cs="Arial"/>
          <w:b/>
          <w:sz w:val="22"/>
          <w:szCs w:val="22"/>
        </w:rPr>
      </w:pPr>
      <w:r w:rsidRPr="007353A4">
        <w:rPr>
          <w:rFonts w:asciiTheme="minorHAnsi" w:hAnsiTheme="minorHAnsi" w:cs="Arial"/>
          <w:b/>
          <w:sz w:val="22"/>
          <w:szCs w:val="22"/>
          <w:lang w:val="es-EC"/>
          <w:rPrChange w:id="4501" w:author="Blanca Esmeralda Garcia Veliz" w:date="2018-12-14T12:10:00Z">
            <w:rPr>
              <w:rFonts w:asciiTheme="minorHAnsi" w:hAnsiTheme="minorHAnsi" w:cs="Arial"/>
              <w:b/>
              <w:sz w:val="22"/>
              <w:szCs w:val="22"/>
              <w:lang w:val="es-EC"/>
            </w:rPr>
          </w:rPrChange>
        </w:rPr>
        <w:t xml:space="preserve">                                   </w:t>
      </w:r>
      <w:r w:rsidRPr="007353A4">
        <w:rPr>
          <w:rFonts w:asciiTheme="minorHAnsi" w:hAnsiTheme="minorHAnsi" w:cs="Arial"/>
          <w:b/>
          <w:sz w:val="22"/>
          <w:szCs w:val="22"/>
          <w:rPrChange w:id="4502" w:author="Blanca Esmeralda Garcia Veliz" w:date="2018-12-14T12:10:00Z">
            <w:rPr>
              <w:rFonts w:asciiTheme="minorHAnsi" w:hAnsiTheme="minorHAnsi" w:cs="Arial"/>
              <w:b/>
              <w:sz w:val="22"/>
              <w:szCs w:val="22"/>
            </w:rPr>
          </w:rPrChange>
        </w:rPr>
        <w:t xml:space="preserve">“LA </w:t>
      </w:r>
      <w:del w:id="4503" w:author="Luis Moises Endara Teran" w:date="2018-11-22T10:07:00Z">
        <w:r w:rsidRPr="007353A4" w:rsidDel="00EB2060">
          <w:rPr>
            <w:rFonts w:asciiTheme="minorHAnsi" w:hAnsiTheme="minorHAnsi" w:cs="Arial"/>
            <w:b/>
            <w:sz w:val="22"/>
            <w:szCs w:val="22"/>
            <w:rPrChange w:id="4504" w:author="Blanca Esmeralda Garcia Veliz" w:date="2018-12-14T12:10:00Z">
              <w:rPr>
                <w:rFonts w:asciiTheme="minorHAnsi" w:hAnsiTheme="minorHAnsi" w:cs="Arial"/>
                <w:b/>
                <w:sz w:val="22"/>
                <w:szCs w:val="22"/>
              </w:rPr>
            </w:rPrChange>
          </w:rPr>
          <w:delText>CONTRATISTA</w:delText>
        </w:r>
      </w:del>
      <w:ins w:id="4505" w:author="Luis Moises Endara Teran" w:date="2018-11-22T10:07:00Z">
        <w:r w:rsidR="00EB2060" w:rsidRPr="007353A4">
          <w:rPr>
            <w:rFonts w:asciiTheme="minorHAnsi" w:hAnsiTheme="minorHAnsi" w:cs="Arial"/>
            <w:b/>
            <w:sz w:val="22"/>
            <w:szCs w:val="22"/>
            <w:rPrChange w:id="4506" w:author="Blanca Esmeralda Garcia Veliz" w:date="2018-12-14T12:10:00Z">
              <w:rPr>
                <w:rFonts w:asciiTheme="minorHAnsi" w:hAnsiTheme="minorHAnsi" w:cs="Arial"/>
                <w:b/>
                <w:sz w:val="22"/>
                <w:szCs w:val="22"/>
              </w:rPr>
            </w:rPrChange>
          </w:rPr>
          <w:t>CONCESIONARIA</w:t>
        </w:r>
      </w:ins>
      <w:r w:rsidRPr="007353A4">
        <w:rPr>
          <w:rFonts w:asciiTheme="minorHAnsi" w:hAnsiTheme="minorHAnsi" w:cs="Arial"/>
          <w:b/>
          <w:sz w:val="22"/>
          <w:szCs w:val="22"/>
          <w:rPrChange w:id="4507" w:author="Blanca Esmeralda Garcia Veliz" w:date="2018-12-14T12:10:00Z">
            <w:rPr>
              <w:rFonts w:asciiTheme="minorHAnsi" w:hAnsiTheme="minorHAnsi" w:cs="Arial"/>
              <w:b/>
              <w:sz w:val="22"/>
              <w:szCs w:val="22"/>
            </w:rPr>
          </w:rPrChange>
        </w:rPr>
        <w:t>”</w:t>
      </w:r>
    </w:p>
    <w:p w:rsidR="008B4FAC" w:rsidRPr="00FB6052" w:rsidRDefault="008B4FAC" w:rsidP="008B4FAC">
      <w:pPr>
        <w:rPr>
          <w:rFonts w:asciiTheme="minorHAnsi" w:eastAsia="Times New Roman" w:hAnsiTheme="minorHAnsi" w:cs="Arial"/>
          <w:iCs/>
          <w:sz w:val="22"/>
          <w:szCs w:val="22"/>
          <w:lang w:eastAsia="es-EC"/>
        </w:rPr>
      </w:pPr>
    </w:p>
    <w:p w:rsidR="008B4FAC" w:rsidRPr="00FB6052" w:rsidRDefault="008B4FAC" w:rsidP="008B4FAC">
      <w:pPr>
        <w:rPr>
          <w:rFonts w:asciiTheme="minorHAnsi" w:eastAsia="Times New Roman" w:hAnsiTheme="minorHAnsi" w:cs="Arial"/>
          <w:iCs/>
          <w:sz w:val="22"/>
          <w:szCs w:val="22"/>
          <w:lang w:eastAsia="es-EC"/>
        </w:rPr>
      </w:pPr>
    </w:p>
    <w:p w:rsidR="008B4FAC" w:rsidRPr="00FB6052" w:rsidRDefault="008B4FAC" w:rsidP="008B4FAC">
      <w:pPr>
        <w:pStyle w:val="Poromisin"/>
        <w:spacing w:after="240"/>
        <w:ind w:left="720"/>
        <w:jc w:val="both"/>
        <w:rPr>
          <w:rFonts w:asciiTheme="minorHAnsi" w:eastAsia="Times" w:hAnsiTheme="minorHAnsi" w:cs="Arial"/>
        </w:rPr>
      </w:pPr>
    </w:p>
    <w:p w:rsidR="008B4FAC" w:rsidRPr="00FB6052" w:rsidRDefault="008B4FAC" w:rsidP="008B4FAC">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8B4FAC" w:rsidRPr="00FB6052" w:rsidRDefault="008B4FAC" w:rsidP="008B4FAC">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8B4FAC" w:rsidRPr="00FB6052" w:rsidRDefault="008B4FAC" w:rsidP="008B4FAC">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8B4FAC" w:rsidRPr="00FB6052" w:rsidRDefault="008B4FAC" w:rsidP="008B4FAC">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8B4FAC" w:rsidRPr="00FB6052" w:rsidRDefault="008B4FAC" w:rsidP="008B4FAC">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8B4FAC" w:rsidRPr="00FB6052" w:rsidRDefault="008B4FAC" w:rsidP="008B4FAC">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8B4FAC" w:rsidRPr="00FB6052" w:rsidRDefault="008B4FAC" w:rsidP="008B4FAC">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8B4FAC" w:rsidRPr="00FB6052" w:rsidRDefault="008B4FAC" w:rsidP="008B4FAC">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8B4FAC" w:rsidRPr="00FB6052" w:rsidRDefault="008B4FAC">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4413DE" w:rsidRPr="00FB6052"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4413DE" w:rsidRPr="00FB6052"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4413DE" w:rsidRPr="00FB6052"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4413DE" w:rsidRPr="00FB6052"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4413DE" w:rsidRPr="00FB6052"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971C3B" w:rsidRPr="00FB6052" w:rsidRDefault="00971C3B">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4413DE" w:rsidRPr="00FB6052"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4413DE" w:rsidRPr="00FB6052" w:rsidRDefault="004413DE">
      <w:pPr>
        <w:pStyle w:val="Cuerpo"/>
        <w:widowControl w:val="0"/>
        <w:tabs>
          <w:tab w:val="center" w:pos="4680"/>
        </w:tabs>
        <w:suppressAutoHyphens/>
        <w:spacing w:after="0" w:line="240" w:lineRule="auto"/>
        <w:rPr>
          <w:rFonts w:asciiTheme="minorHAnsi" w:hAnsiTheme="minorHAnsi"/>
          <w:b/>
          <w:bCs/>
          <w:kern w:val="1"/>
          <w:sz w:val="18"/>
          <w:szCs w:val="18"/>
        </w:rPr>
      </w:pPr>
    </w:p>
    <w:p w:rsidR="004413DE" w:rsidRPr="00FB6052"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4413DE" w:rsidRPr="00FB6052" w:rsidRDefault="004413DE">
      <w:pPr>
        <w:pStyle w:val="Cuerpo"/>
        <w:widowControl w:val="0"/>
        <w:tabs>
          <w:tab w:val="center" w:pos="4680"/>
        </w:tabs>
        <w:suppressAutoHyphens/>
        <w:spacing w:after="0" w:line="240" w:lineRule="auto"/>
        <w:jc w:val="center"/>
        <w:rPr>
          <w:rFonts w:asciiTheme="minorHAnsi" w:hAnsiTheme="minorHAnsi"/>
          <w:b/>
          <w:bCs/>
          <w:kern w:val="1"/>
          <w:sz w:val="18"/>
          <w:szCs w:val="18"/>
        </w:rPr>
      </w:pPr>
    </w:p>
    <w:p w:rsidR="00A038FD" w:rsidRPr="00FB6052" w:rsidRDefault="00A038FD" w:rsidP="00A038FD">
      <w:pPr>
        <w:ind w:left="1275" w:hanging="424"/>
        <w:rPr>
          <w:rFonts w:asciiTheme="minorHAnsi" w:hAnsiTheme="minorHAnsi" w:cs="Arial"/>
          <w:b/>
          <w:sz w:val="22"/>
          <w:szCs w:val="22"/>
        </w:rPr>
      </w:pPr>
    </w:p>
    <w:sectPr w:rsidR="00A038FD" w:rsidRPr="00FB6052" w:rsidSect="004413DE">
      <w:pgSz w:w="11900" w:h="16840"/>
      <w:pgMar w:top="1417" w:right="1701" w:bottom="1417" w:left="1701"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10EC61" w16cid:durableId="1F56F151"/>
  <w16cid:commentId w16cid:paraId="02492C45" w16cid:durableId="1F56F152"/>
  <w16cid:commentId w16cid:paraId="4C33FD40" w16cid:durableId="1F56F153"/>
  <w16cid:commentId w16cid:paraId="01876436" w16cid:durableId="1F56F154"/>
  <w16cid:commentId w16cid:paraId="421C1B92" w16cid:durableId="1F56F155"/>
  <w16cid:commentId w16cid:paraId="4B5A9378" w16cid:durableId="1F56F156"/>
  <w16cid:commentId w16cid:paraId="6CD84951" w16cid:durableId="1F56F157"/>
  <w16cid:commentId w16cid:paraId="4081A9C1" w16cid:durableId="1F56F158"/>
  <w16cid:commentId w16cid:paraId="495A185F" w16cid:durableId="1F56F159"/>
  <w16cid:commentId w16cid:paraId="2065C463" w16cid:durableId="1F56F15A"/>
  <w16cid:commentId w16cid:paraId="7B2BD590" w16cid:durableId="1F56F1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D1" w:rsidRDefault="00AC3BD1" w:rsidP="004413DE">
      <w:r>
        <w:separator/>
      </w:r>
    </w:p>
  </w:endnote>
  <w:endnote w:type="continuationSeparator" w:id="0">
    <w:p w:rsidR="00AC3BD1" w:rsidRDefault="00AC3BD1" w:rsidP="0044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96" w:rsidRDefault="00F07096">
    <w:pPr>
      <w:pStyle w:val="Piedepgina"/>
      <w:jc w:val="center"/>
    </w:pPr>
    <w:r>
      <w:fldChar w:fldCharType="begin"/>
    </w:r>
    <w:r>
      <w:instrText xml:space="preserve"> PAGE   \* MERGEFORMAT </w:instrText>
    </w:r>
    <w:r>
      <w:fldChar w:fldCharType="separate"/>
    </w:r>
    <w:r w:rsidR="00A5484F">
      <w:rPr>
        <w:noProof/>
      </w:rPr>
      <w:t>20</w:t>
    </w:r>
    <w:r>
      <w:rPr>
        <w:noProof/>
      </w:rPr>
      <w:fldChar w:fldCharType="end"/>
    </w:r>
  </w:p>
  <w:p w:rsidR="00F07096" w:rsidRDefault="00F07096">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D1" w:rsidRDefault="00AC3BD1">
      <w:r>
        <w:separator/>
      </w:r>
    </w:p>
  </w:footnote>
  <w:footnote w:type="continuationSeparator" w:id="0">
    <w:p w:rsidR="00AC3BD1" w:rsidRDefault="00AC3BD1">
      <w:r>
        <w:continuationSeparator/>
      </w:r>
    </w:p>
  </w:footnote>
  <w:footnote w:type="continuationNotice" w:id="1">
    <w:p w:rsidR="00AC3BD1" w:rsidRDefault="00AC3BD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CC9"/>
    <w:multiLevelType w:val="multilevel"/>
    <w:tmpl w:val="3FA6409C"/>
    <w:lvl w:ilvl="0">
      <w:start w:val="2"/>
      <w:numFmt w:val="decimal"/>
      <w:lvlText w:val="%1."/>
      <w:lvlJc w:val="left"/>
      <w:pPr>
        <w:ind w:left="480" w:hanging="480"/>
      </w:pPr>
      <w:rPr>
        <w:rFonts w:eastAsia="Arial Unicode MS" w:hint="default"/>
      </w:rPr>
    </w:lvl>
    <w:lvl w:ilvl="1">
      <w:start w:val="1"/>
      <w:numFmt w:val="decimalZero"/>
      <w:lvlText w:val="%1.%2."/>
      <w:lvlJc w:val="left"/>
      <w:pPr>
        <w:ind w:left="1080" w:hanging="720"/>
      </w:pPr>
      <w:rPr>
        <w:rFonts w:eastAsia="Arial Unicode MS" w:hint="default"/>
        <w:b/>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 w15:restartNumberingAfterBreak="0">
    <w:nsid w:val="007400BB"/>
    <w:multiLevelType w:val="multilevel"/>
    <w:tmpl w:val="6B421A3E"/>
    <w:styleLink w:val="List15"/>
    <w:lvl w:ilvl="0">
      <w:start w:val="1"/>
      <w:numFmt w:val="upperRoman"/>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2" w15:restartNumberingAfterBreak="0">
    <w:nsid w:val="01E566D6"/>
    <w:multiLevelType w:val="multilevel"/>
    <w:tmpl w:val="D3A87BC2"/>
    <w:styleLink w:val="List9"/>
    <w:lvl w:ilvl="0">
      <w:start w:val="1"/>
      <w:numFmt w:val="bullet"/>
      <w:lvlText w:val="-"/>
      <w:lvlJc w:val="left"/>
      <w:pPr>
        <w:tabs>
          <w:tab w:val="num" w:pos="1428"/>
        </w:tabs>
        <w:ind w:left="1428" w:hanging="360"/>
      </w:pPr>
      <w:rPr>
        <w:position w:val="0"/>
        <w:sz w:val="24"/>
        <w:szCs w:val="24"/>
        <w:rtl w:val="0"/>
      </w:rPr>
    </w:lvl>
    <w:lvl w:ilvl="1">
      <w:start w:val="1"/>
      <w:numFmt w:val="bullet"/>
      <w:lvlText w:val="o"/>
      <w:lvlJc w:val="left"/>
      <w:pPr>
        <w:tabs>
          <w:tab w:val="num" w:pos="2035"/>
        </w:tabs>
        <w:ind w:left="2035" w:hanging="278"/>
      </w:pPr>
      <w:rPr>
        <w:position w:val="0"/>
        <w:sz w:val="22"/>
        <w:szCs w:val="22"/>
        <w:rtl w:val="0"/>
      </w:rPr>
    </w:lvl>
    <w:lvl w:ilvl="2">
      <w:start w:val="1"/>
      <w:numFmt w:val="bullet"/>
      <w:lvlText w:val="▪"/>
      <w:lvlJc w:val="left"/>
      <w:pPr>
        <w:tabs>
          <w:tab w:val="num" w:pos="2755"/>
        </w:tabs>
        <w:ind w:left="2755" w:hanging="278"/>
      </w:pPr>
      <w:rPr>
        <w:position w:val="0"/>
        <w:sz w:val="22"/>
        <w:szCs w:val="22"/>
        <w:rtl w:val="0"/>
      </w:rPr>
    </w:lvl>
    <w:lvl w:ilvl="3">
      <w:start w:val="1"/>
      <w:numFmt w:val="bullet"/>
      <w:lvlText w:val="•"/>
      <w:lvlJc w:val="left"/>
      <w:pPr>
        <w:tabs>
          <w:tab w:val="num" w:pos="3475"/>
        </w:tabs>
        <w:ind w:left="3475" w:hanging="278"/>
      </w:pPr>
      <w:rPr>
        <w:position w:val="0"/>
        <w:sz w:val="22"/>
        <w:szCs w:val="22"/>
        <w:rtl w:val="0"/>
      </w:rPr>
    </w:lvl>
    <w:lvl w:ilvl="4">
      <w:start w:val="1"/>
      <w:numFmt w:val="bullet"/>
      <w:lvlText w:val="o"/>
      <w:lvlJc w:val="left"/>
      <w:pPr>
        <w:tabs>
          <w:tab w:val="num" w:pos="4195"/>
        </w:tabs>
        <w:ind w:left="4195" w:hanging="278"/>
      </w:pPr>
      <w:rPr>
        <w:position w:val="0"/>
        <w:sz w:val="22"/>
        <w:szCs w:val="22"/>
        <w:rtl w:val="0"/>
      </w:rPr>
    </w:lvl>
    <w:lvl w:ilvl="5">
      <w:start w:val="1"/>
      <w:numFmt w:val="bullet"/>
      <w:lvlText w:val="▪"/>
      <w:lvlJc w:val="left"/>
      <w:pPr>
        <w:tabs>
          <w:tab w:val="num" w:pos="4915"/>
        </w:tabs>
        <w:ind w:left="4915" w:hanging="278"/>
      </w:pPr>
      <w:rPr>
        <w:position w:val="0"/>
        <w:sz w:val="22"/>
        <w:szCs w:val="22"/>
        <w:rtl w:val="0"/>
      </w:rPr>
    </w:lvl>
    <w:lvl w:ilvl="6">
      <w:start w:val="1"/>
      <w:numFmt w:val="bullet"/>
      <w:lvlText w:val="•"/>
      <w:lvlJc w:val="left"/>
      <w:pPr>
        <w:tabs>
          <w:tab w:val="num" w:pos="5635"/>
        </w:tabs>
        <w:ind w:left="5635" w:hanging="278"/>
      </w:pPr>
      <w:rPr>
        <w:position w:val="0"/>
        <w:sz w:val="22"/>
        <w:szCs w:val="22"/>
        <w:rtl w:val="0"/>
      </w:rPr>
    </w:lvl>
    <w:lvl w:ilvl="7">
      <w:start w:val="1"/>
      <w:numFmt w:val="bullet"/>
      <w:lvlText w:val="o"/>
      <w:lvlJc w:val="left"/>
      <w:pPr>
        <w:tabs>
          <w:tab w:val="num" w:pos="6355"/>
        </w:tabs>
        <w:ind w:left="6355" w:hanging="278"/>
      </w:pPr>
      <w:rPr>
        <w:position w:val="0"/>
        <w:sz w:val="22"/>
        <w:szCs w:val="22"/>
        <w:rtl w:val="0"/>
      </w:rPr>
    </w:lvl>
    <w:lvl w:ilvl="8">
      <w:start w:val="1"/>
      <w:numFmt w:val="bullet"/>
      <w:lvlText w:val="▪"/>
      <w:lvlJc w:val="left"/>
      <w:pPr>
        <w:tabs>
          <w:tab w:val="num" w:pos="7075"/>
        </w:tabs>
        <w:ind w:left="7075" w:hanging="278"/>
      </w:pPr>
      <w:rPr>
        <w:position w:val="0"/>
        <w:sz w:val="22"/>
        <w:szCs w:val="22"/>
        <w:rtl w:val="0"/>
      </w:rPr>
    </w:lvl>
  </w:abstractNum>
  <w:abstractNum w:abstractNumId="3" w15:restartNumberingAfterBreak="0">
    <w:nsid w:val="029120C0"/>
    <w:multiLevelType w:val="hybridMultilevel"/>
    <w:tmpl w:val="1C486F62"/>
    <w:lvl w:ilvl="0" w:tplc="819844E4">
      <w:start w:val="12"/>
      <w:numFmt w:val="bullet"/>
      <w:lvlText w:val="-"/>
      <w:lvlJc w:val="left"/>
      <w:pPr>
        <w:ind w:left="720" w:hanging="360"/>
      </w:pPr>
      <w:rPr>
        <w:rFonts w:ascii="Times New Roman" w:eastAsia="Lucida Sans Unicode"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E461DB"/>
    <w:multiLevelType w:val="hybridMultilevel"/>
    <w:tmpl w:val="E98C560E"/>
    <w:lvl w:ilvl="0" w:tplc="3760D3E8">
      <w:start w:val="1"/>
      <w:numFmt w:val="upperLetter"/>
      <w:lvlText w:val="%1)"/>
      <w:lvlJc w:val="left"/>
      <w:pPr>
        <w:ind w:left="1080" w:hanging="360"/>
      </w:pPr>
      <w:rPr>
        <w:rFonts w:hint="default"/>
        <w:color w:val="auto"/>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04E85DDC"/>
    <w:multiLevelType w:val="multilevel"/>
    <w:tmpl w:val="0CD8221A"/>
    <w:styleLink w:val="List6"/>
    <w:lvl w:ilvl="0">
      <w:start w:val="1"/>
      <w:numFmt w:val="bullet"/>
      <w:lvlText w:val="-"/>
      <w:lvlJc w:val="left"/>
      <w:pPr>
        <w:tabs>
          <w:tab w:val="num" w:pos="1152"/>
        </w:tabs>
        <w:ind w:left="1152" w:hanging="432"/>
      </w:pPr>
      <w:rPr>
        <w:color w:val="000000"/>
        <w:position w:val="0"/>
        <w:sz w:val="24"/>
        <w:szCs w:val="24"/>
        <w:rtl w:val="0"/>
      </w:rPr>
    </w:lvl>
    <w:lvl w:ilvl="1">
      <w:start w:val="1"/>
      <w:numFmt w:val="bullet"/>
      <w:lvlText w:val="o"/>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o"/>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o"/>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abstractNum w:abstractNumId="6" w15:restartNumberingAfterBreak="0">
    <w:nsid w:val="07125E6D"/>
    <w:multiLevelType w:val="hybridMultilevel"/>
    <w:tmpl w:val="CDFCC522"/>
    <w:lvl w:ilvl="0" w:tplc="2FA64632">
      <w:start w:val="1"/>
      <w:numFmt w:val="lowerLetter"/>
      <w:lvlText w:val="%1)"/>
      <w:lvlJc w:val="left"/>
      <w:pPr>
        <w:ind w:left="720" w:hanging="360"/>
      </w:pPr>
      <w:rPr>
        <w:rFonts w:eastAsia="Arial Unicode M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747A03"/>
    <w:multiLevelType w:val="multilevel"/>
    <w:tmpl w:val="7ACEA066"/>
    <w:lvl w:ilvl="0">
      <w:start w:val="11"/>
      <w:numFmt w:val="decimal"/>
      <w:lvlText w:val="%1."/>
      <w:lvlJc w:val="left"/>
      <w:pPr>
        <w:ind w:left="600" w:hanging="600"/>
      </w:pPr>
      <w:rPr>
        <w:rFonts w:eastAsia="Arial Unicode MS" w:hint="default"/>
      </w:rPr>
    </w:lvl>
    <w:lvl w:ilvl="1">
      <w:start w:val="1"/>
      <w:numFmt w:val="decimalZero"/>
      <w:lvlText w:val="%1.%2."/>
      <w:lvlJc w:val="left"/>
      <w:pPr>
        <w:ind w:left="720" w:hanging="720"/>
      </w:pPr>
      <w:rPr>
        <w:rFonts w:eastAsia="Arial Unicode MS" w:hint="default"/>
        <w:b/>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8" w15:restartNumberingAfterBreak="0">
    <w:nsid w:val="09C860F6"/>
    <w:multiLevelType w:val="hybridMultilevel"/>
    <w:tmpl w:val="25AEE756"/>
    <w:lvl w:ilvl="0" w:tplc="CB482C84">
      <w:start w:val="1"/>
      <w:numFmt w:val="lowerLetter"/>
      <w:lvlText w:val="%1)"/>
      <w:lvlJc w:val="left"/>
      <w:pPr>
        <w:ind w:left="1440" w:hanging="360"/>
      </w:pPr>
      <w:rPr>
        <w:rFonts w:eastAsia="Arial Unicode M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9" w15:restartNumberingAfterBreak="0">
    <w:nsid w:val="0ABA2098"/>
    <w:multiLevelType w:val="multilevel"/>
    <w:tmpl w:val="BCFEFB6E"/>
    <w:lvl w:ilvl="0">
      <w:start w:val="3"/>
      <w:numFmt w:val="decimal"/>
      <w:lvlText w:val="%1."/>
      <w:lvlJc w:val="left"/>
      <w:pPr>
        <w:ind w:left="480" w:hanging="480"/>
      </w:pPr>
      <w:rPr>
        <w:rFonts w:hint="default"/>
      </w:rPr>
    </w:lvl>
    <w:lvl w:ilvl="1">
      <w:start w:val="1"/>
      <w:numFmt w:val="decimalZero"/>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B8065E5"/>
    <w:multiLevelType w:val="multilevel"/>
    <w:tmpl w:val="EC343E04"/>
    <w:lvl w:ilvl="0">
      <w:start w:val="14"/>
      <w:numFmt w:val="decimal"/>
      <w:lvlText w:val="%1."/>
      <w:lvlJc w:val="left"/>
      <w:pPr>
        <w:ind w:left="600" w:hanging="600"/>
      </w:pPr>
      <w:rPr>
        <w:rFonts w:hint="default"/>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8F5B5F"/>
    <w:multiLevelType w:val="multilevel"/>
    <w:tmpl w:val="280845A4"/>
    <w:styleLink w:val="Lista21"/>
    <w:lvl w:ilvl="0">
      <w:start w:val="1"/>
      <w:numFmt w:val="bullet"/>
      <w:lvlText w:val="•"/>
      <w:lvlJc w:val="left"/>
      <w:pPr>
        <w:tabs>
          <w:tab w:val="num" w:pos="792"/>
        </w:tabs>
        <w:ind w:left="792" w:hanging="432"/>
      </w:pPr>
      <w:rPr>
        <w:color w:val="000000"/>
        <w:position w:val="0"/>
        <w:sz w:val="24"/>
        <w:szCs w:val="24"/>
      </w:rPr>
    </w:lvl>
    <w:lvl w:ilvl="1">
      <w:start w:val="1"/>
      <w:numFmt w:val="bullet"/>
      <w:lvlText w:val="o"/>
      <w:lvlJc w:val="left"/>
      <w:pPr>
        <w:tabs>
          <w:tab w:val="num" w:pos="104"/>
        </w:tabs>
      </w:pPr>
      <w:rPr>
        <w:color w:val="000000"/>
        <w:position w:val="0"/>
        <w:sz w:val="22"/>
        <w:szCs w:val="22"/>
      </w:rPr>
    </w:lvl>
    <w:lvl w:ilvl="2">
      <w:start w:val="1"/>
      <w:numFmt w:val="bullet"/>
      <w:lvlText w:val="▪"/>
      <w:lvlJc w:val="left"/>
      <w:pPr>
        <w:tabs>
          <w:tab w:val="num" w:pos="104"/>
        </w:tabs>
      </w:pPr>
      <w:rPr>
        <w:color w:val="000000"/>
        <w:position w:val="0"/>
        <w:sz w:val="22"/>
        <w:szCs w:val="22"/>
      </w:rPr>
    </w:lvl>
    <w:lvl w:ilvl="3">
      <w:start w:val="1"/>
      <w:numFmt w:val="bullet"/>
      <w:lvlText w:val="•"/>
      <w:lvlJc w:val="left"/>
      <w:pPr>
        <w:tabs>
          <w:tab w:val="num" w:pos="104"/>
        </w:tabs>
      </w:pPr>
      <w:rPr>
        <w:color w:val="000000"/>
        <w:position w:val="0"/>
        <w:sz w:val="22"/>
        <w:szCs w:val="22"/>
      </w:rPr>
    </w:lvl>
    <w:lvl w:ilvl="4">
      <w:start w:val="1"/>
      <w:numFmt w:val="bullet"/>
      <w:lvlText w:val="o"/>
      <w:lvlJc w:val="left"/>
      <w:pPr>
        <w:tabs>
          <w:tab w:val="num" w:pos="104"/>
        </w:tabs>
      </w:pPr>
      <w:rPr>
        <w:color w:val="000000"/>
        <w:position w:val="0"/>
        <w:sz w:val="22"/>
        <w:szCs w:val="22"/>
      </w:rPr>
    </w:lvl>
    <w:lvl w:ilvl="5">
      <w:start w:val="1"/>
      <w:numFmt w:val="bullet"/>
      <w:lvlText w:val="▪"/>
      <w:lvlJc w:val="left"/>
      <w:pPr>
        <w:tabs>
          <w:tab w:val="num" w:pos="104"/>
        </w:tabs>
      </w:pPr>
      <w:rPr>
        <w:color w:val="000000"/>
        <w:position w:val="0"/>
        <w:sz w:val="22"/>
        <w:szCs w:val="22"/>
      </w:rPr>
    </w:lvl>
    <w:lvl w:ilvl="6">
      <w:start w:val="1"/>
      <w:numFmt w:val="bullet"/>
      <w:lvlText w:val="•"/>
      <w:lvlJc w:val="left"/>
      <w:pPr>
        <w:tabs>
          <w:tab w:val="num" w:pos="104"/>
        </w:tabs>
      </w:pPr>
      <w:rPr>
        <w:color w:val="000000"/>
        <w:position w:val="0"/>
        <w:sz w:val="22"/>
        <w:szCs w:val="22"/>
      </w:rPr>
    </w:lvl>
    <w:lvl w:ilvl="7">
      <w:start w:val="1"/>
      <w:numFmt w:val="bullet"/>
      <w:lvlText w:val="o"/>
      <w:lvlJc w:val="left"/>
      <w:pPr>
        <w:tabs>
          <w:tab w:val="num" w:pos="104"/>
        </w:tabs>
      </w:pPr>
      <w:rPr>
        <w:color w:val="000000"/>
        <w:position w:val="0"/>
        <w:sz w:val="22"/>
        <w:szCs w:val="22"/>
      </w:rPr>
    </w:lvl>
    <w:lvl w:ilvl="8">
      <w:start w:val="1"/>
      <w:numFmt w:val="bullet"/>
      <w:lvlText w:val="▪"/>
      <w:lvlJc w:val="left"/>
      <w:pPr>
        <w:tabs>
          <w:tab w:val="num" w:pos="104"/>
        </w:tabs>
      </w:pPr>
      <w:rPr>
        <w:color w:val="000000"/>
        <w:position w:val="0"/>
        <w:sz w:val="22"/>
        <w:szCs w:val="22"/>
      </w:rPr>
    </w:lvl>
  </w:abstractNum>
  <w:abstractNum w:abstractNumId="12" w15:restartNumberingAfterBreak="0">
    <w:nsid w:val="0F032BBF"/>
    <w:multiLevelType w:val="multilevel"/>
    <w:tmpl w:val="DC0078EC"/>
    <w:styleLink w:val="List1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0FEC03B4"/>
    <w:multiLevelType w:val="multilevel"/>
    <w:tmpl w:val="D8C48852"/>
    <w:lvl w:ilvl="0">
      <w:start w:val="10"/>
      <w:numFmt w:val="decimal"/>
      <w:lvlText w:val="%1."/>
      <w:lvlJc w:val="left"/>
      <w:pPr>
        <w:ind w:left="600" w:hanging="600"/>
      </w:pPr>
      <w:rPr>
        <w:rFonts w:eastAsia="Arial Unicode MS" w:hint="default"/>
      </w:rPr>
    </w:lvl>
    <w:lvl w:ilvl="1">
      <w:start w:val="1"/>
      <w:numFmt w:val="decimalZero"/>
      <w:lvlText w:val="%1.%2."/>
      <w:lvlJc w:val="left"/>
      <w:pPr>
        <w:ind w:left="1080" w:hanging="720"/>
      </w:pPr>
      <w:rPr>
        <w:rFonts w:eastAsia="Arial Unicode MS" w:hint="default"/>
        <w:b/>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4" w15:restartNumberingAfterBreak="0">
    <w:nsid w:val="11854011"/>
    <w:multiLevelType w:val="multilevel"/>
    <w:tmpl w:val="7C66DA10"/>
    <w:lvl w:ilvl="0">
      <w:start w:val="23"/>
      <w:numFmt w:val="decimal"/>
      <w:lvlText w:val="%1."/>
      <w:lvlJc w:val="left"/>
      <w:pPr>
        <w:ind w:left="600" w:hanging="600"/>
      </w:pPr>
      <w:rPr>
        <w:rFonts w:hint="default"/>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C371FD"/>
    <w:multiLevelType w:val="multilevel"/>
    <w:tmpl w:val="898892AE"/>
    <w:styleLink w:val="List10"/>
    <w:lvl w:ilvl="0">
      <w:start w:val="1"/>
      <w:numFmt w:val="bullet"/>
      <w:lvlText w:val="-"/>
      <w:lvlJc w:val="left"/>
      <w:pPr>
        <w:tabs>
          <w:tab w:val="num" w:pos="1152"/>
        </w:tabs>
        <w:ind w:left="1152" w:hanging="432"/>
      </w:pPr>
      <w:rPr>
        <w:color w:val="000000"/>
        <w:position w:val="0"/>
        <w:sz w:val="24"/>
        <w:szCs w:val="24"/>
        <w:rtl w:val="0"/>
      </w:rPr>
    </w:lvl>
    <w:lvl w:ilvl="1">
      <w:start w:val="1"/>
      <w:numFmt w:val="bullet"/>
      <w:lvlText w:val="o"/>
      <w:lvlJc w:val="left"/>
      <w:pPr>
        <w:tabs>
          <w:tab w:val="num" w:pos="1601"/>
        </w:tabs>
        <w:ind w:left="1601" w:hanging="212"/>
      </w:pPr>
      <w:rPr>
        <w:color w:val="000000"/>
        <w:position w:val="0"/>
        <w:sz w:val="22"/>
        <w:szCs w:val="22"/>
        <w:rtl w:val="0"/>
      </w:rPr>
    </w:lvl>
    <w:lvl w:ilvl="2">
      <w:start w:val="1"/>
      <w:numFmt w:val="bullet"/>
      <w:lvlText w:val="▪"/>
      <w:lvlJc w:val="left"/>
      <w:pPr>
        <w:tabs>
          <w:tab w:val="num" w:pos="2321"/>
        </w:tabs>
        <w:ind w:left="2321" w:hanging="212"/>
      </w:pPr>
      <w:rPr>
        <w:color w:val="000000"/>
        <w:position w:val="0"/>
        <w:sz w:val="22"/>
        <w:szCs w:val="22"/>
        <w:rtl w:val="0"/>
      </w:rPr>
    </w:lvl>
    <w:lvl w:ilvl="3">
      <w:start w:val="1"/>
      <w:numFmt w:val="bullet"/>
      <w:lvlText w:val="•"/>
      <w:lvlJc w:val="left"/>
      <w:pPr>
        <w:tabs>
          <w:tab w:val="num" w:pos="3041"/>
        </w:tabs>
        <w:ind w:left="3041" w:hanging="212"/>
      </w:pPr>
      <w:rPr>
        <w:color w:val="000000"/>
        <w:position w:val="0"/>
        <w:sz w:val="22"/>
        <w:szCs w:val="22"/>
        <w:rtl w:val="0"/>
      </w:rPr>
    </w:lvl>
    <w:lvl w:ilvl="4">
      <w:start w:val="1"/>
      <w:numFmt w:val="bullet"/>
      <w:lvlText w:val="o"/>
      <w:lvlJc w:val="left"/>
      <w:pPr>
        <w:tabs>
          <w:tab w:val="num" w:pos="3761"/>
        </w:tabs>
        <w:ind w:left="3761" w:hanging="212"/>
      </w:pPr>
      <w:rPr>
        <w:color w:val="000000"/>
        <w:position w:val="0"/>
        <w:sz w:val="22"/>
        <w:szCs w:val="22"/>
        <w:rtl w:val="0"/>
      </w:rPr>
    </w:lvl>
    <w:lvl w:ilvl="5">
      <w:start w:val="1"/>
      <w:numFmt w:val="bullet"/>
      <w:lvlText w:val="▪"/>
      <w:lvlJc w:val="left"/>
      <w:pPr>
        <w:tabs>
          <w:tab w:val="num" w:pos="4481"/>
        </w:tabs>
        <w:ind w:left="4481" w:hanging="212"/>
      </w:pPr>
      <w:rPr>
        <w:color w:val="000000"/>
        <w:position w:val="0"/>
        <w:sz w:val="22"/>
        <w:szCs w:val="22"/>
        <w:rtl w:val="0"/>
      </w:rPr>
    </w:lvl>
    <w:lvl w:ilvl="6">
      <w:start w:val="1"/>
      <w:numFmt w:val="bullet"/>
      <w:lvlText w:val="•"/>
      <w:lvlJc w:val="left"/>
      <w:pPr>
        <w:tabs>
          <w:tab w:val="num" w:pos="5201"/>
        </w:tabs>
        <w:ind w:left="5201" w:hanging="212"/>
      </w:pPr>
      <w:rPr>
        <w:color w:val="000000"/>
        <w:position w:val="0"/>
        <w:sz w:val="22"/>
        <w:szCs w:val="22"/>
        <w:rtl w:val="0"/>
      </w:rPr>
    </w:lvl>
    <w:lvl w:ilvl="7">
      <w:start w:val="1"/>
      <w:numFmt w:val="bullet"/>
      <w:lvlText w:val="o"/>
      <w:lvlJc w:val="left"/>
      <w:pPr>
        <w:tabs>
          <w:tab w:val="num" w:pos="5921"/>
        </w:tabs>
        <w:ind w:left="5921" w:hanging="212"/>
      </w:pPr>
      <w:rPr>
        <w:color w:val="000000"/>
        <w:position w:val="0"/>
        <w:sz w:val="22"/>
        <w:szCs w:val="22"/>
        <w:rtl w:val="0"/>
      </w:rPr>
    </w:lvl>
    <w:lvl w:ilvl="8">
      <w:start w:val="1"/>
      <w:numFmt w:val="bullet"/>
      <w:lvlText w:val="▪"/>
      <w:lvlJc w:val="left"/>
      <w:pPr>
        <w:tabs>
          <w:tab w:val="num" w:pos="6641"/>
        </w:tabs>
        <w:ind w:left="6641" w:hanging="212"/>
      </w:pPr>
      <w:rPr>
        <w:color w:val="000000"/>
        <w:position w:val="0"/>
        <w:sz w:val="22"/>
        <w:szCs w:val="22"/>
        <w:rtl w:val="0"/>
      </w:rPr>
    </w:lvl>
  </w:abstractNum>
  <w:abstractNum w:abstractNumId="16" w15:restartNumberingAfterBreak="0">
    <w:nsid w:val="132478E3"/>
    <w:multiLevelType w:val="hybridMultilevel"/>
    <w:tmpl w:val="C6C2A7C8"/>
    <w:lvl w:ilvl="0" w:tplc="CD9EA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40C4ED0"/>
    <w:multiLevelType w:val="hybridMultilevel"/>
    <w:tmpl w:val="960A8282"/>
    <w:lvl w:ilvl="0" w:tplc="F5C2C5D8">
      <w:start w:val="1"/>
      <w:numFmt w:val="lowerLetter"/>
      <w:lvlText w:val="%1)"/>
      <w:lvlJc w:val="left"/>
      <w:pPr>
        <w:ind w:left="720" w:hanging="360"/>
      </w:pPr>
      <w:rPr>
        <w:rFonts w:eastAsia="Arial Unicode M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A9159C9"/>
    <w:multiLevelType w:val="multilevel"/>
    <w:tmpl w:val="7E18025E"/>
    <w:styleLink w:val="Lista31"/>
    <w:lvl w:ilvl="0">
      <w:start w:val="1"/>
      <w:numFmt w:val="lowerLetter"/>
      <w:lvlText w:val="%1)"/>
      <w:lvlJc w:val="left"/>
      <w:pPr>
        <w:tabs>
          <w:tab w:val="num" w:pos="976"/>
        </w:tabs>
        <w:ind w:left="976" w:hanging="616"/>
      </w:pPr>
      <w:rPr>
        <w:b/>
        <w:bCs/>
        <w:color w:val="000000"/>
        <w:position w:val="0"/>
        <w:sz w:val="22"/>
        <w:szCs w:val="22"/>
        <w:rtl w:val="0"/>
      </w:rPr>
    </w:lvl>
    <w:lvl w:ilvl="1">
      <w:start w:val="1"/>
      <w:numFmt w:val="lowerLetter"/>
      <w:lvlText w:val="%2."/>
      <w:lvlJc w:val="left"/>
      <w:pPr>
        <w:tabs>
          <w:tab w:val="num" w:pos="110"/>
        </w:tabs>
      </w:pPr>
      <w:rPr>
        <w:b/>
        <w:bCs/>
        <w:color w:val="000000"/>
        <w:position w:val="0"/>
        <w:sz w:val="22"/>
        <w:szCs w:val="22"/>
        <w:rtl w:val="0"/>
      </w:rPr>
    </w:lvl>
    <w:lvl w:ilvl="2">
      <w:start w:val="1"/>
      <w:numFmt w:val="lowerRoman"/>
      <w:lvlText w:val="%3."/>
      <w:lvlJc w:val="left"/>
      <w:pPr>
        <w:tabs>
          <w:tab w:val="num" w:pos="110"/>
        </w:tabs>
      </w:pPr>
      <w:rPr>
        <w:b/>
        <w:bCs/>
        <w:color w:val="000000"/>
        <w:position w:val="0"/>
        <w:sz w:val="22"/>
        <w:szCs w:val="22"/>
        <w:rtl w:val="0"/>
      </w:rPr>
    </w:lvl>
    <w:lvl w:ilvl="3">
      <w:start w:val="1"/>
      <w:numFmt w:val="decimal"/>
      <w:lvlText w:val="%4."/>
      <w:lvlJc w:val="left"/>
      <w:pPr>
        <w:tabs>
          <w:tab w:val="num" w:pos="110"/>
        </w:tabs>
      </w:pPr>
      <w:rPr>
        <w:b/>
        <w:bCs/>
        <w:color w:val="000000"/>
        <w:position w:val="0"/>
        <w:sz w:val="22"/>
        <w:szCs w:val="22"/>
        <w:rtl w:val="0"/>
      </w:rPr>
    </w:lvl>
    <w:lvl w:ilvl="4">
      <w:start w:val="1"/>
      <w:numFmt w:val="lowerLetter"/>
      <w:lvlText w:val="%5."/>
      <w:lvlJc w:val="left"/>
      <w:pPr>
        <w:tabs>
          <w:tab w:val="num" w:pos="110"/>
        </w:tabs>
      </w:pPr>
      <w:rPr>
        <w:b/>
        <w:bCs/>
        <w:color w:val="000000"/>
        <w:position w:val="0"/>
        <w:sz w:val="22"/>
        <w:szCs w:val="22"/>
        <w:rtl w:val="0"/>
      </w:rPr>
    </w:lvl>
    <w:lvl w:ilvl="5">
      <w:start w:val="1"/>
      <w:numFmt w:val="lowerRoman"/>
      <w:lvlText w:val="%6."/>
      <w:lvlJc w:val="left"/>
      <w:pPr>
        <w:tabs>
          <w:tab w:val="num" w:pos="110"/>
        </w:tabs>
      </w:pPr>
      <w:rPr>
        <w:b/>
        <w:bCs/>
        <w:color w:val="000000"/>
        <w:position w:val="0"/>
        <w:sz w:val="22"/>
        <w:szCs w:val="22"/>
        <w:rtl w:val="0"/>
      </w:rPr>
    </w:lvl>
    <w:lvl w:ilvl="6">
      <w:start w:val="1"/>
      <w:numFmt w:val="decimal"/>
      <w:lvlText w:val="%7."/>
      <w:lvlJc w:val="left"/>
      <w:pPr>
        <w:tabs>
          <w:tab w:val="num" w:pos="110"/>
        </w:tabs>
      </w:pPr>
      <w:rPr>
        <w:b/>
        <w:bCs/>
        <w:color w:val="000000"/>
        <w:position w:val="0"/>
        <w:sz w:val="22"/>
        <w:szCs w:val="22"/>
        <w:rtl w:val="0"/>
      </w:rPr>
    </w:lvl>
    <w:lvl w:ilvl="7">
      <w:start w:val="1"/>
      <w:numFmt w:val="lowerLetter"/>
      <w:lvlText w:val="%8."/>
      <w:lvlJc w:val="left"/>
      <w:pPr>
        <w:tabs>
          <w:tab w:val="num" w:pos="110"/>
        </w:tabs>
      </w:pPr>
      <w:rPr>
        <w:b/>
        <w:bCs/>
        <w:color w:val="000000"/>
        <w:position w:val="0"/>
        <w:sz w:val="22"/>
        <w:szCs w:val="22"/>
        <w:rtl w:val="0"/>
      </w:rPr>
    </w:lvl>
    <w:lvl w:ilvl="8">
      <w:start w:val="1"/>
      <w:numFmt w:val="lowerRoman"/>
      <w:lvlText w:val="%9."/>
      <w:lvlJc w:val="left"/>
      <w:pPr>
        <w:tabs>
          <w:tab w:val="num" w:pos="110"/>
        </w:tabs>
      </w:pPr>
      <w:rPr>
        <w:b/>
        <w:bCs/>
        <w:color w:val="000000"/>
        <w:position w:val="0"/>
        <w:sz w:val="22"/>
        <w:szCs w:val="22"/>
        <w:rtl w:val="0"/>
      </w:rPr>
    </w:lvl>
  </w:abstractNum>
  <w:abstractNum w:abstractNumId="19" w15:restartNumberingAfterBreak="0">
    <w:nsid w:val="1BE133D8"/>
    <w:multiLevelType w:val="multilevel"/>
    <w:tmpl w:val="6C7C556E"/>
    <w:styleLink w:val="List16"/>
    <w:lvl w:ilvl="0">
      <w:start w:val="1"/>
      <w:numFmt w:val="upperRoman"/>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20" w15:restartNumberingAfterBreak="0">
    <w:nsid w:val="1D284901"/>
    <w:multiLevelType w:val="multilevel"/>
    <w:tmpl w:val="ED84A73C"/>
    <w:lvl w:ilvl="0">
      <w:start w:val="4"/>
      <w:numFmt w:val="decimal"/>
      <w:lvlText w:val="%1."/>
      <w:lvlJc w:val="left"/>
      <w:pPr>
        <w:ind w:left="480" w:hanging="480"/>
      </w:pPr>
      <w:rPr>
        <w:rFonts w:eastAsia="Arial Unicode MS" w:hint="default"/>
      </w:rPr>
    </w:lvl>
    <w:lvl w:ilvl="1">
      <w:start w:val="1"/>
      <w:numFmt w:val="decimalZero"/>
      <w:lvlText w:val="%1.%2."/>
      <w:lvlJc w:val="left"/>
      <w:pPr>
        <w:ind w:left="1080" w:hanging="720"/>
      </w:pPr>
      <w:rPr>
        <w:rFonts w:eastAsia="Arial Unicode MS" w:hint="default"/>
        <w:b/>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1" w15:restartNumberingAfterBreak="0">
    <w:nsid w:val="1DFF7FBF"/>
    <w:multiLevelType w:val="hybridMultilevel"/>
    <w:tmpl w:val="1EBEAF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2FE1C20"/>
    <w:multiLevelType w:val="hybridMultilevel"/>
    <w:tmpl w:val="6B16A332"/>
    <w:lvl w:ilvl="0" w:tplc="A5EAB5C2">
      <w:start w:val="1"/>
      <w:numFmt w:val="lowerLetter"/>
      <w:lvlText w:val="%1)"/>
      <w:lvlJc w:val="left"/>
      <w:pPr>
        <w:ind w:left="753" w:hanging="360"/>
      </w:pPr>
      <w:rPr>
        <w:rFonts w:hint="default"/>
      </w:rPr>
    </w:lvl>
    <w:lvl w:ilvl="1" w:tplc="300A0019" w:tentative="1">
      <w:start w:val="1"/>
      <w:numFmt w:val="lowerLetter"/>
      <w:lvlText w:val="%2."/>
      <w:lvlJc w:val="left"/>
      <w:pPr>
        <w:ind w:left="1473" w:hanging="360"/>
      </w:pPr>
    </w:lvl>
    <w:lvl w:ilvl="2" w:tplc="300A001B" w:tentative="1">
      <w:start w:val="1"/>
      <w:numFmt w:val="lowerRoman"/>
      <w:lvlText w:val="%3."/>
      <w:lvlJc w:val="right"/>
      <w:pPr>
        <w:ind w:left="2193" w:hanging="180"/>
      </w:pPr>
    </w:lvl>
    <w:lvl w:ilvl="3" w:tplc="300A000F" w:tentative="1">
      <w:start w:val="1"/>
      <w:numFmt w:val="decimal"/>
      <w:lvlText w:val="%4."/>
      <w:lvlJc w:val="left"/>
      <w:pPr>
        <w:ind w:left="2913" w:hanging="360"/>
      </w:pPr>
    </w:lvl>
    <w:lvl w:ilvl="4" w:tplc="300A0019" w:tentative="1">
      <w:start w:val="1"/>
      <w:numFmt w:val="lowerLetter"/>
      <w:lvlText w:val="%5."/>
      <w:lvlJc w:val="left"/>
      <w:pPr>
        <w:ind w:left="3633" w:hanging="360"/>
      </w:pPr>
    </w:lvl>
    <w:lvl w:ilvl="5" w:tplc="300A001B" w:tentative="1">
      <w:start w:val="1"/>
      <w:numFmt w:val="lowerRoman"/>
      <w:lvlText w:val="%6."/>
      <w:lvlJc w:val="right"/>
      <w:pPr>
        <w:ind w:left="4353" w:hanging="180"/>
      </w:pPr>
    </w:lvl>
    <w:lvl w:ilvl="6" w:tplc="300A000F" w:tentative="1">
      <w:start w:val="1"/>
      <w:numFmt w:val="decimal"/>
      <w:lvlText w:val="%7."/>
      <w:lvlJc w:val="left"/>
      <w:pPr>
        <w:ind w:left="5073" w:hanging="360"/>
      </w:pPr>
    </w:lvl>
    <w:lvl w:ilvl="7" w:tplc="300A0019" w:tentative="1">
      <w:start w:val="1"/>
      <w:numFmt w:val="lowerLetter"/>
      <w:lvlText w:val="%8."/>
      <w:lvlJc w:val="left"/>
      <w:pPr>
        <w:ind w:left="5793" w:hanging="360"/>
      </w:pPr>
    </w:lvl>
    <w:lvl w:ilvl="8" w:tplc="300A001B" w:tentative="1">
      <w:start w:val="1"/>
      <w:numFmt w:val="lowerRoman"/>
      <w:lvlText w:val="%9."/>
      <w:lvlJc w:val="right"/>
      <w:pPr>
        <w:ind w:left="6513" w:hanging="180"/>
      </w:pPr>
    </w:lvl>
  </w:abstractNum>
  <w:abstractNum w:abstractNumId="23" w15:restartNumberingAfterBreak="0">
    <w:nsid w:val="245E523C"/>
    <w:multiLevelType w:val="multilevel"/>
    <w:tmpl w:val="1C122006"/>
    <w:styleLink w:val="List22"/>
    <w:lvl w:ilvl="0">
      <w:start w:val="1"/>
      <w:numFmt w:val="decimal"/>
      <w:lvlText w:val="%1."/>
      <w:lvlJc w:val="left"/>
      <w:pPr>
        <w:tabs>
          <w:tab w:val="num" w:pos="1164"/>
        </w:tabs>
        <w:ind w:left="1164" w:hanging="804"/>
      </w:pPr>
      <w:rPr>
        <w:color w:val="000000"/>
        <w:spacing w:val="-2"/>
        <w:kern w:val="1"/>
        <w:position w:val="0"/>
        <w:sz w:val="18"/>
        <w:szCs w:val="18"/>
        <w:rtl w:val="0"/>
      </w:rPr>
    </w:lvl>
    <w:lvl w:ilvl="1">
      <w:start w:val="1"/>
      <w:numFmt w:val="decimal"/>
      <w:lvlText w:val="%2."/>
      <w:lvlJc w:val="left"/>
      <w:pPr>
        <w:tabs>
          <w:tab w:val="num" w:pos="772"/>
        </w:tabs>
        <w:ind w:left="772" w:hanging="86"/>
      </w:pPr>
      <w:rPr>
        <w:color w:val="000000"/>
        <w:spacing w:val="-2"/>
        <w:kern w:val="1"/>
        <w:position w:val="0"/>
        <w:sz w:val="18"/>
        <w:szCs w:val="18"/>
        <w:rtl w:val="0"/>
      </w:rPr>
    </w:lvl>
    <w:lvl w:ilvl="2">
      <w:start w:val="1"/>
      <w:numFmt w:val="decimal"/>
      <w:lvlText w:val="%3."/>
      <w:lvlJc w:val="left"/>
      <w:pPr>
        <w:tabs>
          <w:tab w:val="num" w:pos="1132"/>
        </w:tabs>
        <w:ind w:left="1132" w:hanging="86"/>
      </w:pPr>
      <w:rPr>
        <w:color w:val="000000"/>
        <w:spacing w:val="-2"/>
        <w:kern w:val="1"/>
        <w:position w:val="0"/>
        <w:sz w:val="18"/>
        <w:szCs w:val="18"/>
        <w:rtl w:val="0"/>
      </w:rPr>
    </w:lvl>
    <w:lvl w:ilvl="3">
      <w:start w:val="1"/>
      <w:numFmt w:val="decimal"/>
      <w:lvlText w:val="%4."/>
      <w:lvlJc w:val="left"/>
      <w:pPr>
        <w:tabs>
          <w:tab w:val="num" w:pos="1492"/>
        </w:tabs>
        <w:ind w:left="1492" w:hanging="85"/>
      </w:pPr>
      <w:rPr>
        <w:color w:val="000000"/>
        <w:spacing w:val="-2"/>
        <w:kern w:val="1"/>
        <w:position w:val="0"/>
        <w:sz w:val="18"/>
        <w:szCs w:val="18"/>
        <w:rtl w:val="0"/>
      </w:rPr>
    </w:lvl>
    <w:lvl w:ilvl="4">
      <w:start w:val="1"/>
      <w:numFmt w:val="decimal"/>
      <w:lvlText w:val="%5."/>
      <w:lvlJc w:val="left"/>
      <w:pPr>
        <w:tabs>
          <w:tab w:val="num" w:pos="1852"/>
        </w:tabs>
        <w:ind w:left="1852" w:hanging="85"/>
      </w:pPr>
      <w:rPr>
        <w:color w:val="000000"/>
        <w:spacing w:val="-2"/>
        <w:kern w:val="1"/>
        <w:position w:val="0"/>
        <w:sz w:val="18"/>
        <w:szCs w:val="18"/>
        <w:rtl w:val="0"/>
      </w:rPr>
    </w:lvl>
    <w:lvl w:ilvl="5">
      <w:start w:val="1"/>
      <w:numFmt w:val="decimal"/>
      <w:lvlText w:val="%6."/>
      <w:lvlJc w:val="left"/>
      <w:pPr>
        <w:tabs>
          <w:tab w:val="num" w:pos="2212"/>
        </w:tabs>
        <w:ind w:left="2212" w:hanging="85"/>
      </w:pPr>
      <w:rPr>
        <w:color w:val="000000"/>
        <w:spacing w:val="-2"/>
        <w:kern w:val="1"/>
        <w:position w:val="0"/>
        <w:sz w:val="18"/>
        <w:szCs w:val="18"/>
        <w:rtl w:val="0"/>
      </w:rPr>
    </w:lvl>
    <w:lvl w:ilvl="6">
      <w:start w:val="1"/>
      <w:numFmt w:val="decimal"/>
      <w:lvlText w:val="%7."/>
      <w:lvlJc w:val="left"/>
      <w:pPr>
        <w:tabs>
          <w:tab w:val="num" w:pos="2572"/>
        </w:tabs>
        <w:ind w:left="2572" w:hanging="85"/>
      </w:pPr>
      <w:rPr>
        <w:color w:val="000000"/>
        <w:spacing w:val="-2"/>
        <w:kern w:val="1"/>
        <w:position w:val="0"/>
        <w:sz w:val="18"/>
        <w:szCs w:val="18"/>
        <w:rtl w:val="0"/>
      </w:rPr>
    </w:lvl>
    <w:lvl w:ilvl="7">
      <w:start w:val="1"/>
      <w:numFmt w:val="decimal"/>
      <w:lvlText w:val="%8."/>
      <w:lvlJc w:val="left"/>
      <w:pPr>
        <w:tabs>
          <w:tab w:val="num" w:pos="2932"/>
        </w:tabs>
        <w:ind w:left="2932" w:hanging="85"/>
      </w:pPr>
      <w:rPr>
        <w:color w:val="000000"/>
        <w:spacing w:val="-2"/>
        <w:kern w:val="1"/>
        <w:position w:val="0"/>
        <w:sz w:val="18"/>
        <w:szCs w:val="18"/>
        <w:rtl w:val="0"/>
      </w:rPr>
    </w:lvl>
    <w:lvl w:ilvl="8">
      <w:start w:val="1"/>
      <w:numFmt w:val="decimal"/>
      <w:lvlText w:val="%9."/>
      <w:lvlJc w:val="left"/>
      <w:pPr>
        <w:tabs>
          <w:tab w:val="num" w:pos="3292"/>
        </w:tabs>
        <w:ind w:left="3292" w:hanging="85"/>
      </w:pPr>
      <w:rPr>
        <w:color w:val="000000"/>
        <w:spacing w:val="-2"/>
        <w:kern w:val="1"/>
        <w:position w:val="0"/>
        <w:sz w:val="18"/>
        <w:szCs w:val="18"/>
        <w:rtl w:val="0"/>
      </w:rPr>
    </w:lvl>
  </w:abstractNum>
  <w:abstractNum w:abstractNumId="24" w15:restartNumberingAfterBreak="0">
    <w:nsid w:val="2759314A"/>
    <w:multiLevelType w:val="hybridMultilevel"/>
    <w:tmpl w:val="D2686B58"/>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5" w15:restartNumberingAfterBreak="0">
    <w:nsid w:val="278B301B"/>
    <w:multiLevelType w:val="hybridMultilevel"/>
    <w:tmpl w:val="4ED82BB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6" w15:restartNumberingAfterBreak="0">
    <w:nsid w:val="28E47220"/>
    <w:multiLevelType w:val="multilevel"/>
    <w:tmpl w:val="F53EDED6"/>
    <w:styleLink w:val="Lista51"/>
    <w:lvl w:ilvl="0">
      <w:numFmt w:val="bullet"/>
      <w:lvlText w:val="-"/>
      <w:lvlJc w:val="left"/>
      <w:pPr>
        <w:tabs>
          <w:tab w:val="num" w:pos="1152"/>
        </w:tabs>
        <w:ind w:left="1152" w:hanging="432"/>
      </w:pPr>
      <w:rPr>
        <w:b/>
        <w:bCs/>
        <w:color w:val="000000"/>
        <w:position w:val="0"/>
        <w:sz w:val="24"/>
        <w:szCs w:val="24"/>
      </w:rPr>
    </w:lvl>
    <w:lvl w:ilvl="1">
      <w:start w:val="1"/>
      <w:numFmt w:val="bullet"/>
      <w:lvlText w:val="o"/>
      <w:lvlJc w:val="left"/>
      <w:pPr>
        <w:tabs>
          <w:tab w:val="num" w:pos="110"/>
        </w:tabs>
      </w:pPr>
      <w:rPr>
        <w:b/>
        <w:bCs/>
        <w:color w:val="000000"/>
        <w:position w:val="0"/>
        <w:sz w:val="22"/>
        <w:szCs w:val="22"/>
      </w:rPr>
    </w:lvl>
    <w:lvl w:ilvl="2">
      <w:start w:val="1"/>
      <w:numFmt w:val="bullet"/>
      <w:lvlText w:val="▪"/>
      <w:lvlJc w:val="left"/>
      <w:pPr>
        <w:tabs>
          <w:tab w:val="num" w:pos="110"/>
        </w:tabs>
      </w:pPr>
      <w:rPr>
        <w:b/>
        <w:bCs/>
        <w:color w:val="000000"/>
        <w:position w:val="0"/>
        <w:sz w:val="22"/>
        <w:szCs w:val="22"/>
      </w:rPr>
    </w:lvl>
    <w:lvl w:ilvl="3">
      <w:start w:val="1"/>
      <w:numFmt w:val="bullet"/>
      <w:lvlText w:val="•"/>
      <w:lvlJc w:val="left"/>
      <w:pPr>
        <w:tabs>
          <w:tab w:val="num" w:pos="110"/>
        </w:tabs>
      </w:pPr>
      <w:rPr>
        <w:b/>
        <w:bCs/>
        <w:color w:val="000000"/>
        <w:position w:val="0"/>
        <w:sz w:val="22"/>
        <w:szCs w:val="22"/>
      </w:rPr>
    </w:lvl>
    <w:lvl w:ilvl="4">
      <w:start w:val="1"/>
      <w:numFmt w:val="bullet"/>
      <w:lvlText w:val="o"/>
      <w:lvlJc w:val="left"/>
      <w:pPr>
        <w:tabs>
          <w:tab w:val="num" w:pos="110"/>
        </w:tabs>
      </w:pPr>
      <w:rPr>
        <w:b/>
        <w:bCs/>
        <w:color w:val="000000"/>
        <w:position w:val="0"/>
        <w:sz w:val="22"/>
        <w:szCs w:val="22"/>
      </w:rPr>
    </w:lvl>
    <w:lvl w:ilvl="5">
      <w:start w:val="1"/>
      <w:numFmt w:val="bullet"/>
      <w:lvlText w:val="▪"/>
      <w:lvlJc w:val="left"/>
      <w:pPr>
        <w:tabs>
          <w:tab w:val="num" w:pos="110"/>
        </w:tabs>
      </w:pPr>
      <w:rPr>
        <w:b/>
        <w:bCs/>
        <w:color w:val="000000"/>
        <w:position w:val="0"/>
        <w:sz w:val="22"/>
        <w:szCs w:val="22"/>
      </w:rPr>
    </w:lvl>
    <w:lvl w:ilvl="6">
      <w:start w:val="1"/>
      <w:numFmt w:val="bullet"/>
      <w:lvlText w:val="•"/>
      <w:lvlJc w:val="left"/>
      <w:pPr>
        <w:tabs>
          <w:tab w:val="num" w:pos="110"/>
        </w:tabs>
      </w:pPr>
      <w:rPr>
        <w:b/>
        <w:bCs/>
        <w:color w:val="000000"/>
        <w:position w:val="0"/>
        <w:sz w:val="22"/>
        <w:szCs w:val="22"/>
      </w:rPr>
    </w:lvl>
    <w:lvl w:ilvl="7">
      <w:start w:val="1"/>
      <w:numFmt w:val="bullet"/>
      <w:lvlText w:val="o"/>
      <w:lvlJc w:val="left"/>
      <w:pPr>
        <w:tabs>
          <w:tab w:val="num" w:pos="110"/>
        </w:tabs>
      </w:pPr>
      <w:rPr>
        <w:b/>
        <w:bCs/>
        <w:color w:val="000000"/>
        <w:position w:val="0"/>
        <w:sz w:val="22"/>
        <w:szCs w:val="22"/>
      </w:rPr>
    </w:lvl>
    <w:lvl w:ilvl="8">
      <w:start w:val="1"/>
      <w:numFmt w:val="bullet"/>
      <w:lvlText w:val="▪"/>
      <w:lvlJc w:val="left"/>
      <w:pPr>
        <w:tabs>
          <w:tab w:val="num" w:pos="110"/>
        </w:tabs>
      </w:pPr>
      <w:rPr>
        <w:b/>
        <w:bCs/>
        <w:color w:val="000000"/>
        <w:position w:val="0"/>
        <w:sz w:val="22"/>
        <w:szCs w:val="22"/>
      </w:rPr>
    </w:lvl>
  </w:abstractNum>
  <w:abstractNum w:abstractNumId="27" w15:restartNumberingAfterBreak="0">
    <w:nsid w:val="2AF362B2"/>
    <w:multiLevelType w:val="multilevel"/>
    <w:tmpl w:val="1F0A3A3C"/>
    <w:styleLink w:val="List2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15:restartNumberingAfterBreak="0">
    <w:nsid w:val="2B564B07"/>
    <w:multiLevelType w:val="hybridMultilevel"/>
    <w:tmpl w:val="4560F450"/>
    <w:lvl w:ilvl="0" w:tplc="2826921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2E8D1C20"/>
    <w:multiLevelType w:val="multilevel"/>
    <w:tmpl w:val="7606329C"/>
    <w:styleLink w:val="List7"/>
    <w:lvl w:ilvl="0">
      <w:start w:val="14"/>
      <w:numFmt w:val="lowerLetter"/>
      <w:lvlText w:val="%1)"/>
      <w:lvlJc w:val="left"/>
      <w:pPr>
        <w:tabs>
          <w:tab w:val="num" w:pos="976"/>
        </w:tabs>
        <w:ind w:left="976" w:hanging="616"/>
      </w:pPr>
      <w:rPr>
        <w:b/>
        <w:bCs/>
        <w:color w:val="000000"/>
        <w:position w:val="0"/>
        <w:sz w:val="22"/>
        <w:szCs w:val="22"/>
      </w:rPr>
    </w:lvl>
    <w:lvl w:ilvl="1">
      <w:start w:val="1"/>
      <w:numFmt w:val="lowerLetter"/>
      <w:lvlText w:val="%2."/>
      <w:lvlJc w:val="left"/>
      <w:pPr>
        <w:tabs>
          <w:tab w:val="num" w:pos="1241"/>
        </w:tabs>
        <w:ind w:left="1241" w:hanging="212"/>
      </w:pPr>
      <w:rPr>
        <w:b/>
        <w:bCs/>
        <w:color w:val="000000"/>
        <w:position w:val="0"/>
        <w:sz w:val="22"/>
        <w:szCs w:val="22"/>
      </w:rPr>
    </w:lvl>
    <w:lvl w:ilvl="2">
      <w:start w:val="1"/>
      <w:numFmt w:val="lowerRoman"/>
      <w:lvlText w:val="%3."/>
      <w:lvlJc w:val="left"/>
      <w:pPr>
        <w:tabs>
          <w:tab w:val="num" w:pos="2004"/>
        </w:tabs>
        <w:ind w:left="2004" w:hanging="174"/>
      </w:pPr>
      <w:rPr>
        <w:b/>
        <w:bCs/>
        <w:color w:val="000000"/>
        <w:position w:val="0"/>
        <w:sz w:val="22"/>
        <w:szCs w:val="22"/>
      </w:rPr>
    </w:lvl>
    <w:lvl w:ilvl="3">
      <w:start w:val="1"/>
      <w:numFmt w:val="decimal"/>
      <w:lvlText w:val="%4."/>
      <w:lvlJc w:val="left"/>
      <w:pPr>
        <w:tabs>
          <w:tab w:val="num" w:pos="2681"/>
        </w:tabs>
        <w:ind w:left="2681" w:hanging="212"/>
      </w:pPr>
      <w:rPr>
        <w:b/>
        <w:bCs/>
        <w:color w:val="000000"/>
        <w:position w:val="0"/>
        <w:sz w:val="22"/>
        <w:szCs w:val="22"/>
      </w:rPr>
    </w:lvl>
    <w:lvl w:ilvl="4">
      <w:start w:val="1"/>
      <w:numFmt w:val="lowerLetter"/>
      <w:lvlText w:val="%5."/>
      <w:lvlJc w:val="left"/>
      <w:pPr>
        <w:tabs>
          <w:tab w:val="num" w:pos="3401"/>
        </w:tabs>
        <w:ind w:left="3401" w:hanging="212"/>
      </w:pPr>
      <w:rPr>
        <w:b/>
        <w:bCs/>
        <w:color w:val="000000"/>
        <w:position w:val="0"/>
        <w:sz w:val="22"/>
        <w:szCs w:val="22"/>
      </w:rPr>
    </w:lvl>
    <w:lvl w:ilvl="5">
      <w:start w:val="1"/>
      <w:numFmt w:val="lowerRoman"/>
      <w:lvlText w:val="%6."/>
      <w:lvlJc w:val="left"/>
      <w:pPr>
        <w:tabs>
          <w:tab w:val="num" w:pos="4164"/>
        </w:tabs>
        <w:ind w:left="4164" w:hanging="174"/>
      </w:pPr>
      <w:rPr>
        <w:b/>
        <w:bCs/>
        <w:color w:val="000000"/>
        <w:position w:val="0"/>
        <w:sz w:val="22"/>
        <w:szCs w:val="22"/>
      </w:rPr>
    </w:lvl>
    <w:lvl w:ilvl="6">
      <w:start w:val="1"/>
      <w:numFmt w:val="decimal"/>
      <w:lvlText w:val="%7."/>
      <w:lvlJc w:val="left"/>
      <w:pPr>
        <w:tabs>
          <w:tab w:val="num" w:pos="4841"/>
        </w:tabs>
        <w:ind w:left="4841" w:hanging="212"/>
      </w:pPr>
      <w:rPr>
        <w:b/>
        <w:bCs/>
        <w:color w:val="000000"/>
        <w:position w:val="0"/>
        <w:sz w:val="22"/>
        <w:szCs w:val="22"/>
      </w:rPr>
    </w:lvl>
    <w:lvl w:ilvl="7">
      <w:start w:val="1"/>
      <w:numFmt w:val="lowerLetter"/>
      <w:lvlText w:val="%8."/>
      <w:lvlJc w:val="left"/>
      <w:pPr>
        <w:tabs>
          <w:tab w:val="num" w:pos="5561"/>
        </w:tabs>
        <w:ind w:left="5561" w:hanging="212"/>
      </w:pPr>
      <w:rPr>
        <w:b/>
        <w:bCs/>
        <w:color w:val="000000"/>
        <w:position w:val="0"/>
        <w:sz w:val="22"/>
        <w:szCs w:val="22"/>
      </w:rPr>
    </w:lvl>
    <w:lvl w:ilvl="8">
      <w:start w:val="1"/>
      <w:numFmt w:val="lowerRoman"/>
      <w:lvlText w:val="%9."/>
      <w:lvlJc w:val="left"/>
      <w:pPr>
        <w:tabs>
          <w:tab w:val="num" w:pos="6324"/>
        </w:tabs>
        <w:ind w:left="6324" w:hanging="174"/>
      </w:pPr>
      <w:rPr>
        <w:b/>
        <w:bCs/>
        <w:color w:val="000000"/>
        <w:position w:val="0"/>
        <w:sz w:val="22"/>
        <w:szCs w:val="22"/>
      </w:rPr>
    </w:lvl>
  </w:abstractNum>
  <w:abstractNum w:abstractNumId="30" w15:restartNumberingAfterBreak="0">
    <w:nsid w:val="30666853"/>
    <w:multiLevelType w:val="hybridMultilevel"/>
    <w:tmpl w:val="C62E6C5A"/>
    <w:lvl w:ilvl="0" w:tplc="3B241C86">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358D142A"/>
    <w:multiLevelType w:val="multilevel"/>
    <w:tmpl w:val="61F08F26"/>
    <w:lvl w:ilvl="0">
      <w:start w:val="13"/>
      <w:numFmt w:val="decimal"/>
      <w:lvlText w:val="%1."/>
      <w:lvlJc w:val="left"/>
      <w:pPr>
        <w:ind w:left="600" w:hanging="600"/>
      </w:pPr>
      <w:rPr>
        <w:rFonts w:eastAsia="Arial Unicode MS" w:hint="default"/>
        <w:b w:val="0"/>
      </w:rPr>
    </w:lvl>
    <w:lvl w:ilvl="1">
      <w:start w:val="1"/>
      <w:numFmt w:val="decimalZero"/>
      <w:lvlText w:val="%1.%2."/>
      <w:lvlJc w:val="left"/>
      <w:pPr>
        <w:ind w:left="720" w:hanging="720"/>
      </w:pPr>
      <w:rPr>
        <w:rFonts w:eastAsia="Arial Unicode MS" w:hint="default"/>
        <w:b/>
        <w:color w:val="000000"/>
      </w:rPr>
    </w:lvl>
    <w:lvl w:ilvl="2">
      <w:start w:val="1"/>
      <w:numFmt w:val="decimal"/>
      <w:lvlText w:val="%1.%2.%3."/>
      <w:lvlJc w:val="left"/>
      <w:pPr>
        <w:ind w:left="720" w:hanging="720"/>
      </w:pPr>
      <w:rPr>
        <w:rFonts w:eastAsia="Arial Unicode MS" w:hint="default"/>
        <w:b w:val="0"/>
      </w:rPr>
    </w:lvl>
    <w:lvl w:ilvl="3">
      <w:start w:val="1"/>
      <w:numFmt w:val="decimal"/>
      <w:lvlText w:val="%1.%2.%3.%4."/>
      <w:lvlJc w:val="left"/>
      <w:pPr>
        <w:ind w:left="1080" w:hanging="108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440" w:hanging="144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800" w:hanging="180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abstractNum w:abstractNumId="32" w15:restartNumberingAfterBreak="0">
    <w:nsid w:val="395C2CED"/>
    <w:multiLevelType w:val="multilevel"/>
    <w:tmpl w:val="0E726792"/>
    <w:lvl w:ilvl="0">
      <w:start w:val="7"/>
      <w:numFmt w:val="decimal"/>
      <w:lvlText w:val="%1."/>
      <w:lvlJc w:val="left"/>
      <w:pPr>
        <w:ind w:left="480" w:hanging="480"/>
      </w:pPr>
      <w:rPr>
        <w:rFonts w:hint="default"/>
        <w:b w:val="0"/>
      </w:rPr>
    </w:lvl>
    <w:lvl w:ilvl="1">
      <w:start w:val="1"/>
      <w:numFmt w:val="decimalZero"/>
      <w:lvlText w:val="%1.%2."/>
      <w:lvlJc w:val="left"/>
      <w:pPr>
        <w:ind w:left="1080" w:hanging="720"/>
      </w:pPr>
      <w:rPr>
        <w:rFonts w:hint="default"/>
        <w:b/>
        <w:color w:val="00000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3" w15:restartNumberingAfterBreak="0">
    <w:nsid w:val="39B104AB"/>
    <w:multiLevelType w:val="hybridMultilevel"/>
    <w:tmpl w:val="21D099DC"/>
    <w:lvl w:ilvl="0" w:tplc="28164C86">
      <w:start w:val="5"/>
      <w:numFmt w:val="bullet"/>
      <w:lvlText w:val=""/>
      <w:lvlJc w:val="left"/>
      <w:pPr>
        <w:ind w:left="720" w:hanging="360"/>
      </w:pPr>
      <w:rPr>
        <w:rFonts w:ascii="Symbol" w:eastAsia="Arial Unicode MS"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A4D4B94"/>
    <w:multiLevelType w:val="multilevel"/>
    <w:tmpl w:val="64D8192E"/>
    <w:styleLink w:val="List13"/>
    <w:lvl w:ilvl="0">
      <w:start w:val="1"/>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5" w15:restartNumberingAfterBreak="0">
    <w:nsid w:val="3AF1684F"/>
    <w:multiLevelType w:val="multilevel"/>
    <w:tmpl w:val="010A5722"/>
    <w:lvl w:ilvl="0">
      <w:start w:val="21"/>
      <w:numFmt w:val="decimal"/>
      <w:lvlText w:val="%1."/>
      <w:lvlJc w:val="left"/>
      <w:pPr>
        <w:ind w:left="600" w:hanging="600"/>
      </w:pPr>
      <w:rPr>
        <w:rFonts w:hint="default"/>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C6A6C35"/>
    <w:multiLevelType w:val="multilevel"/>
    <w:tmpl w:val="DC622E20"/>
    <w:styleLink w:val="List24"/>
    <w:lvl w:ilvl="0">
      <w:start w:val="1"/>
      <w:numFmt w:val="lowerLetter"/>
      <w:lvlText w:val="%1)"/>
      <w:lvlJc w:val="left"/>
      <w:pPr>
        <w:tabs>
          <w:tab w:val="num" w:pos="1884"/>
        </w:tabs>
        <w:ind w:left="1884" w:hanging="804"/>
      </w:pPr>
      <w:rPr>
        <w:color w:val="000000"/>
        <w:spacing w:val="-2"/>
        <w:kern w:val="1"/>
        <w:position w:val="0"/>
        <w:sz w:val="18"/>
        <w:szCs w:val="18"/>
        <w:rtl w:val="0"/>
      </w:rPr>
    </w:lvl>
    <w:lvl w:ilvl="1">
      <w:start w:val="1"/>
      <w:numFmt w:val="lowerLetter"/>
      <w:lvlText w:val="%2."/>
      <w:lvlJc w:val="left"/>
      <w:pPr>
        <w:tabs>
          <w:tab w:val="num" w:pos="1852"/>
        </w:tabs>
        <w:ind w:left="1852" w:hanging="85"/>
      </w:pPr>
      <w:rPr>
        <w:color w:val="000000"/>
        <w:spacing w:val="-2"/>
        <w:kern w:val="1"/>
        <w:position w:val="0"/>
        <w:sz w:val="18"/>
        <w:szCs w:val="18"/>
        <w:rtl w:val="0"/>
      </w:rPr>
    </w:lvl>
    <w:lvl w:ilvl="2">
      <w:start w:val="1"/>
      <w:numFmt w:val="lowerRoman"/>
      <w:lvlText w:val="%3."/>
      <w:lvlJc w:val="left"/>
      <w:pPr>
        <w:tabs>
          <w:tab w:val="num" w:pos="2617"/>
        </w:tabs>
        <w:ind w:left="2617" w:hanging="70"/>
      </w:pPr>
      <w:rPr>
        <w:color w:val="000000"/>
        <w:spacing w:val="-2"/>
        <w:kern w:val="1"/>
        <w:position w:val="0"/>
        <w:sz w:val="18"/>
        <w:szCs w:val="18"/>
        <w:rtl w:val="0"/>
      </w:rPr>
    </w:lvl>
    <w:lvl w:ilvl="3">
      <w:start w:val="1"/>
      <w:numFmt w:val="decimal"/>
      <w:lvlText w:val="%4."/>
      <w:lvlJc w:val="left"/>
      <w:pPr>
        <w:tabs>
          <w:tab w:val="num" w:pos="3292"/>
        </w:tabs>
        <w:ind w:left="3292" w:hanging="85"/>
      </w:pPr>
      <w:rPr>
        <w:color w:val="000000"/>
        <w:spacing w:val="-2"/>
        <w:kern w:val="1"/>
        <w:position w:val="0"/>
        <w:sz w:val="18"/>
        <w:szCs w:val="18"/>
        <w:rtl w:val="0"/>
      </w:rPr>
    </w:lvl>
    <w:lvl w:ilvl="4">
      <w:start w:val="1"/>
      <w:numFmt w:val="lowerLetter"/>
      <w:lvlText w:val="%5."/>
      <w:lvlJc w:val="left"/>
      <w:pPr>
        <w:tabs>
          <w:tab w:val="num" w:pos="4012"/>
        </w:tabs>
        <w:ind w:left="4012" w:hanging="85"/>
      </w:pPr>
      <w:rPr>
        <w:color w:val="000000"/>
        <w:spacing w:val="-2"/>
        <w:kern w:val="1"/>
        <w:position w:val="0"/>
        <w:sz w:val="18"/>
        <w:szCs w:val="18"/>
        <w:rtl w:val="0"/>
      </w:rPr>
    </w:lvl>
    <w:lvl w:ilvl="5">
      <w:start w:val="1"/>
      <w:numFmt w:val="lowerRoman"/>
      <w:lvlText w:val="%6."/>
      <w:lvlJc w:val="left"/>
      <w:pPr>
        <w:tabs>
          <w:tab w:val="num" w:pos="4777"/>
        </w:tabs>
        <w:ind w:left="4777" w:hanging="70"/>
      </w:pPr>
      <w:rPr>
        <w:color w:val="000000"/>
        <w:spacing w:val="-2"/>
        <w:kern w:val="1"/>
        <w:position w:val="0"/>
        <w:sz w:val="18"/>
        <w:szCs w:val="18"/>
        <w:rtl w:val="0"/>
      </w:rPr>
    </w:lvl>
    <w:lvl w:ilvl="6">
      <w:start w:val="1"/>
      <w:numFmt w:val="decimal"/>
      <w:lvlText w:val="%7."/>
      <w:lvlJc w:val="left"/>
      <w:pPr>
        <w:tabs>
          <w:tab w:val="num" w:pos="5452"/>
        </w:tabs>
        <w:ind w:left="5452" w:hanging="86"/>
      </w:pPr>
      <w:rPr>
        <w:color w:val="000000"/>
        <w:spacing w:val="-2"/>
        <w:kern w:val="1"/>
        <w:position w:val="0"/>
        <w:sz w:val="18"/>
        <w:szCs w:val="18"/>
        <w:rtl w:val="0"/>
      </w:rPr>
    </w:lvl>
    <w:lvl w:ilvl="7">
      <w:start w:val="1"/>
      <w:numFmt w:val="lowerLetter"/>
      <w:lvlText w:val="%8."/>
      <w:lvlJc w:val="left"/>
      <w:pPr>
        <w:tabs>
          <w:tab w:val="num" w:pos="6172"/>
        </w:tabs>
        <w:ind w:left="6172" w:hanging="86"/>
      </w:pPr>
      <w:rPr>
        <w:color w:val="000000"/>
        <w:spacing w:val="-2"/>
        <w:kern w:val="1"/>
        <w:position w:val="0"/>
        <w:sz w:val="18"/>
        <w:szCs w:val="18"/>
        <w:rtl w:val="0"/>
      </w:rPr>
    </w:lvl>
    <w:lvl w:ilvl="8">
      <w:start w:val="1"/>
      <w:numFmt w:val="lowerRoman"/>
      <w:lvlText w:val="%9."/>
      <w:lvlJc w:val="left"/>
      <w:pPr>
        <w:tabs>
          <w:tab w:val="num" w:pos="6937"/>
        </w:tabs>
        <w:ind w:left="6937" w:hanging="71"/>
      </w:pPr>
      <w:rPr>
        <w:color w:val="000000"/>
        <w:spacing w:val="-2"/>
        <w:kern w:val="1"/>
        <w:position w:val="0"/>
        <w:sz w:val="18"/>
        <w:szCs w:val="18"/>
        <w:rtl w:val="0"/>
      </w:rPr>
    </w:lvl>
  </w:abstractNum>
  <w:abstractNum w:abstractNumId="37" w15:restartNumberingAfterBreak="0">
    <w:nsid w:val="3FE324B3"/>
    <w:multiLevelType w:val="multilevel"/>
    <w:tmpl w:val="9642E692"/>
    <w:lvl w:ilvl="0">
      <w:start w:val="1"/>
      <w:numFmt w:val="decimal"/>
      <w:lvlText w:val="%1."/>
      <w:lvlJc w:val="left"/>
      <w:pPr>
        <w:ind w:left="720" w:hanging="360"/>
      </w:pPr>
    </w:lvl>
    <w:lvl w:ilvl="1">
      <w:start w:val="1"/>
      <w:numFmt w:val="decimalZero"/>
      <w:isLgl/>
      <w:lvlText w:val="%1.%2."/>
      <w:lvlJc w:val="left"/>
      <w:pPr>
        <w:ind w:left="1080" w:hanging="720"/>
      </w:pPr>
      <w:rPr>
        <w:rFonts w:eastAsia="Arial Unicode MS" w:hint="default"/>
        <w:b/>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440" w:hanging="108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800" w:hanging="144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2160" w:hanging="180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38" w15:restartNumberingAfterBreak="0">
    <w:nsid w:val="3FE56476"/>
    <w:multiLevelType w:val="multilevel"/>
    <w:tmpl w:val="1C5661A0"/>
    <w:lvl w:ilvl="0">
      <w:start w:val="9"/>
      <w:numFmt w:val="decimal"/>
      <w:lvlText w:val="%1."/>
      <w:lvlJc w:val="left"/>
      <w:pPr>
        <w:ind w:left="480" w:hanging="480"/>
      </w:pPr>
      <w:rPr>
        <w:rFonts w:hint="default"/>
      </w:rPr>
    </w:lvl>
    <w:lvl w:ilvl="1">
      <w:start w:val="1"/>
      <w:numFmt w:val="decimalZero"/>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1E078EC"/>
    <w:multiLevelType w:val="multilevel"/>
    <w:tmpl w:val="A48AC9E2"/>
    <w:lvl w:ilvl="0">
      <w:start w:val="17"/>
      <w:numFmt w:val="decimal"/>
      <w:lvlText w:val="%1."/>
      <w:lvlJc w:val="left"/>
      <w:pPr>
        <w:ind w:left="600" w:hanging="600"/>
      </w:pPr>
      <w:rPr>
        <w:rFonts w:eastAsia="Arial Unicode MS" w:hint="default"/>
      </w:rPr>
    </w:lvl>
    <w:lvl w:ilvl="1">
      <w:start w:val="1"/>
      <w:numFmt w:val="decimalZero"/>
      <w:lvlText w:val="%1.%2."/>
      <w:lvlJc w:val="left"/>
      <w:pPr>
        <w:ind w:left="720" w:hanging="720"/>
      </w:pPr>
      <w:rPr>
        <w:rFonts w:eastAsia="Arial Unicode MS" w:hint="default"/>
        <w:b/>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40" w15:restartNumberingAfterBreak="0">
    <w:nsid w:val="45CF64A7"/>
    <w:multiLevelType w:val="hybridMultilevel"/>
    <w:tmpl w:val="96EEA67A"/>
    <w:lvl w:ilvl="0" w:tplc="D9400D46">
      <w:start w:val="2"/>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675318A"/>
    <w:multiLevelType w:val="multilevel"/>
    <w:tmpl w:val="93FA8244"/>
    <w:lvl w:ilvl="0">
      <w:start w:val="16"/>
      <w:numFmt w:val="decimal"/>
      <w:lvlText w:val="%1."/>
      <w:lvlJc w:val="left"/>
      <w:pPr>
        <w:ind w:left="600" w:hanging="600"/>
      </w:pPr>
      <w:rPr>
        <w:rFonts w:eastAsia="Arial Unicode MS" w:hint="default"/>
      </w:rPr>
    </w:lvl>
    <w:lvl w:ilvl="1">
      <w:start w:val="1"/>
      <w:numFmt w:val="decimalZero"/>
      <w:lvlText w:val="%1.%2."/>
      <w:lvlJc w:val="left"/>
      <w:pPr>
        <w:ind w:left="720" w:hanging="720"/>
      </w:pPr>
      <w:rPr>
        <w:rFonts w:eastAsia="Arial Unicode MS" w:hint="default"/>
        <w:b/>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42" w15:restartNumberingAfterBreak="0">
    <w:nsid w:val="46EE657F"/>
    <w:multiLevelType w:val="multilevel"/>
    <w:tmpl w:val="6C7C556E"/>
    <w:lvl w:ilvl="0">
      <w:start w:val="1"/>
      <w:numFmt w:val="upperRoman"/>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43" w15:restartNumberingAfterBreak="0">
    <w:nsid w:val="4830190A"/>
    <w:multiLevelType w:val="multilevel"/>
    <w:tmpl w:val="8E34C50A"/>
    <w:lvl w:ilvl="0">
      <w:start w:val="19"/>
      <w:numFmt w:val="decimal"/>
      <w:lvlText w:val="%1."/>
      <w:lvlJc w:val="left"/>
      <w:pPr>
        <w:ind w:left="600" w:hanging="600"/>
      </w:pPr>
      <w:rPr>
        <w:rFonts w:hint="default"/>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CC97764"/>
    <w:multiLevelType w:val="multilevel"/>
    <w:tmpl w:val="1C0426E6"/>
    <w:lvl w:ilvl="0">
      <w:start w:val="1"/>
      <w:numFmt w:val="decimal"/>
      <w:lvlText w:val="%1."/>
      <w:lvlJc w:val="left"/>
      <w:pPr>
        <w:ind w:left="360" w:hanging="360"/>
      </w:pPr>
      <w:rPr>
        <w:rFonts w:eastAsia="Arial Unicode MS" w:hint="default"/>
      </w:rPr>
    </w:lvl>
    <w:lvl w:ilvl="1">
      <w:start w:val="1"/>
      <w:numFmt w:val="decimal"/>
      <w:lvlText w:val="%1.%2."/>
      <w:lvlJc w:val="left"/>
      <w:pPr>
        <w:ind w:left="2520" w:hanging="720"/>
      </w:pPr>
      <w:rPr>
        <w:rFonts w:eastAsia="Arial Unicode MS" w:hint="default"/>
      </w:rPr>
    </w:lvl>
    <w:lvl w:ilvl="2">
      <w:start w:val="1"/>
      <w:numFmt w:val="decimal"/>
      <w:lvlText w:val="%1.%2.%3."/>
      <w:lvlJc w:val="left"/>
      <w:pPr>
        <w:ind w:left="4320" w:hanging="720"/>
      </w:pPr>
      <w:rPr>
        <w:rFonts w:eastAsia="Arial Unicode MS" w:hint="default"/>
      </w:rPr>
    </w:lvl>
    <w:lvl w:ilvl="3">
      <w:start w:val="1"/>
      <w:numFmt w:val="decimal"/>
      <w:lvlText w:val="%1.%2.%3.%4."/>
      <w:lvlJc w:val="left"/>
      <w:pPr>
        <w:ind w:left="6480" w:hanging="1080"/>
      </w:pPr>
      <w:rPr>
        <w:rFonts w:eastAsia="Arial Unicode MS" w:hint="default"/>
      </w:rPr>
    </w:lvl>
    <w:lvl w:ilvl="4">
      <w:start w:val="1"/>
      <w:numFmt w:val="decimal"/>
      <w:lvlText w:val="%1.%2.%3.%4.%5."/>
      <w:lvlJc w:val="left"/>
      <w:pPr>
        <w:ind w:left="8280" w:hanging="1080"/>
      </w:pPr>
      <w:rPr>
        <w:rFonts w:eastAsia="Arial Unicode MS" w:hint="default"/>
      </w:rPr>
    </w:lvl>
    <w:lvl w:ilvl="5">
      <w:start w:val="1"/>
      <w:numFmt w:val="decimal"/>
      <w:lvlText w:val="%1.%2.%3.%4.%5.%6."/>
      <w:lvlJc w:val="left"/>
      <w:pPr>
        <w:ind w:left="10440" w:hanging="1440"/>
      </w:pPr>
      <w:rPr>
        <w:rFonts w:eastAsia="Arial Unicode MS" w:hint="default"/>
      </w:rPr>
    </w:lvl>
    <w:lvl w:ilvl="6">
      <w:start w:val="1"/>
      <w:numFmt w:val="decimal"/>
      <w:lvlText w:val="%1.%2.%3.%4.%5.%6.%7."/>
      <w:lvlJc w:val="left"/>
      <w:pPr>
        <w:ind w:left="12240" w:hanging="1440"/>
      </w:pPr>
      <w:rPr>
        <w:rFonts w:eastAsia="Arial Unicode MS" w:hint="default"/>
      </w:rPr>
    </w:lvl>
    <w:lvl w:ilvl="7">
      <w:start w:val="1"/>
      <w:numFmt w:val="decimal"/>
      <w:lvlText w:val="%1.%2.%3.%4.%5.%6.%7.%8."/>
      <w:lvlJc w:val="left"/>
      <w:pPr>
        <w:ind w:left="14400" w:hanging="1800"/>
      </w:pPr>
      <w:rPr>
        <w:rFonts w:eastAsia="Arial Unicode MS" w:hint="default"/>
      </w:rPr>
    </w:lvl>
    <w:lvl w:ilvl="8">
      <w:start w:val="1"/>
      <w:numFmt w:val="decimal"/>
      <w:lvlText w:val="%1.%2.%3.%4.%5.%6.%7.%8.%9."/>
      <w:lvlJc w:val="left"/>
      <w:pPr>
        <w:ind w:left="16200" w:hanging="1800"/>
      </w:pPr>
      <w:rPr>
        <w:rFonts w:eastAsia="Arial Unicode MS" w:hint="default"/>
      </w:rPr>
    </w:lvl>
  </w:abstractNum>
  <w:abstractNum w:abstractNumId="45" w15:restartNumberingAfterBreak="0">
    <w:nsid w:val="4E8F7B16"/>
    <w:multiLevelType w:val="multilevel"/>
    <w:tmpl w:val="8A101B50"/>
    <w:styleLink w:val="List0"/>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46" w15:restartNumberingAfterBreak="0">
    <w:nsid w:val="4F7F0E47"/>
    <w:multiLevelType w:val="multilevel"/>
    <w:tmpl w:val="78B0569E"/>
    <w:lvl w:ilvl="0">
      <w:start w:val="20"/>
      <w:numFmt w:val="decimal"/>
      <w:lvlText w:val="%1."/>
      <w:lvlJc w:val="left"/>
      <w:pPr>
        <w:ind w:left="600" w:hanging="600"/>
      </w:pPr>
      <w:rPr>
        <w:rFonts w:hint="default"/>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D06D7D"/>
    <w:multiLevelType w:val="multilevel"/>
    <w:tmpl w:val="806AFF34"/>
    <w:lvl w:ilvl="0">
      <w:start w:val="15"/>
      <w:numFmt w:val="decimal"/>
      <w:lvlText w:val="%1."/>
      <w:lvlJc w:val="left"/>
      <w:pPr>
        <w:ind w:left="600" w:hanging="600"/>
      </w:pPr>
      <w:rPr>
        <w:rFonts w:eastAsia="Arial Unicode MS" w:hint="default"/>
      </w:rPr>
    </w:lvl>
    <w:lvl w:ilvl="1">
      <w:start w:val="1"/>
      <w:numFmt w:val="decimalZero"/>
      <w:lvlText w:val="%1.%2."/>
      <w:lvlJc w:val="left"/>
      <w:pPr>
        <w:ind w:left="720" w:hanging="720"/>
      </w:pPr>
      <w:rPr>
        <w:rFonts w:eastAsia="Arial Unicode MS" w:hint="default"/>
        <w:b/>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48" w15:restartNumberingAfterBreak="0">
    <w:nsid w:val="56375545"/>
    <w:multiLevelType w:val="multilevel"/>
    <w:tmpl w:val="189EEC66"/>
    <w:lvl w:ilvl="0">
      <w:start w:val="22"/>
      <w:numFmt w:val="decimal"/>
      <w:lvlText w:val="%1."/>
      <w:lvlJc w:val="left"/>
      <w:pPr>
        <w:ind w:left="600" w:hanging="600"/>
      </w:pPr>
      <w:rPr>
        <w:rFonts w:eastAsia="Arial Unicode MS" w:hint="default"/>
      </w:rPr>
    </w:lvl>
    <w:lvl w:ilvl="1">
      <w:start w:val="1"/>
      <w:numFmt w:val="decimalZero"/>
      <w:lvlText w:val="%1.%2."/>
      <w:lvlJc w:val="left"/>
      <w:pPr>
        <w:ind w:left="720" w:hanging="720"/>
      </w:pPr>
      <w:rPr>
        <w:rFonts w:eastAsia="Arial Unicode MS" w:hint="default"/>
        <w:b/>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49" w15:restartNumberingAfterBreak="0">
    <w:nsid w:val="56444438"/>
    <w:multiLevelType w:val="hybridMultilevel"/>
    <w:tmpl w:val="60BA332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0" w15:restartNumberingAfterBreak="0">
    <w:nsid w:val="5A1111D1"/>
    <w:multiLevelType w:val="multilevel"/>
    <w:tmpl w:val="EC505CDE"/>
    <w:lvl w:ilvl="0">
      <w:start w:val="8"/>
      <w:numFmt w:val="decimal"/>
      <w:lvlText w:val="%1."/>
      <w:lvlJc w:val="left"/>
      <w:pPr>
        <w:ind w:left="480" w:hanging="480"/>
      </w:pPr>
      <w:rPr>
        <w:rFonts w:eastAsia="Arial Unicode MS" w:hint="default"/>
        <w:b w:val="0"/>
      </w:rPr>
    </w:lvl>
    <w:lvl w:ilvl="1">
      <w:start w:val="1"/>
      <w:numFmt w:val="decimalZero"/>
      <w:lvlText w:val="%1.%2."/>
      <w:lvlJc w:val="left"/>
      <w:pPr>
        <w:ind w:left="1080" w:hanging="720"/>
      </w:pPr>
      <w:rPr>
        <w:rFonts w:eastAsia="Arial Unicode MS" w:hint="default"/>
        <w:b/>
      </w:rPr>
    </w:lvl>
    <w:lvl w:ilvl="2">
      <w:start w:val="1"/>
      <w:numFmt w:val="decimal"/>
      <w:lvlText w:val="%1.%2.%3."/>
      <w:lvlJc w:val="left"/>
      <w:pPr>
        <w:ind w:left="1440" w:hanging="720"/>
      </w:pPr>
      <w:rPr>
        <w:rFonts w:eastAsia="Arial Unicode MS" w:hint="default"/>
        <w:b w:val="0"/>
      </w:rPr>
    </w:lvl>
    <w:lvl w:ilvl="3">
      <w:start w:val="1"/>
      <w:numFmt w:val="decimal"/>
      <w:lvlText w:val="%1.%2.%3.%4."/>
      <w:lvlJc w:val="left"/>
      <w:pPr>
        <w:ind w:left="2160" w:hanging="1080"/>
      </w:pPr>
      <w:rPr>
        <w:rFonts w:eastAsia="Arial Unicode MS" w:hint="default"/>
        <w:b w:val="0"/>
      </w:rPr>
    </w:lvl>
    <w:lvl w:ilvl="4">
      <w:start w:val="1"/>
      <w:numFmt w:val="decimal"/>
      <w:lvlText w:val="%1.%2.%3.%4.%5."/>
      <w:lvlJc w:val="left"/>
      <w:pPr>
        <w:ind w:left="2520" w:hanging="1080"/>
      </w:pPr>
      <w:rPr>
        <w:rFonts w:eastAsia="Arial Unicode MS" w:hint="default"/>
        <w:b w:val="0"/>
      </w:rPr>
    </w:lvl>
    <w:lvl w:ilvl="5">
      <w:start w:val="1"/>
      <w:numFmt w:val="decimal"/>
      <w:lvlText w:val="%1.%2.%3.%4.%5.%6."/>
      <w:lvlJc w:val="left"/>
      <w:pPr>
        <w:ind w:left="3240" w:hanging="1440"/>
      </w:pPr>
      <w:rPr>
        <w:rFonts w:eastAsia="Arial Unicode MS" w:hint="default"/>
        <w:b w:val="0"/>
      </w:rPr>
    </w:lvl>
    <w:lvl w:ilvl="6">
      <w:start w:val="1"/>
      <w:numFmt w:val="decimal"/>
      <w:lvlText w:val="%1.%2.%3.%4.%5.%6.%7."/>
      <w:lvlJc w:val="left"/>
      <w:pPr>
        <w:ind w:left="3600" w:hanging="1440"/>
      </w:pPr>
      <w:rPr>
        <w:rFonts w:eastAsia="Arial Unicode MS" w:hint="default"/>
        <w:b w:val="0"/>
      </w:rPr>
    </w:lvl>
    <w:lvl w:ilvl="7">
      <w:start w:val="1"/>
      <w:numFmt w:val="decimal"/>
      <w:lvlText w:val="%1.%2.%3.%4.%5.%6.%7.%8."/>
      <w:lvlJc w:val="left"/>
      <w:pPr>
        <w:ind w:left="4320" w:hanging="1800"/>
      </w:pPr>
      <w:rPr>
        <w:rFonts w:eastAsia="Arial Unicode MS" w:hint="default"/>
        <w:b w:val="0"/>
      </w:rPr>
    </w:lvl>
    <w:lvl w:ilvl="8">
      <w:start w:val="1"/>
      <w:numFmt w:val="decimal"/>
      <w:lvlText w:val="%1.%2.%3.%4.%5.%6.%7.%8.%9."/>
      <w:lvlJc w:val="left"/>
      <w:pPr>
        <w:ind w:left="4680" w:hanging="1800"/>
      </w:pPr>
      <w:rPr>
        <w:rFonts w:eastAsia="Arial Unicode MS" w:hint="default"/>
        <w:b w:val="0"/>
      </w:rPr>
    </w:lvl>
  </w:abstractNum>
  <w:abstractNum w:abstractNumId="51" w15:restartNumberingAfterBreak="0">
    <w:nsid w:val="5B1C0E79"/>
    <w:multiLevelType w:val="multilevel"/>
    <w:tmpl w:val="D2D866C8"/>
    <w:styleLink w:val="List1"/>
    <w:lvl w:ilvl="0">
      <w:start w:val="1"/>
      <w:numFmt w:val="decimal"/>
      <w:lvlText w:val="%1."/>
      <w:lvlJc w:val="left"/>
      <w:pPr>
        <w:tabs>
          <w:tab w:val="num" w:pos="110"/>
        </w:tabs>
      </w:pPr>
      <w:rPr>
        <w:b/>
        <w:bCs/>
        <w:color w:val="000000"/>
        <w:position w:val="0"/>
        <w:sz w:val="22"/>
        <w:szCs w:val="22"/>
      </w:rPr>
    </w:lvl>
    <w:lvl w:ilvl="1">
      <w:start w:val="1"/>
      <w:numFmt w:val="decimal"/>
      <w:lvlText w:val="%2."/>
      <w:lvlJc w:val="left"/>
      <w:pPr>
        <w:tabs>
          <w:tab w:val="num" w:pos="110"/>
        </w:tabs>
      </w:pPr>
      <w:rPr>
        <w:b/>
        <w:bCs/>
        <w:color w:val="000000"/>
        <w:position w:val="0"/>
        <w:sz w:val="22"/>
        <w:szCs w:val="22"/>
      </w:rPr>
    </w:lvl>
    <w:lvl w:ilvl="2">
      <w:start w:val="1"/>
      <w:numFmt w:val="decimal"/>
      <w:lvlText w:val="%3."/>
      <w:lvlJc w:val="left"/>
      <w:pPr>
        <w:tabs>
          <w:tab w:val="num" w:pos="587"/>
        </w:tabs>
        <w:ind w:left="587" w:hanging="587"/>
      </w:pPr>
      <w:rPr>
        <w:b/>
        <w:bCs/>
        <w:color w:val="000000"/>
        <w:position w:val="0"/>
        <w:sz w:val="22"/>
        <w:szCs w:val="22"/>
      </w:rPr>
    </w:lvl>
    <w:lvl w:ilvl="3">
      <w:start w:val="1"/>
      <w:numFmt w:val="decimal"/>
      <w:lvlText w:val="%4."/>
      <w:lvlJc w:val="left"/>
      <w:pPr>
        <w:tabs>
          <w:tab w:val="num" w:pos="2206"/>
        </w:tabs>
        <w:ind w:left="2206" w:hanging="1498"/>
      </w:pPr>
      <w:rPr>
        <w:b/>
        <w:bCs/>
        <w:color w:val="000000"/>
        <w:position w:val="0"/>
        <w:sz w:val="22"/>
        <w:szCs w:val="22"/>
      </w:rPr>
    </w:lvl>
    <w:lvl w:ilvl="4">
      <w:start w:val="1"/>
      <w:numFmt w:val="decimal"/>
      <w:lvlText w:val="%1.%2.%3.%4.%5."/>
      <w:lvlJc w:val="left"/>
      <w:pPr>
        <w:tabs>
          <w:tab w:val="num" w:pos="3004"/>
        </w:tabs>
        <w:ind w:left="3004" w:hanging="1058"/>
      </w:pPr>
      <w:rPr>
        <w:b/>
        <w:bCs/>
        <w:color w:val="000000"/>
        <w:position w:val="0"/>
        <w:sz w:val="22"/>
        <w:szCs w:val="22"/>
      </w:rPr>
    </w:lvl>
    <w:lvl w:ilvl="5">
      <w:start w:val="1"/>
      <w:numFmt w:val="decimal"/>
      <w:lvlText w:val="%6."/>
      <w:lvlJc w:val="left"/>
      <w:pPr>
        <w:tabs>
          <w:tab w:val="num" w:pos="4264"/>
        </w:tabs>
        <w:ind w:left="4264" w:hanging="1058"/>
      </w:pPr>
      <w:rPr>
        <w:b/>
        <w:bCs/>
        <w:color w:val="000000"/>
        <w:position w:val="0"/>
        <w:sz w:val="22"/>
        <w:szCs w:val="22"/>
      </w:rPr>
    </w:lvl>
    <w:lvl w:ilvl="6">
      <w:start w:val="1"/>
      <w:numFmt w:val="decimal"/>
      <w:lvlText w:val="%7."/>
      <w:lvlJc w:val="left"/>
      <w:pPr>
        <w:tabs>
          <w:tab w:val="num" w:pos="5524"/>
        </w:tabs>
        <w:ind w:left="5524" w:hanging="1058"/>
      </w:pPr>
      <w:rPr>
        <w:b/>
        <w:bCs/>
        <w:color w:val="000000"/>
        <w:position w:val="0"/>
        <w:sz w:val="22"/>
        <w:szCs w:val="22"/>
      </w:rPr>
    </w:lvl>
    <w:lvl w:ilvl="7">
      <w:start w:val="1"/>
      <w:numFmt w:val="decimal"/>
      <w:lvlText w:val="%8."/>
      <w:lvlJc w:val="left"/>
      <w:pPr>
        <w:tabs>
          <w:tab w:val="num" w:pos="6784"/>
        </w:tabs>
        <w:ind w:left="6784" w:hanging="1058"/>
      </w:pPr>
      <w:rPr>
        <w:b/>
        <w:bCs/>
        <w:color w:val="000000"/>
        <w:position w:val="0"/>
        <w:sz w:val="22"/>
        <w:szCs w:val="22"/>
      </w:rPr>
    </w:lvl>
    <w:lvl w:ilvl="8">
      <w:start w:val="1"/>
      <w:numFmt w:val="decimal"/>
      <w:lvlText w:val="%9."/>
      <w:lvlJc w:val="left"/>
      <w:pPr>
        <w:tabs>
          <w:tab w:val="num" w:pos="8044"/>
        </w:tabs>
        <w:ind w:left="8044" w:hanging="1058"/>
      </w:pPr>
      <w:rPr>
        <w:b/>
        <w:bCs/>
        <w:color w:val="000000"/>
        <w:position w:val="0"/>
        <w:sz w:val="22"/>
        <w:szCs w:val="22"/>
      </w:rPr>
    </w:lvl>
  </w:abstractNum>
  <w:abstractNum w:abstractNumId="52" w15:restartNumberingAfterBreak="0">
    <w:nsid w:val="5BB90AC4"/>
    <w:multiLevelType w:val="multilevel"/>
    <w:tmpl w:val="740A241A"/>
    <w:lvl w:ilvl="0">
      <w:start w:val="5"/>
      <w:numFmt w:val="decimal"/>
      <w:lvlText w:val="%1."/>
      <w:lvlJc w:val="left"/>
      <w:pPr>
        <w:ind w:left="480" w:hanging="480"/>
      </w:pPr>
      <w:rPr>
        <w:rFonts w:eastAsia="Arial Unicode MS" w:hint="default"/>
      </w:rPr>
    </w:lvl>
    <w:lvl w:ilvl="1">
      <w:start w:val="1"/>
      <w:numFmt w:val="decimalZero"/>
      <w:lvlText w:val="%1.%2."/>
      <w:lvlJc w:val="left"/>
      <w:pPr>
        <w:ind w:left="1080" w:hanging="720"/>
      </w:pPr>
      <w:rPr>
        <w:rFonts w:eastAsia="Arial Unicode MS" w:hint="default"/>
        <w:b/>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53" w15:restartNumberingAfterBreak="0">
    <w:nsid w:val="61A26187"/>
    <w:multiLevelType w:val="multilevel"/>
    <w:tmpl w:val="71426820"/>
    <w:styleLink w:val="List18"/>
    <w:lvl w:ilvl="0">
      <w:start w:val="1"/>
      <w:numFmt w:val="upperRoman"/>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54" w15:restartNumberingAfterBreak="0">
    <w:nsid w:val="63C26601"/>
    <w:multiLevelType w:val="hybridMultilevel"/>
    <w:tmpl w:val="803CDFDC"/>
    <w:lvl w:ilvl="0" w:tplc="0BB8CCFC">
      <w:start w:val="1"/>
      <w:numFmt w:val="decimal"/>
      <w:lvlText w:val="%1."/>
      <w:lvlJc w:val="left"/>
      <w:pPr>
        <w:ind w:left="720" w:hanging="360"/>
      </w:pPr>
      <w:rPr>
        <w:rFonts w:eastAsia="Aria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5" w15:restartNumberingAfterBreak="0">
    <w:nsid w:val="63E222D6"/>
    <w:multiLevelType w:val="multilevel"/>
    <w:tmpl w:val="2A729AE4"/>
    <w:styleLink w:val="List11"/>
    <w:lvl w:ilvl="0">
      <w:start w:val="1"/>
      <w:numFmt w:val="bullet"/>
      <w:lvlText w:val="-"/>
      <w:lvlJc w:val="left"/>
      <w:pPr>
        <w:tabs>
          <w:tab w:val="num" w:pos="1152"/>
        </w:tabs>
        <w:ind w:left="1152" w:hanging="432"/>
      </w:pPr>
      <w:rPr>
        <w:color w:val="000000"/>
        <w:position w:val="0"/>
        <w:sz w:val="24"/>
        <w:szCs w:val="24"/>
      </w:rPr>
    </w:lvl>
    <w:lvl w:ilvl="1">
      <w:start w:val="1"/>
      <w:numFmt w:val="bullet"/>
      <w:lvlText w:val="o"/>
      <w:lvlJc w:val="left"/>
      <w:pPr>
        <w:tabs>
          <w:tab w:val="num" w:pos="1601"/>
        </w:tabs>
        <w:ind w:left="1601" w:hanging="212"/>
      </w:pPr>
      <w:rPr>
        <w:color w:val="000000"/>
        <w:position w:val="0"/>
        <w:sz w:val="22"/>
        <w:szCs w:val="22"/>
      </w:rPr>
    </w:lvl>
    <w:lvl w:ilvl="2">
      <w:start w:val="1"/>
      <w:numFmt w:val="bullet"/>
      <w:lvlText w:val="▪"/>
      <w:lvlJc w:val="left"/>
      <w:pPr>
        <w:tabs>
          <w:tab w:val="num" w:pos="2321"/>
        </w:tabs>
        <w:ind w:left="2321" w:hanging="212"/>
      </w:pPr>
      <w:rPr>
        <w:color w:val="000000"/>
        <w:position w:val="0"/>
        <w:sz w:val="22"/>
        <w:szCs w:val="22"/>
      </w:rPr>
    </w:lvl>
    <w:lvl w:ilvl="3">
      <w:start w:val="1"/>
      <w:numFmt w:val="bullet"/>
      <w:lvlText w:val="•"/>
      <w:lvlJc w:val="left"/>
      <w:pPr>
        <w:tabs>
          <w:tab w:val="num" w:pos="3041"/>
        </w:tabs>
        <w:ind w:left="3041" w:hanging="212"/>
      </w:pPr>
      <w:rPr>
        <w:color w:val="000000"/>
        <w:position w:val="0"/>
        <w:sz w:val="22"/>
        <w:szCs w:val="22"/>
      </w:rPr>
    </w:lvl>
    <w:lvl w:ilvl="4">
      <w:start w:val="1"/>
      <w:numFmt w:val="bullet"/>
      <w:lvlText w:val="o"/>
      <w:lvlJc w:val="left"/>
      <w:pPr>
        <w:tabs>
          <w:tab w:val="num" w:pos="3761"/>
        </w:tabs>
        <w:ind w:left="3761" w:hanging="212"/>
      </w:pPr>
      <w:rPr>
        <w:color w:val="000000"/>
        <w:position w:val="0"/>
        <w:sz w:val="22"/>
        <w:szCs w:val="22"/>
      </w:rPr>
    </w:lvl>
    <w:lvl w:ilvl="5">
      <w:start w:val="1"/>
      <w:numFmt w:val="bullet"/>
      <w:lvlText w:val="▪"/>
      <w:lvlJc w:val="left"/>
      <w:pPr>
        <w:tabs>
          <w:tab w:val="num" w:pos="4481"/>
        </w:tabs>
        <w:ind w:left="4481" w:hanging="212"/>
      </w:pPr>
      <w:rPr>
        <w:color w:val="000000"/>
        <w:position w:val="0"/>
        <w:sz w:val="22"/>
        <w:szCs w:val="22"/>
      </w:rPr>
    </w:lvl>
    <w:lvl w:ilvl="6">
      <w:start w:val="1"/>
      <w:numFmt w:val="bullet"/>
      <w:lvlText w:val="•"/>
      <w:lvlJc w:val="left"/>
      <w:pPr>
        <w:tabs>
          <w:tab w:val="num" w:pos="5201"/>
        </w:tabs>
        <w:ind w:left="5201" w:hanging="212"/>
      </w:pPr>
      <w:rPr>
        <w:color w:val="000000"/>
        <w:position w:val="0"/>
        <w:sz w:val="22"/>
        <w:szCs w:val="22"/>
      </w:rPr>
    </w:lvl>
    <w:lvl w:ilvl="7">
      <w:start w:val="1"/>
      <w:numFmt w:val="bullet"/>
      <w:lvlText w:val="o"/>
      <w:lvlJc w:val="left"/>
      <w:pPr>
        <w:tabs>
          <w:tab w:val="num" w:pos="5921"/>
        </w:tabs>
        <w:ind w:left="5921" w:hanging="212"/>
      </w:pPr>
      <w:rPr>
        <w:color w:val="000000"/>
        <w:position w:val="0"/>
        <w:sz w:val="22"/>
        <w:szCs w:val="22"/>
      </w:rPr>
    </w:lvl>
    <w:lvl w:ilvl="8">
      <w:start w:val="1"/>
      <w:numFmt w:val="bullet"/>
      <w:lvlText w:val="▪"/>
      <w:lvlJc w:val="left"/>
      <w:pPr>
        <w:tabs>
          <w:tab w:val="num" w:pos="6641"/>
        </w:tabs>
        <w:ind w:left="6641" w:hanging="212"/>
      </w:pPr>
      <w:rPr>
        <w:color w:val="000000"/>
        <w:position w:val="0"/>
        <w:sz w:val="22"/>
        <w:szCs w:val="22"/>
      </w:rPr>
    </w:lvl>
  </w:abstractNum>
  <w:abstractNum w:abstractNumId="56" w15:restartNumberingAfterBreak="0">
    <w:nsid w:val="65275047"/>
    <w:multiLevelType w:val="multilevel"/>
    <w:tmpl w:val="EF96E4F6"/>
    <w:styleLink w:val="List21"/>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7" w15:restartNumberingAfterBreak="0">
    <w:nsid w:val="66B86232"/>
    <w:multiLevelType w:val="hybridMultilevel"/>
    <w:tmpl w:val="B99E5636"/>
    <w:lvl w:ilvl="0" w:tplc="08F06032">
      <w:start w:val="3"/>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8" w15:restartNumberingAfterBreak="0">
    <w:nsid w:val="66DE2EDF"/>
    <w:multiLevelType w:val="multilevel"/>
    <w:tmpl w:val="C248C246"/>
    <w:styleLink w:val="List23"/>
    <w:lvl w:ilvl="0">
      <w:start w:val="15"/>
      <w:numFmt w:val="decimal"/>
      <w:lvlText w:val="%1."/>
      <w:lvlJc w:val="left"/>
      <w:pPr>
        <w:tabs>
          <w:tab w:val="num" w:pos="1231"/>
        </w:tabs>
        <w:ind w:left="1231" w:hanging="947"/>
      </w:pPr>
      <w:rPr>
        <w:color w:val="000000"/>
        <w:spacing w:val="-2"/>
        <w:kern w:val="1"/>
        <w:position w:val="0"/>
        <w:sz w:val="18"/>
        <w:szCs w:val="18"/>
        <w:rtl w:val="0"/>
        <w:lang w:val="pt-PT"/>
      </w:rPr>
    </w:lvl>
    <w:lvl w:ilvl="1">
      <w:start w:val="1"/>
      <w:numFmt w:val="decimal"/>
      <w:lvlText w:val="%2."/>
      <w:lvlJc w:val="left"/>
      <w:pPr>
        <w:tabs>
          <w:tab w:val="num" w:pos="772"/>
        </w:tabs>
        <w:ind w:left="772" w:hanging="86"/>
      </w:pPr>
      <w:rPr>
        <w:color w:val="000000"/>
        <w:spacing w:val="-2"/>
        <w:kern w:val="1"/>
        <w:position w:val="0"/>
        <w:sz w:val="18"/>
        <w:szCs w:val="18"/>
        <w:rtl w:val="0"/>
        <w:lang w:val="pt-PT"/>
      </w:rPr>
    </w:lvl>
    <w:lvl w:ilvl="2">
      <w:start w:val="1"/>
      <w:numFmt w:val="decimal"/>
      <w:lvlText w:val="%3."/>
      <w:lvlJc w:val="left"/>
      <w:pPr>
        <w:tabs>
          <w:tab w:val="num" w:pos="1132"/>
        </w:tabs>
        <w:ind w:left="1132" w:hanging="86"/>
      </w:pPr>
      <w:rPr>
        <w:color w:val="000000"/>
        <w:spacing w:val="-2"/>
        <w:kern w:val="1"/>
        <w:position w:val="0"/>
        <w:sz w:val="18"/>
        <w:szCs w:val="18"/>
        <w:rtl w:val="0"/>
        <w:lang w:val="pt-PT"/>
      </w:rPr>
    </w:lvl>
    <w:lvl w:ilvl="3">
      <w:start w:val="1"/>
      <w:numFmt w:val="decimal"/>
      <w:lvlText w:val="%4."/>
      <w:lvlJc w:val="left"/>
      <w:pPr>
        <w:tabs>
          <w:tab w:val="num" w:pos="1492"/>
        </w:tabs>
        <w:ind w:left="1492" w:hanging="85"/>
      </w:pPr>
      <w:rPr>
        <w:color w:val="000000"/>
        <w:spacing w:val="-2"/>
        <w:kern w:val="1"/>
        <w:position w:val="0"/>
        <w:sz w:val="18"/>
        <w:szCs w:val="18"/>
        <w:rtl w:val="0"/>
        <w:lang w:val="pt-PT"/>
      </w:rPr>
    </w:lvl>
    <w:lvl w:ilvl="4">
      <w:start w:val="1"/>
      <w:numFmt w:val="decimal"/>
      <w:lvlText w:val="%5."/>
      <w:lvlJc w:val="left"/>
      <w:pPr>
        <w:tabs>
          <w:tab w:val="num" w:pos="1852"/>
        </w:tabs>
        <w:ind w:left="1852" w:hanging="85"/>
      </w:pPr>
      <w:rPr>
        <w:color w:val="000000"/>
        <w:spacing w:val="-2"/>
        <w:kern w:val="1"/>
        <w:position w:val="0"/>
        <w:sz w:val="18"/>
        <w:szCs w:val="18"/>
        <w:rtl w:val="0"/>
        <w:lang w:val="pt-PT"/>
      </w:rPr>
    </w:lvl>
    <w:lvl w:ilvl="5">
      <w:start w:val="1"/>
      <w:numFmt w:val="decimal"/>
      <w:lvlText w:val="%6."/>
      <w:lvlJc w:val="left"/>
      <w:pPr>
        <w:tabs>
          <w:tab w:val="num" w:pos="2212"/>
        </w:tabs>
        <w:ind w:left="2212" w:hanging="85"/>
      </w:pPr>
      <w:rPr>
        <w:color w:val="000000"/>
        <w:spacing w:val="-2"/>
        <w:kern w:val="1"/>
        <w:position w:val="0"/>
        <w:sz w:val="18"/>
        <w:szCs w:val="18"/>
        <w:rtl w:val="0"/>
        <w:lang w:val="pt-PT"/>
      </w:rPr>
    </w:lvl>
    <w:lvl w:ilvl="6">
      <w:start w:val="1"/>
      <w:numFmt w:val="decimal"/>
      <w:lvlText w:val="%7."/>
      <w:lvlJc w:val="left"/>
      <w:pPr>
        <w:tabs>
          <w:tab w:val="num" w:pos="2572"/>
        </w:tabs>
        <w:ind w:left="2572" w:hanging="85"/>
      </w:pPr>
      <w:rPr>
        <w:color w:val="000000"/>
        <w:spacing w:val="-2"/>
        <w:kern w:val="1"/>
        <w:position w:val="0"/>
        <w:sz w:val="18"/>
        <w:szCs w:val="18"/>
        <w:rtl w:val="0"/>
        <w:lang w:val="pt-PT"/>
      </w:rPr>
    </w:lvl>
    <w:lvl w:ilvl="7">
      <w:start w:val="1"/>
      <w:numFmt w:val="decimal"/>
      <w:lvlText w:val="%8."/>
      <w:lvlJc w:val="left"/>
      <w:pPr>
        <w:tabs>
          <w:tab w:val="num" w:pos="2932"/>
        </w:tabs>
        <w:ind w:left="2932" w:hanging="85"/>
      </w:pPr>
      <w:rPr>
        <w:color w:val="000000"/>
        <w:spacing w:val="-2"/>
        <w:kern w:val="1"/>
        <w:position w:val="0"/>
        <w:sz w:val="18"/>
        <w:szCs w:val="18"/>
        <w:rtl w:val="0"/>
        <w:lang w:val="pt-PT"/>
      </w:rPr>
    </w:lvl>
    <w:lvl w:ilvl="8">
      <w:start w:val="1"/>
      <w:numFmt w:val="decimal"/>
      <w:lvlText w:val="%9."/>
      <w:lvlJc w:val="left"/>
      <w:pPr>
        <w:tabs>
          <w:tab w:val="num" w:pos="3292"/>
        </w:tabs>
        <w:ind w:left="3292" w:hanging="85"/>
      </w:pPr>
      <w:rPr>
        <w:color w:val="000000"/>
        <w:spacing w:val="-2"/>
        <w:kern w:val="1"/>
        <w:position w:val="0"/>
        <w:sz w:val="18"/>
        <w:szCs w:val="18"/>
        <w:rtl w:val="0"/>
        <w:lang w:val="pt-PT"/>
      </w:rPr>
    </w:lvl>
  </w:abstractNum>
  <w:abstractNum w:abstractNumId="59" w15:restartNumberingAfterBreak="0">
    <w:nsid w:val="6B765CAD"/>
    <w:multiLevelType w:val="multilevel"/>
    <w:tmpl w:val="69AECE76"/>
    <w:styleLink w:val="List8"/>
    <w:lvl w:ilvl="0">
      <w:start w:val="15"/>
      <w:numFmt w:val="lowerLetter"/>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60" w15:restartNumberingAfterBreak="0">
    <w:nsid w:val="736D5B95"/>
    <w:multiLevelType w:val="multilevel"/>
    <w:tmpl w:val="C00E7FDA"/>
    <w:lvl w:ilvl="0">
      <w:start w:val="12"/>
      <w:numFmt w:val="decimal"/>
      <w:lvlText w:val="%1."/>
      <w:lvlJc w:val="left"/>
      <w:pPr>
        <w:ind w:left="600" w:hanging="600"/>
      </w:pPr>
      <w:rPr>
        <w:rFonts w:eastAsia="Arial Unicode MS" w:hint="default"/>
      </w:rPr>
    </w:lvl>
    <w:lvl w:ilvl="1">
      <w:start w:val="1"/>
      <w:numFmt w:val="decimalZero"/>
      <w:lvlText w:val="%1.%2."/>
      <w:lvlJc w:val="left"/>
      <w:pPr>
        <w:ind w:left="720" w:hanging="720"/>
      </w:pPr>
      <w:rPr>
        <w:rFonts w:eastAsia="Arial Unicode MS" w:hint="default"/>
        <w:b/>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61" w15:restartNumberingAfterBreak="0">
    <w:nsid w:val="73846437"/>
    <w:multiLevelType w:val="multilevel"/>
    <w:tmpl w:val="D6DA0A94"/>
    <w:styleLink w:val="List19"/>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62" w15:restartNumberingAfterBreak="0">
    <w:nsid w:val="73CC357F"/>
    <w:multiLevelType w:val="multilevel"/>
    <w:tmpl w:val="8FC61D36"/>
    <w:styleLink w:val="List17"/>
    <w:lvl w:ilvl="0">
      <w:start w:val="2"/>
      <w:numFmt w:val="upperRoman"/>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63" w15:restartNumberingAfterBreak="0">
    <w:nsid w:val="784553CA"/>
    <w:multiLevelType w:val="multilevel"/>
    <w:tmpl w:val="49B4DC38"/>
    <w:styleLink w:val="List14"/>
    <w:lvl w:ilvl="0">
      <w:start w:val="1"/>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4" w15:restartNumberingAfterBreak="0">
    <w:nsid w:val="7A195141"/>
    <w:multiLevelType w:val="hybridMultilevel"/>
    <w:tmpl w:val="39E208DE"/>
    <w:lvl w:ilvl="0" w:tplc="74F438BC">
      <w:start w:val="1"/>
      <w:numFmt w:val="decimal"/>
      <w:lvlText w:val="%1)"/>
      <w:lvlJc w:val="left"/>
      <w:pPr>
        <w:ind w:left="1800" w:hanging="360"/>
      </w:pPr>
      <w:rPr>
        <w:rFonts w:hint="default"/>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65" w15:restartNumberingAfterBreak="0">
    <w:nsid w:val="7EA848F7"/>
    <w:multiLevelType w:val="multilevel"/>
    <w:tmpl w:val="E3FE0B46"/>
    <w:styleLink w:val="Lista41"/>
    <w:lvl w:ilvl="0">
      <w:start w:val="2"/>
      <w:numFmt w:val="lowerLetter"/>
      <w:lvlText w:val="%1)"/>
      <w:lvlJc w:val="left"/>
      <w:pPr>
        <w:tabs>
          <w:tab w:val="num" w:pos="976"/>
        </w:tabs>
        <w:ind w:left="976" w:hanging="616"/>
      </w:pPr>
      <w:rPr>
        <w:b/>
        <w:bCs/>
        <w:color w:val="000000"/>
        <w:position w:val="0"/>
        <w:sz w:val="22"/>
        <w:szCs w:val="22"/>
      </w:rPr>
    </w:lvl>
    <w:lvl w:ilvl="1">
      <w:start w:val="1"/>
      <w:numFmt w:val="lowerLetter"/>
      <w:lvlText w:val="%2."/>
      <w:lvlJc w:val="left"/>
      <w:pPr>
        <w:tabs>
          <w:tab w:val="num" w:pos="110"/>
        </w:tabs>
      </w:pPr>
      <w:rPr>
        <w:b/>
        <w:bCs/>
        <w:color w:val="000000"/>
        <w:position w:val="0"/>
        <w:sz w:val="22"/>
        <w:szCs w:val="22"/>
      </w:rPr>
    </w:lvl>
    <w:lvl w:ilvl="2">
      <w:start w:val="1"/>
      <w:numFmt w:val="lowerRoman"/>
      <w:lvlText w:val="%3."/>
      <w:lvlJc w:val="left"/>
      <w:pPr>
        <w:tabs>
          <w:tab w:val="num" w:pos="110"/>
        </w:tabs>
      </w:pPr>
      <w:rPr>
        <w:b/>
        <w:bCs/>
        <w:color w:val="000000"/>
        <w:position w:val="0"/>
        <w:sz w:val="22"/>
        <w:szCs w:val="22"/>
      </w:rPr>
    </w:lvl>
    <w:lvl w:ilvl="3">
      <w:start w:val="1"/>
      <w:numFmt w:val="decimal"/>
      <w:lvlText w:val="%4."/>
      <w:lvlJc w:val="left"/>
      <w:pPr>
        <w:tabs>
          <w:tab w:val="num" w:pos="110"/>
        </w:tabs>
      </w:pPr>
      <w:rPr>
        <w:b/>
        <w:bCs/>
        <w:color w:val="000000"/>
        <w:position w:val="0"/>
        <w:sz w:val="22"/>
        <w:szCs w:val="22"/>
      </w:rPr>
    </w:lvl>
    <w:lvl w:ilvl="4">
      <w:start w:val="1"/>
      <w:numFmt w:val="lowerLetter"/>
      <w:lvlText w:val="%5."/>
      <w:lvlJc w:val="left"/>
      <w:pPr>
        <w:tabs>
          <w:tab w:val="num" w:pos="110"/>
        </w:tabs>
      </w:pPr>
      <w:rPr>
        <w:b/>
        <w:bCs/>
        <w:color w:val="000000"/>
        <w:position w:val="0"/>
        <w:sz w:val="22"/>
        <w:szCs w:val="22"/>
      </w:rPr>
    </w:lvl>
    <w:lvl w:ilvl="5">
      <w:start w:val="1"/>
      <w:numFmt w:val="lowerRoman"/>
      <w:lvlText w:val="%6."/>
      <w:lvlJc w:val="left"/>
      <w:pPr>
        <w:tabs>
          <w:tab w:val="num" w:pos="110"/>
        </w:tabs>
      </w:pPr>
      <w:rPr>
        <w:b/>
        <w:bCs/>
        <w:color w:val="000000"/>
        <w:position w:val="0"/>
        <w:sz w:val="22"/>
        <w:szCs w:val="22"/>
      </w:rPr>
    </w:lvl>
    <w:lvl w:ilvl="6">
      <w:start w:val="1"/>
      <w:numFmt w:val="decimal"/>
      <w:lvlText w:val="%7."/>
      <w:lvlJc w:val="left"/>
      <w:pPr>
        <w:tabs>
          <w:tab w:val="num" w:pos="110"/>
        </w:tabs>
      </w:pPr>
      <w:rPr>
        <w:b/>
        <w:bCs/>
        <w:color w:val="000000"/>
        <w:position w:val="0"/>
        <w:sz w:val="22"/>
        <w:szCs w:val="22"/>
      </w:rPr>
    </w:lvl>
    <w:lvl w:ilvl="7">
      <w:start w:val="1"/>
      <w:numFmt w:val="lowerLetter"/>
      <w:lvlText w:val="%8."/>
      <w:lvlJc w:val="left"/>
      <w:pPr>
        <w:tabs>
          <w:tab w:val="num" w:pos="110"/>
        </w:tabs>
      </w:pPr>
      <w:rPr>
        <w:b/>
        <w:bCs/>
        <w:color w:val="000000"/>
        <w:position w:val="0"/>
        <w:sz w:val="22"/>
        <w:szCs w:val="22"/>
      </w:rPr>
    </w:lvl>
    <w:lvl w:ilvl="8">
      <w:start w:val="1"/>
      <w:numFmt w:val="lowerRoman"/>
      <w:lvlText w:val="%9."/>
      <w:lvlJc w:val="left"/>
      <w:pPr>
        <w:tabs>
          <w:tab w:val="num" w:pos="110"/>
        </w:tabs>
      </w:pPr>
      <w:rPr>
        <w:b/>
        <w:bCs/>
        <w:color w:val="000000"/>
        <w:position w:val="0"/>
        <w:sz w:val="22"/>
        <w:szCs w:val="22"/>
      </w:rPr>
    </w:lvl>
  </w:abstractNum>
  <w:num w:numId="1">
    <w:abstractNumId w:val="45"/>
  </w:num>
  <w:num w:numId="2">
    <w:abstractNumId w:val="51"/>
    <w:lvlOverride w:ilvl="3">
      <w:lvl w:ilvl="3">
        <w:start w:val="1"/>
        <w:numFmt w:val="decimal"/>
        <w:lvlText w:val="%4."/>
        <w:lvlJc w:val="left"/>
        <w:pPr>
          <w:tabs>
            <w:tab w:val="num" w:pos="2206"/>
          </w:tabs>
          <w:ind w:left="2206" w:hanging="1498"/>
        </w:pPr>
        <w:rPr>
          <w:b/>
          <w:bCs/>
          <w:color w:val="000000"/>
          <w:position w:val="0"/>
          <w:sz w:val="22"/>
          <w:szCs w:val="22"/>
        </w:rPr>
      </w:lvl>
    </w:lvlOverride>
  </w:num>
  <w:num w:numId="3">
    <w:abstractNumId w:val="11"/>
  </w:num>
  <w:num w:numId="4">
    <w:abstractNumId w:val="18"/>
  </w:num>
  <w:num w:numId="5">
    <w:abstractNumId w:val="65"/>
  </w:num>
  <w:num w:numId="6">
    <w:abstractNumId w:val="26"/>
  </w:num>
  <w:num w:numId="7">
    <w:abstractNumId w:val="5"/>
  </w:num>
  <w:num w:numId="8">
    <w:abstractNumId w:val="29"/>
  </w:num>
  <w:num w:numId="9">
    <w:abstractNumId w:val="59"/>
  </w:num>
  <w:num w:numId="10">
    <w:abstractNumId w:val="2"/>
  </w:num>
  <w:num w:numId="11">
    <w:abstractNumId w:val="15"/>
  </w:num>
  <w:num w:numId="12">
    <w:abstractNumId w:val="55"/>
  </w:num>
  <w:num w:numId="13">
    <w:abstractNumId w:val="12"/>
  </w:num>
  <w:num w:numId="14">
    <w:abstractNumId w:val="34"/>
  </w:num>
  <w:num w:numId="15">
    <w:abstractNumId w:val="63"/>
  </w:num>
  <w:num w:numId="16">
    <w:abstractNumId w:val="1"/>
  </w:num>
  <w:num w:numId="17">
    <w:abstractNumId w:val="19"/>
  </w:num>
  <w:num w:numId="18">
    <w:abstractNumId w:val="62"/>
    <w:lvlOverride w:ilvl="0">
      <w:lvl w:ilvl="0">
        <w:start w:val="2"/>
        <w:numFmt w:val="upperRoman"/>
        <w:lvlText w:val="%1."/>
        <w:lvlJc w:val="left"/>
        <w:rPr>
          <w:i w:val="0"/>
          <w:color w:val="000000"/>
          <w:position w:val="0"/>
        </w:rPr>
      </w:lvl>
    </w:lvlOverride>
  </w:num>
  <w:num w:numId="19">
    <w:abstractNumId w:val="53"/>
  </w:num>
  <w:num w:numId="20">
    <w:abstractNumId w:val="61"/>
  </w:num>
  <w:num w:numId="21">
    <w:abstractNumId w:val="27"/>
  </w:num>
  <w:num w:numId="22">
    <w:abstractNumId w:val="56"/>
  </w:num>
  <w:num w:numId="23">
    <w:abstractNumId w:val="23"/>
  </w:num>
  <w:num w:numId="24">
    <w:abstractNumId w:val="58"/>
  </w:num>
  <w:num w:numId="25">
    <w:abstractNumId w:val="36"/>
  </w:num>
  <w:num w:numId="26">
    <w:abstractNumId w:val="0"/>
  </w:num>
  <w:num w:numId="27">
    <w:abstractNumId w:val="9"/>
  </w:num>
  <w:num w:numId="28">
    <w:abstractNumId w:val="22"/>
  </w:num>
  <w:num w:numId="29">
    <w:abstractNumId w:val="20"/>
  </w:num>
  <w:num w:numId="30">
    <w:abstractNumId w:val="52"/>
  </w:num>
  <w:num w:numId="31">
    <w:abstractNumId w:val="37"/>
  </w:num>
  <w:num w:numId="32">
    <w:abstractNumId w:val="54"/>
  </w:num>
  <w:num w:numId="33">
    <w:abstractNumId w:val="28"/>
  </w:num>
  <w:num w:numId="34">
    <w:abstractNumId w:val="25"/>
  </w:num>
  <w:num w:numId="35">
    <w:abstractNumId w:val="24"/>
  </w:num>
  <w:num w:numId="36">
    <w:abstractNumId w:val="41"/>
  </w:num>
  <w:num w:numId="37">
    <w:abstractNumId w:val="39"/>
  </w:num>
  <w:num w:numId="38">
    <w:abstractNumId w:val="8"/>
  </w:num>
  <w:num w:numId="39">
    <w:abstractNumId w:val="64"/>
  </w:num>
  <w:num w:numId="40">
    <w:abstractNumId w:val="44"/>
  </w:num>
  <w:num w:numId="41">
    <w:abstractNumId w:val="43"/>
  </w:num>
  <w:num w:numId="42">
    <w:abstractNumId w:val="46"/>
  </w:num>
  <w:num w:numId="43">
    <w:abstractNumId w:val="35"/>
  </w:num>
  <w:num w:numId="44">
    <w:abstractNumId w:val="48"/>
  </w:num>
  <w:num w:numId="45">
    <w:abstractNumId w:val="14"/>
  </w:num>
  <w:num w:numId="46">
    <w:abstractNumId w:val="49"/>
  </w:num>
  <w:num w:numId="47">
    <w:abstractNumId w:val="32"/>
  </w:num>
  <w:num w:numId="48">
    <w:abstractNumId w:val="50"/>
  </w:num>
  <w:num w:numId="49">
    <w:abstractNumId w:val="38"/>
  </w:num>
  <w:num w:numId="50">
    <w:abstractNumId w:val="13"/>
  </w:num>
  <w:num w:numId="51">
    <w:abstractNumId w:val="7"/>
  </w:num>
  <w:num w:numId="52">
    <w:abstractNumId w:val="60"/>
  </w:num>
  <w:num w:numId="53">
    <w:abstractNumId w:val="31"/>
  </w:num>
  <w:num w:numId="54">
    <w:abstractNumId w:val="10"/>
  </w:num>
  <w:num w:numId="55">
    <w:abstractNumId w:val="47"/>
  </w:num>
  <w:num w:numId="56">
    <w:abstractNumId w:val="62"/>
  </w:num>
  <w:num w:numId="57">
    <w:abstractNumId w:val="33"/>
  </w:num>
  <w:num w:numId="58">
    <w:abstractNumId w:val="51"/>
  </w:num>
  <w:num w:numId="59">
    <w:abstractNumId w:val="40"/>
  </w:num>
  <w:num w:numId="60">
    <w:abstractNumId w:val="21"/>
  </w:num>
  <w:num w:numId="61">
    <w:abstractNumId w:val="6"/>
  </w:num>
  <w:num w:numId="62">
    <w:abstractNumId w:val="30"/>
  </w:num>
  <w:num w:numId="63">
    <w:abstractNumId w:val="4"/>
  </w:num>
  <w:num w:numId="64">
    <w:abstractNumId w:val="57"/>
  </w:num>
  <w:num w:numId="65">
    <w:abstractNumId w:val="3"/>
  </w:num>
  <w:num w:numId="66">
    <w:abstractNumId w:val="16"/>
  </w:num>
  <w:num w:numId="67">
    <w:abstractNumId w:val="42"/>
  </w:num>
  <w:num w:numId="68">
    <w:abstractNumId w:val="17"/>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nca Esmeralda Garcia Veliz">
    <w15:presenceInfo w15:providerId="AD" w15:userId="S-1-5-21-2012892013-557478370-1341664147-13703"/>
  </w15:person>
  <w15:person w15:author="Luis Moises Endara Teran">
    <w15:presenceInfo w15:providerId="AD" w15:userId="S-1-5-21-2012892013-557478370-1341664147-22905"/>
  </w15:person>
  <w15:person w15:author="Ramiro Abel Castillo Illinworth">
    <w15:presenceInfo w15:providerId="AD" w15:userId="S-1-5-21-2012892013-557478370-1341664147-24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markup="0"/>
  <w:trackRevisions/>
  <w:documentProtection w:edit="trackedChanges" w:enforcement="1"/>
  <w:defaultTabStop w:val="708"/>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DE"/>
    <w:rsid w:val="000023AD"/>
    <w:rsid w:val="00004141"/>
    <w:rsid w:val="00006617"/>
    <w:rsid w:val="000111A6"/>
    <w:rsid w:val="00013567"/>
    <w:rsid w:val="000135CA"/>
    <w:rsid w:val="00025689"/>
    <w:rsid w:val="00026BE6"/>
    <w:rsid w:val="00033671"/>
    <w:rsid w:val="0003424A"/>
    <w:rsid w:val="00034569"/>
    <w:rsid w:val="00034608"/>
    <w:rsid w:val="000371F3"/>
    <w:rsid w:val="00040A74"/>
    <w:rsid w:val="000428AA"/>
    <w:rsid w:val="000525C1"/>
    <w:rsid w:val="000540D3"/>
    <w:rsid w:val="0005562F"/>
    <w:rsid w:val="00056988"/>
    <w:rsid w:val="00060CAA"/>
    <w:rsid w:val="00071D2C"/>
    <w:rsid w:val="00072EA1"/>
    <w:rsid w:val="00075067"/>
    <w:rsid w:val="00081EE7"/>
    <w:rsid w:val="00086C0C"/>
    <w:rsid w:val="00093113"/>
    <w:rsid w:val="000A6424"/>
    <w:rsid w:val="000A6956"/>
    <w:rsid w:val="000C1BBD"/>
    <w:rsid w:val="000C4581"/>
    <w:rsid w:val="000C4733"/>
    <w:rsid w:val="000C72CF"/>
    <w:rsid w:val="000D0C33"/>
    <w:rsid w:val="000F53F8"/>
    <w:rsid w:val="000F6A79"/>
    <w:rsid w:val="0010025C"/>
    <w:rsid w:val="001050D2"/>
    <w:rsid w:val="00111F98"/>
    <w:rsid w:val="00117DEA"/>
    <w:rsid w:val="0012425F"/>
    <w:rsid w:val="001264F1"/>
    <w:rsid w:val="00131CFB"/>
    <w:rsid w:val="00135090"/>
    <w:rsid w:val="00135BCB"/>
    <w:rsid w:val="00136C44"/>
    <w:rsid w:val="001535FC"/>
    <w:rsid w:val="00155B68"/>
    <w:rsid w:val="0017664E"/>
    <w:rsid w:val="001773E1"/>
    <w:rsid w:val="00183AFA"/>
    <w:rsid w:val="00183E03"/>
    <w:rsid w:val="0018641E"/>
    <w:rsid w:val="00195C89"/>
    <w:rsid w:val="0019715B"/>
    <w:rsid w:val="001B5B19"/>
    <w:rsid w:val="001D2225"/>
    <w:rsid w:val="001D7CD3"/>
    <w:rsid w:val="001E12D3"/>
    <w:rsid w:val="001F4C0A"/>
    <w:rsid w:val="001F4F92"/>
    <w:rsid w:val="0020016D"/>
    <w:rsid w:val="002009A0"/>
    <w:rsid w:val="00204B0A"/>
    <w:rsid w:val="00212417"/>
    <w:rsid w:val="0021353D"/>
    <w:rsid w:val="00214724"/>
    <w:rsid w:val="00231188"/>
    <w:rsid w:val="002355EB"/>
    <w:rsid w:val="00236318"/>
    <w:rsid w:val="00236F97"/>
    <w:rsid w:val="00244507"/>
    <w:rsid w:val="00254111"/>
    <w:rsid w:val="002560D8"/>
    <w:rsid w:val="00262D3D"/>
    <w:rsid w:val="00262DC9"/>
    <w:rsid w:val="00267FE8"/>
    <w:rsid w:val="00271649"/>
    <w:rsid w:val="00273BD3"/>
    <w:rsid w:val="00274483"/>
    <w:rsid w:val="00274AE7"/>
    <w:rsid w:val="00281B2C"/>
    <w:rsid w:val="002925B6"/>
    <w:rsid w:val="002A3A60"/>
    <w:rsid w:val="002A52E8"/>
    <w:rsid w:val="002A68D7"/>
    <w:rsid w:val="002B29AE"/>
    <w:rsid w:val="002B5EE3"/>
    <w:rsid w:val="002C0A7B"/>
    <w:rsid w:val="002C19A8"/>
    <w:rsid w:val="002C1DE9"/>
    <w:rsid w:val="002E0572"/>
    <w:rsid w:val="002E728C"/>
    <w:rsid w:val="002F1859"/>
    <w:rsid w:val="002F3A52"/>
    <w:rsid w:val="002F40D5"/>
    <w:rsid w:val="003016C7"/>
    <w:rsid w:val="00302250"/>
    <w:rsid w:val="00303745"/>
    <w:rsid w:val="003103F9"/>
    <w:rsid w:val="00314ACE"/>
    <w:rsid w:val="00315516"/>
    <w:rsid w:val="00317C13"/>
    <w:rsid w:val="003322DE"/>
    <w:rsid w:val="00336BB6"/>
    <w:rsid w:val="00344095"/>
    <w:rsid w:val="003512CA"/>
    <w:rsid w:val="00351BE8"/>
    <w:rsid w:val="00354782"/>
    <w:rsid w:val="00364127"/>
    <w:rsid w:val="00364A79"/>
    <w:rsid w:val="003675E5"/>
    <w:rsid w:val="003704B2"/>
    <w:rsid w:val="003718AA"/>
    <w:rsid w:val="00374A87"/>
    <w:rsid w:val="00374B1F"/>
    <w:rsid w:val="00376EA9"/>
    <w:rsid w:val="00380A05"/>
    <w:rsid w:val="00387FE0"/>
    <w:rsid w:val="003901EB"/>
    <w:rsid w:val="003A4FF1"/>
    <w:rsid w:val="003A5ACC"/>
    <w:rsid w:val="003B27DD"/>
    <w:rsid w:val="003B4AD0"/>
    <w:rsid w:val="003C11CA"/>
    <w:rsid w:val="003C3B1D"/>
    <w:rsid w:val="003D34A4"/>
    <w:rsid w:val="003E56C4"/>
    <w:rsid w:val="003E5A79"/>
    <w:rsid w:val="003E7442"/>
    <w:rsid w:val="003F11AC"/>
    <w:rsid w:val="003F4010"/>
    <w:rsid w:val="00401745"/>
    <w:rsid w:val="00413F40"/>
    <w:rsid w:val="00414916"/>
    <w:rsid w:val="00430A9E"/>
    <w:rsid w:val="00430E40"/>
    <w:rsid w:val="00437BDE"/>
    <w:rsid w:val="00440C13"/>
    <w:rsid w:val="004413DE"/>
    <w:rsid w:val="0044281B"/>
    <w:rsid w:val="00443043"/>
    <w:rsid w:val="004457D1"/>
    <w:rsid w:val="00445ABC"/>
    <w:rsid w:val="00460A39"/>
    <w:rsid w:val="00461884"/>
    <w:rsid w:val="00464B28"/>
    <w:rsid w:val="0046785F"/>
    <w:rsid w:val="00467B7D"/>
    <w:rsid w:val="004705B3"/>
    <w:rsid w:val="00470EDF"/>
    <w:rsid w:val="0047124B"/>
    <w:rsid w:val="00471B0A"/>
    <w:rsid w:val="00472601"/>
    <w:rsid w:val="0047643F"/>
    <w:rsid w:val="00480834"/>
    <w:rsid w:val="00484C04"/>
    <w:rsid w:val="00485312"/>
    <w:rsid w:val="00486835"/>
    <w:rsid w:val="004868F0"/>
    <w:rsid w:val="00487ADF"/>
    <w:rsid w:val="00494A91"/>
    <w:rsid w:val="004950FD"/>
    <w:rsid w:val="004A2B1F"/>
    <w:rsid w:val="004A66E3"/>
    <w:rsid w:val="004B084C"/>
    <w:rsid w:val="004C088D"/>
    <w:rsid w:val="004C216D"/>
    <w:rsid w:val="004C3FAE"/>
    <w:rsid w:val="004D19E2"/>
    <w:rsid w:val="004D2E0C"/>
    <w:rsid w:val="004D3679"/>
    <w:rsid w:val="004D4C75"/>
    <w:rsid w:val="004D6DC0"/>
    <w:rsid w:val="004E2894"/>
    <w:rsid w:val="004E600E"/>
    <w:rsid w:val="004F06D1"/>
    <w:rsid w:val="00501D2D"/>
    <w:rsid w:val="005200DC"/>
    <w:rsid w:val="005248B1"/>
    <w:rsid w:val="005251A7"/>
    <w:rsid w:val="0053656D"/>
    <w:rsid w:val="00536F7A"/>
    <w:rsid w:val="0053742E"/>
    <w:rsid w:val="0053783B"/>
    <w:rsid w:val="00542870"/>
    <w:rsid w:val="00544923"/>
    <w:rsid w:val="00544EB1"/>
    <w:rsid w:val="005464EB"/>
    <w:rsid w:val="00547096"/>
    <w:rsid w:val="00551FC3"/>
    <w:rsid w:val="005610D6"/>
    <w:rsid w:val="00565E36"/>
    <w:rsid w:val="005660AF"/>
    <w:rsid w:val="0057771C"/>
    <w:rsid w:val="00585760"/>
    <w:rsid w:val="005969A4"/>
    <w:rsid w:val="005A2E99"/>
    <w:rsid w:val="005B48A6"/>
    <w:rsid w:val="005D6B5F"/>
    <w:rsid w:val="005D7556"/>
    <w:rsid w:val="005E0BB3"/>
    <w:rsid w:val="005E3E83"/>
    <w:rsid w:val="005F7B4D"/>
    <w:rsid w:val="005F7BEA"/>
    <w:rsid w:val="00603EB5"/>
    <w:rsid w:val="00610F90"/>
    <w:rsid w:val="00620BE8"/>
    <w:rsid w:val="00631087"/>
    <w:rsid w:val="00634974"/>
    <w:rsid w:val="0064125D"/>
    <w:rsid w:val="006417B1"/>
    <w:rsid w:val="0065158F"/>
    <w:rsid w:val="00651F33"/>
    <w:rsid w:val="00654B39"/>
    <w:rsid w:val="006603D1"/>
    <w:rsid w:val="00663B88"/>
    <w:rsid w:val="0067254B"/>
    <w:rsid w:val="00673787"/>
    <w:rsid w:val="00677ACF"/>
    <w:rsid w:val="00691D62"/>
    <w:rsid w:val="0069317E"/>
    <w:rsid w:val="006950A6"/>
    <w:rsid w:val="00697217"/>
    <w:rsid w:val="006A2677"/>
    <w:rsid w:val="006A43EA"/>
    <w:rsid w:val="006A4C96"/>
    <w:rsid w:val="006B57E3"/>
    <w:rsid w:val="006C2B13"/>
    <w:rsid w:val="006C613B"/>
    <w:rsid w:val="006D0A39"/>
    <w:rsid w:val="006D796E"/>
    <w:rsid w:val="006E49D9"/>
    <w:rsid w:val="006F1209"/>
    <w:rsid w:val="006F79FE"/>
    <w:rsid w:val="00705B7E"/>
    <w:rsid w:val="00705E39"/>
    <w:rsid w:val="007178BE"/>
    <w:rsid w:val="007220AE"/>
    <w:rsid w:val="007238CD"/>
    <w:rsid w:val="00731953"/>
    <w:rsid w:val="00733AFF"/>
    <w:rsid w:val="007353A4"/>
    <w:rsid w:val="00735D0A"/>
    <w:rsid w:val="0073679A"/>
    <w:rsid w:val="0074768C"/>
    <w:rsid w:val="00750CA9"/>
    <w:rsid w:val="0075191C"/>
    <w:rsid w:val="00755F5E"/>
    <w:rsid w:val="00760895"/>
    <w:rsid w:val="00770046"/>
    <w:rsid w:val="00770CC0"/>
    <w:rsid w:val="0078074B"/>
    <w:rsid w:val="00780E7A"/>
    <w:rsid w:val="00781E5C"/>
    <w:rsid w:val="00785DCA"/>
    <w:rsid w:val="00790A6E"/>
    <w:rsid w:val="007938C1"/>
    <w:rsid w:val="00793CA6"/>
    <w:rsid w:val="007A28D2"/>
    <w:rsid w:val="007A5658"/>
    <w:rsid w:val="007B1FDA"/>
    <w:rsid w:val="007B689F"/>
    <w:rsid w:val="007C0C38"/>
    <w:rsid w:val="007C5DBD"/>
    <w:rsid w:val="007C7D8D"/>
    <w:rsid w:val="007D26ED"/>
    <w:rsid w:val="007E0C37"/>
    <w:rsid w:val="007E1E4D"/>
    <w:rsid w:val="007E38B2"/>
    <w:rsid w:val="007E4408"/>
    <w:rsid w:val="007E4758"/>
    <w:rsid w:val="007E63B1"/>
    <w:rsid w:val="007E7819"/>
    <w:rsid w:val="007F3AD9"/>
    <w:rsid w:val="007F4B0E"/>
    <w:rsid w:val="0080057C"/>
    <w:rsid w:val="00801F59"/>
    <w:rsid w:val="00802136"/>
    <w:rsid w:val="00804722"/>
    <w:rsid w:val="008116DA"/>
    <w:rsid w:val="0081319C"/>
    <w:rsid w:val="00814122"/>
    <w:rsid w:val="00822380"/>
    <w:rsid w:val="00823395"/>
    <w:rsid w:val="008264FC"/>
    <w:rsid w:val="008313F7"/>
    <w:rsid w:val="0084485A"/>
    <w:rsid w:val="0085255F"/>
    <w:rsid w:val="008607F4"/>
    <w:rsid w:val="00863020"/>
    <w:rsid w:val="008658DC"/>
    <w:rsid w:val="0087136F"/>
    <w:rsid w:val="008721D9"/>
    <w:rsid w:val="00874E79"/>
    <w:rsid w:val="00887B6B"/>
    <w:rsid w:val="0089229E"/>
    <w:rsid w:val="00892A5A"/>
    <w:rsid w:val="008930EF"/>
    <w:rsid w:val="00896C18"/>
    <w:rsid w:val="0089787F"/>
    <w:rsid w:val="008A4650"/>
    <w:rsid w:val="008A50D2"/>
    <w:rsid w:val="008A5923"/>
    <w:rsid w:val="008A6A21"/>
    <w:rsid w:val="008B10A8"/>
    <w:rsid w:val="008B187B"/>
    <w:rsid w:val="008B1F77"/>
    <w:rsid w:val="008B262C"/>
    <w:rsid w:val="008B2FD6"/>
    <w:rsid w:val="008B4FAC"/>
    <w:rsid w:val="008B5B76"/>
    <w:rsid w:val="008C2B8F"/>
    <w:rsid w:val="008D2600"/>
    <w:rsid w:val="008D2CBB"/>
    <w:rsid w:val="008E11D8"/>
    <w:rsid w:val="008E41E4"/>
    <w:rsid w:val="008F000E"/>
    <w:rsid w:val="009007D6"/>
    <w:rsid w:val="00901EDF"/>
    <w:rsid w:val="00921075"/>
    <w:rsid w:val="00926A8C"/>
    <w:rsid w:val="00927411"/>
    <w:rsid w:val="00930C85"/>
    <w:rsid w:val="009319AF"/>
    <w:rsid w:val="00935136"/>
    <w:rsid w:val="009403A6"/>
    <w:rsid w:val="00945BEB"/>
    <w:rsid w:val="00971C3B"/>
    <w:rsid w:val="009750D1"/>
    <w:rsid w:val="00976C21"/>
    <w:rsid w:val="00980A0B"/>
    <w:rsid w:val="00980D88"/>
    <w:rsid w:val="00985620"/>
    <w:rsid w:val="00990B59"/>
    <w:rsid w:val="0099400D"/>
    <w:rsid w:val="009A1C26"/>
    <w:rsid w:val="009A7A82"/>
    <w:rsid w:val="009B0407"/>
    <w:rsid w:val="009B4A71"/>
    <w:rsid w:val="009B68E8"/>
    <w:rsid w:val="009C0885"/>
    <w:rsid w:val="009D2315"/>
    <w:rsid w:val="009D4B9E"/>
    <w:rsid w:val="009F426E"/>
    <w:rsid w:val="00A0085A"/>
    <w:rsid w:val="00A038FD"/>
    <w:rsid w:val="00A12395"/>
    <w:rsid w:val="00A125F0"/>
    <w:rsid w:val="00A141E2"/>
    <w:rsid w:val="00A17C6F"/>
    <w:rsid w:val="00A215CD"/>
    <w:rsid w:val="00A236A2"/>
    <w:rsid w:val="00A24259"/>
    <w:rsid w:val="00A31E55"/>
    <w:rsid w:val="00A46C5C"/>
    <w:rsid w:val="00A546FC"/>
    <w:rsid w:val="00A5484F"/>
    <w:rsid w:val="00A638D6"/>
    <w:rsid w:val="00A650C5"/>
    <w:rsid w:val="00A803F3"/>
    <w:rsid w:val="00A8114D"/>
    <w:rsid w:val="00A879B9"/>
    <w:rsid w:val="00A9379E"/>
    <w:rsid w:val="00A9493C"/>
    <w:rsid w:val="00A96532"/>
    <w:rsid w:val="00A965D8"/>
    <w:rsid w:val="00A97C08"/>
    <w:rsid w:val="00AB08F7"/>
    <w:rsid w:val="00AB1BCB"/>
    <w:rsid w:val="00AC1A4B"/>
    <w:rsid w:val="00AC3BD1"/>
    <w:rsid w:val="00AC45C5"/>
    <w:rsid w:val="00AC6182"/>
    <w:rsid w:val="00AC70D9"/>
    <w:rsid w:val="00AD0DF2"/>
    <w:rsid w:val="00AD2D7D"/>
    <w:rsid w:val="00AD6D05"/>
    <w:rsid w:val="00AE218A"/>
    <w:rsid w:val="00B0281F"/>
    <w:rsid w:val="00B05E61"/>
    <w:rsid w:val="00B06A40"/>
    <w:rsid w:val="00B10648"/>
    <w:rsid w:val="00B10656"/>
    <w:rsid w:val="00B16CF6"/>
    <w:rsid w:val="00B23F40"/>
    <w:rsid w:val="00B25BB4"/>
    <w:rsid w:val="00B2710D"/>
    <w:rsid w:val="00B27D4D"/>
    <w:rsid w:val="00B359E9"/>
    <w:rsid w:val="00B378AA"/>
    <w:rsid w:val="00B417CC"/>
    <w:rsid w:val="00B426FC"/>
    <w:rsid w:val="00B441E4"/>
    <w:rsid w:val="00B4663E"/>
    <w:rsid w:val="00B53D35"/>
    <w:rsid w:val="00B75495"/>
    <w:rsid w:val="00B760B9"/>
    <w:rsid w:val="00B766FB"/>
    <w:rsid w:val="00B77D74"/>
    <w:rsid w:val="00B81F9B"/>
    <w:rsid w:val="00B84198"/>
    <w:rsid w:val="00B8445B"/>
    <w:rsid w:val="00B91E23"/>
    <w:rsid w:val="00B94170"/>
    <w:rsid w:val="00BA7FFE"/>
    <w:rsid w:val="00BB341D"/>
    <w:rsid w:val="00BC38D4"/>
    <w:rsid w:val="00BC6164"/>
    <w:rsid w:val="00BC7300"/>
    <w:rsid w:val="00BD0C17"/>
    <w:rsid w:val="00BD73C8"/>
    <w:rsid w:val="00BE34C5"/>
    <w:rsid w:val="00BE7895"/>
    <w:rsid w:val="00BF291B"/>
    <w:rsid w:val="00BF5FD5"/>
    <w:rsid w:val="00C01871"/>
    <w:rsid w:val="00C04B1A"/>
    <w:rsid w:val="00C0669B"/>
    <w:rsid w:val="00C06E7B"/>
    <w:rsid w:val="00C101EB"/>
    <w:rsid w:val="00C1432A"/>
    <w:rsid w:val="00C17204"/>
    <w:rsid w:val="00C23BCA"/>
    <w:rsid w:val="00C32C46"/>
    <w:rsid w:val="00C35EB1"/>
    <w:rsid w:val="00C4312B"/>
    <w:rsid w:val="00C43EEF"/>
    <w:rsid w:val="00C50D23"/>
    <w:rsid w:val="00C5535C"/>
    <w:rsid w:val="00C57469"/>
    <w:rsid w:val="00C61CA3"/>
    <w:rsid w:val="00C62065"/>
    <w:rsid w:val="00C621A3"/>
    <w:rsid w:val="00C8411F"/>
    <w:rsid w:val="00C86812"/>
    <w:rsid w:val="00CA5F6D"/>
    <w:rsid w:val="00CB088F"/>
    <w:rsid w:val="00CD09CE"/>
    <w:rsid w:val="00CD687C"/>
    <w:rsid w:val="00CE108E"/>
    <w:rsid w:val="00CE1E31"/>
    <w:rsid w:val="00CE5248"/>
    <w:rsid w:val="00CE5EAF"/>
    <w:rsid w:val="00CF0913"/>
    <w:rsid w:val="00CF5234"/>
    <w:rsid w:val="00CF64B2"/>
    <w:rsid w:val="00CF7E99"/>
    <w:rsid w:val="00D03726"/>
    <w:rsid w:val="00D158D4"/>
    <w:rsid w:val="00D15C6D"/>
    <w:rsid w:val="00D15E3F"/>
    <w:rsid w:val="00D2014A"/>
    <w:rsid w:val="00D217B6"/>
    <w:rsid w:val="00D21BD7"/>
    <w:rsid w:val="00D22198"/>
    <w:rsid w:val="00D22D4A"/>
    <w:rsid w:val="00D30465"/>
    <w:rsid w:val="00D3323F"/>
    <w:rsid w:val="00D34ED3"/>
    <w:rsid w:val="00D43FA8"/>
    <w:rsid w:val="00D474D0"/>
    <w:rsid w:val="00D5102A"/>
    <w:rsid w:val="00D538A8"/>
    <w:rsid w:val="00D54C7D"/>
    <w:rsid w:val="00D668F9"/>
    <w:rsid w:val="00D740EC"/>
    <w:rsid w:val="00D8268C"/>
    <w:rsid w:val="00D83937"/>
    <w:rsid w:val="00D86184"/>
    <w:rsid w:val="00D8771A"/>
    <w:rsid w:val="00D92024"/>
    <w:rsid w:val="00D95416"/>
    <w:rsid w:val="00D95BD9"/>
    <w:rsid w:val="00DA1EBD"/>
    <w:rsid w:val="00DA767B"/>
    <w:rsid w:val="00DB2C92"/>
    <w:rsid w:val="00DB59B7"/>
    <w:rsid w:val="00DB5BC3"/>
    <w:rsid w:val="00DC0120"/>
    <w:rsid w:val="00DC2185"/>
    <w:rsid w:val="00DC2DE8"/>
    <w:rsid w:val="00DC5E27"/>
    <w:rsid w:val="00DD12E5"/>
    <w:rsid w:val="00DD158C"/>
    <w:rsid w:val="00DD2003"/>
    <w:rsid w:val="00DD7524"/>
    <w:rsid w:val="00DE2788"/>
    <w:rsid w:val="00DE57CC"/>
    <w:rsid w:val="00DF4FDE"/>
    <w:rsid w:val="00DF5139"/>
    <w:rsid w:val="00E00327"/>
    <w:rsid w:val="00E012B5"/>
    <w:rsid w:val="00E014AC"/>
    <w:rsid w:val="00E02E3C"/>
    <w:rsid w:val="00E038B3"/>
    <w:rsid w:val="00E06D13"/>
    <w:rsid w:val="00E20827"/>
    <w:rsid w:val="00E27377"/>
    <w:rsid w:val="00E456AD"/>
    <w:rsid w:val="00E56ABB"/>
    <w:rsid w:val="00E70502"/>
    <w:rsid w:val="00E7147B"/>
    <w:rsid w:val="00E737F2"/>
    <w:rsid w:val="00E76BF1"/>
    <w:rsid w:val="00E76F3A"/>
    <w:rsid w:val="00E81CA0"/>
    <w:rsid w:val="00E861D7"/>
    <w:rsid w:val="00E92147"/>
    <w:rsid w:val="00E9449F"/>
    <w:rsid w:val="00E9528F"/>
    <w:rsid w:val="00EA27E6"/>
    <w:rsid w:val="00EA696C"/>
    <w:rsid w:val="00EA72C6"/>
    <w:rsid w:val="00EA7F0B"/>
    <w:rsid w:val="00EB2060"/>
    <w:rsid w:val="00EB5864"/>
    <w:rsid w:val="00EB6C06"/>
    <w:rsid w:val="00EC06E6"/>
    <w:rsid w:val="00EC3F2C"/>
    <w:rsid w:val="00EC6E4F"/>
    <w:rsid w:val="00ED0604"/>
    <w:rsid w:val="00EE6240"/>
    <w:rsid w:val="00EE684D"/>
    <w:rsid w:val="00EE76A6"/>
    <w:rsid w:val="00EF468D"/>
    <w:rsid w:val="00F04E1F"/>
    <w:rsid w:val="00F07096"/>
    <w:rsid w:val="00F12EF5"/>
    <w:rsid w:val="00F321D1"/>
    <w:rsid w:val="00F35159"/>
    <w:rsid w:val="00F41E85"/>
    <w:rsid w:val="00F45FC1"/>
    <w:rsid w:val="00F539F6"/>
    <w:rsid w:val="00F574E0"/>
    <w:rsid w:val="00F675BB"/>
    <w:rsid w:val="00F80B38"/>
    <w:rsid w:val="00F918E5"/>
    <w:rsid w:val="00F91D63"/>
    <w:rsid w:val="00FA3DBA"/>
    <w:rsid w:val="00FB4528"/>
    <w:rsid w:val="00FB4976"/>
    <w:rsid w:val="00FB5628"/>
    <w:rsid w:val="00FB6052"/>
    <w:rsid w:val="00FC115E"/>
    <w:rsid w:val="00FC31C4"/>
    <w:rsid w:val="00FD2C86"/>
    <w:rsid w:val="00FD7E04"/>
    <w:rsid w:val="00FE5C6D"/>
    <w:rsid w:val="00FF37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0DC6D57F"/>
  <w15:docId w15:val="{B97DB155-73E9-4173-8407-FFB6404B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DE"/>
    <w:pPr>
      <w:pBdr>
        <w:top w:val="nil"/>
        <w:left w:val="nil"/>
        <w:bottom w:val="nil"/>
        <w:right w:val="nil"/>
        <w:between w:val="nil"/>
        <w:bar w:val="nil"/>
      </w:pBdr>
    </w:pPr>
    <w:rPr>
      <w:sz w:val="24"/>
      <w:szCs w:val="24"/>
      <w:bdr w:val="nil"/>
      <w:lang w:val="en-US" w:eastAsia="en-US"/>
    </w:rPr>
  </w:style>
  <w:style w:type="paragraph" w:styleId="Ttulo2">
    <w:name w:val="heading 2"/>
    <w:basedOn w:val="Normal"/>
    <w:next w:val="Normal"/>
    <w:link w:val="Ttulo2Car"/>
    <w:uiPriority w:val="9"/>
    <w:semiHidden/>
    <w:unhideWhenUsed/>
    <w:qFormat/>
    <w:rsid w:val="00D22D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27377"/>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9"/>
    <w:qFormat/>
    <w:rsid w:val="004D2E0C"/>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864"/>
      </w:tabs>
      <w:suppressAutoHyphens/>
      <w:spacing w:before="240" w:after="60"/>
      <w:ind w:left="864" w:hanging="864"/>
      <w:outlineLvl w:val="3"/>
    </w:pPr>
    <w:rPr>
      <w:rFonts w:eastAsia="Times New Roman"/>
      <w:b/>
      <w:bCs/>
      <w:sz w:val="28"/>
      <w:szCs w:val="28"/>
      <w:bdr w:val="none" w:sz="0" w:space="0" w:color="auto"/>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413DE"/>
    <w:rPr>
      <w:u w:val="single"/>
    </w:rPr>
  </w:style>
  <w:style w:type="table" w:customStyle="1" w:styleId="TableNormal1">
    <w:name w:val="Table Normal1"/>
    <w:rsid w:val="004413DE"/>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Cabeceraypie">
    <w:name w:val="Cabecera y pie"/>
    <w:rsid w:val="004413DE"/>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Cuerpo">
    <w:name w:val="Cuerpo"/>
    <w:rsid w:val="004413D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rPr>
  </w:style>
  <w:style w:type="numbering" w:customStyle="1" w:styleId="List0">
    <w:name w:val="List 0"/>
    <w:basedOn w:val="Estiloimportado1"/>
    <w:rsid w:val="004413DE"/>
    <w:pPr>
      <w:numPr>
        <w:numId w:val="1"/>
      </w:numPr>
    </w:pPr>
  </w:style>
  <w:style w:type="numbering" w:customStyle="1" w:styleId="Estiloimportado1">
    <w:name w:val="Estilo importado 1"/>
    <w:rsid w:val="004413DE"/>
  </w:style>
  <w:style w:type="paragraph" w:styleId="Prrafodelista">
    <w:name w:val="List Paragraph"/>
    <w:aliases w:val="Párrafo de lista2,Párrafo de lista1,List Paragraph,MEDIDA,Titulo 6,título2,Párrafo de lista ANEXO,cuadro ghf1,Independiente 1,Bullet-1,Cita Pie de Página,titulo,Bullet 2,Lista vistosa - Énfasis 11,tEXTO,Texto"/>
    <w:uiPriority w:val="34"/>
    <w:qFormat/>
    <w:rsid w:val="004413DE"/>
    <w:pPr>
      <w:widowControl w:val="0"/>
      <w:pBdr>
        <w:top w:val="nil"/>
        <w:left w:val="nil"/>
        <w:bottom w:val="nil"/>
        <w:right w:val="nil"/>
        <w:between w:val="nil"/>
        <w:bar w:val="nil"/>
      </w:pBdr>
      <w:suppressAutoHyphens/>
      <w:ind w:left="708"/>
    </w:pPr>
    <w:rPr>
      <w:rFonts w:eastAsia="Times New Roman"/>
      <w:color w:val="000000"/>
      <w:kern w:val="1"/>
      <w:sz w:val="24"/>
      <w:szCs w:val="24"/>
      <w:u w:color="000000"/>
      <w:bdr w:val="nil"/>
      <w:lang w:val="es-ES_tradnl"/>
    </w:rPr>
  </w:style>
  <w:style w:type="numbering" w:customStyle="1" w:styleId="List1">
    <w:name w:val="List 1"/>
    <w:basedOn w:val="Estiloimportado2"/>
    <w:rsid w:val="004413DE"/>
    <w:pPr>
      <w:numPr>
        <w:numId w:val="58"/>
      </w:numPr>
    </w:pPr>
  </w:style>
  <w:style w:type="numbering" w:customStyle="1" w:styleId="Estiloimportado2">
    <w:name w:val="Estilo importado 2"/>
    <w:rsid w:val="004413DE"/>
  </w:style>
  <w:style w:type="paragraph" w:styleId="Textonotapie">
    <w:name w:val="footnote text"/>
    <w:rsid w:val="004413DE"/>
    <w:pPr>
      <w:widowControl w:val="0"/>
      <w:pBdr>
        <w:top w:val="nil"/>
        <w:left w:val="nil"/>
        <w:bottom w:val="nil"/>
        <w:right w:val="nil"/>
        <w:between w:val="nil"/>
        <w:bar w:val="nil"/>
      </w:pBdr>
      <w:suppressAutoHyphens/>
      <w:ind w:left="283" w:hanging="283"/>
    </w:pPr>
    <w:rPr>
      <w:rFonts w:eastAsia="Times New Roman"/>
      <w:color w:val="000000"/>
      <w:kern w:val="1"/>
      <w:u w:color="000000"/>
      <w:bdr w:val="nil"/>
      <w:lang w:val="es-ES_tradnl"/>
    </w:rPr>
  </w:style>
  <w:style w:type="numbering" w:customStyle="1" w:styleId="Lista21">
    <w:name w:val="Lista 21"/>
    <w:basedOn w:val="Estiloimportado3"/>
    <w:rsid w:val="004413DE"/>
    <w:pPr>
      <w:numPr>
        <w:numId w:val="3"/>
      </w:numPr>
    </w:pPr>
  </w:style>
  <w:style w:type="numbering" w:customStyle="1" w:styleId="Estiloimportado3">
    <w:name w:val="Estilo importado 3"/>
    <w:rsid w:val="004413DE"/>
  </w:style>
  <w:style w:type="numbering" w:customStyle="1" w:styleId="Lista31">
    <w:name w:val="Lista 31"/>
    <w:basedOn w:val="Estiloimportado4"/>
    <w:rsid w:val="004413DE"/>
    <w:pPr>
      <w:numPr>
        <w:numId w:val="4"/>
      </w:numPr>
    </w:pPr>
  </w:style>
  <w:style w:type="numbering" w:customStyle="1" w:styleId="Estiloimportado4">
    <w:name w:val="Estilo importado 4"/>
    <w:rsid w:val="004413DE"/>
  </w:style>
  <w:style w:type="numbering" w:customStyle="1" w:styleId="Lista41">
    <w:name w:val="Lista 41"/>
    <w:basedOn w:val="Estiloimportado5"/>
    <w:rsid w:val="004413DE"/>
    <w:pPr>
      <w:numPr>
        <w:numId w:val="5"/>
      </w:numPr>
    </w:pPr>
  </w:style>
  <w:style w:type="numbering" w:customStyle="1" w:styleId="Estiloimportado5">
    <w:name w:val="Estilo importado 5"/>
    <w:rsid w:val="004413DE"/>
  </w:style>
  <w:style w:type="numbering" w:customStyle="1" w:styleId="Lista51">
    <w:name w:val="Lista 51"/>
    <w:basedOn w:val="Estiloimportado6"/>
    <w:rsid w:val="004413DE"/>
    <w:pPr>
      <w:numPr>
        <w:numId w:val="6"/>
      </w:numPr>
    </w:pPr>
  </w:style>
  <w:style w:type="numbering" w:customStyle="1" w:styleId="Estiloimportado6">
    <w:name w:val="Estilo importado 6"/>
    <w:rsid w:val="004413DE"/>
  </w:style>
  <w:style w:type="numbering" w:customStyle="1" w:styleId="List6">
    <w:name w:val="List 6"/>
    <w:basedOn w:val="Estiloimportado7"/>
    <w:rsid w:val="004413DE"/>
    <w:pPr>
      <w:numPr>
        <w:numId w:val="7"/>
      </w:numPr>
    </w:pPr>
  </w:style>
  <w:style w:type="numbering" w:customStyle="1" w:styleId="Estiloimportado7">
    <w:name w:val="Estilo importado 7"/>
    <w:rsid w:val="004413DE"/>
  </w:style>
  <w:style w:type="numbering" w:customStyle="1" w:styleId="List7">
    <w:name w:val="List 7"/>
    <w:basedOn w:val="Estiloimportado8"/>
    <w:rsid w:val="004413DE"/>
    <w:pPr>
      <w:numPr>
        <w:numId w:val="8"/>
      </w:numPr>
    </w:pPr>
  </w:style>
  <w:style w:type="numbering" w:customStyle="1" w:styleId="Estiloimportado8">
    <w:name w:val="Estilo importado 8"/>
    <w:rsid w:val="004413DE"/>
  </w:style>
  <w:style w:type="numbering" w:customStyle="1" w:styleId="List8">
    <w:name w:val="List 8"/>
    <w:basedOn w:val="Estiloimportado9"/>
    <w:rsid w:val="004413DE"/>
    <w:pPr>
      <w:numPr>
        <w:numId w:val="9"/>
      </w:numPr>
    </w:pPr>
  </w:style>
  <w:style w:type="numbering" w:customStyle="1" w:styleId="Estiloimportado9">
    <w:name w:val="Estilo importado 9"/>
    <w:rsid w:val="004413DE"/>
  </w:style>
  <w:style w:type="numbering" w:customStyle="1" w:styleId="List9">
    <w:name w:val="List 9"/>
    <w:basedOn w:val="Estiloimportado10"/>
    <w:rsid w:val="004413DE"/>
    <w:pPr>
      <w:numPr>
        <w:numId w:val="10"/>
      </w:numPr>
    </w:pPr>
  </w:style>
  <w:style w:type="numbering" w:customStyle="1" w:styleId="Estiloimportado10">
    <w:name w:val="Estilo importado 10"/>
    <w:rsid w:val="004413DE"/>
  </w:style>
  <w:style w:type="numbering" w:customStyle="1" w:styleId="List10">
    <w:name w:val="List 10"/>
    <w:basedOn w:val="Estiloimportado11"/>
    <w:rsid w:val="004413DE"/>
    <w:pPr>
      <w:numPr>
        <w:numId w:val="11"/>
      </w:numPr>
    </w:pPr>
  </w:style>
  <w:style w:type="numbering" w:customStyle="1" w:styleId="Estiloimportado11">
    <w:name w:val="Estilo importado 11"/>
    <w:rsid w:val="004413DE"/>
  </w:style>
  <w:style w:type="numbering" w:customStyle="1" w:styleId="List11">
    <w:name w:val="List 11"/>
    <w:basedOn w:val="Estiloimportado12"/>
    <w:rsid w:val="004413DE"/>
    <w:pPr>
      <w:numPr>
        <w:numId w:val="12"/>
      </w:numPr>
    </w:pPr>
  </w:style>
  <w:style w:type="numbering" w:customStyle="1" w:styleId="Estiloimportado12">
    <w:name w:val="Estilo importado 12"/>
    <w:rsid w:val="004413DE"/>
  </w:style>
  <w:style w:type="paragraph" w:customStyle="1" w:styleId="PoromisinA">
    <w:name w:val="Por omisión A"/>
    <w:rsid w:val="004413DE"/>
    <w:pPr>
      <w:pBdr>
        <w:top w:val="nil"/>
        <w:left w:val="nil"/>
        <w:bottom w:val="nil"/>
        <w:right w:val="nil"/>
        <w:between w:val="nil"/>
        <w:bar w:val="nil"/>
      </w:pBdr>
    </w:pPr>
    <w:rPr>
      <w:rFonts w:ascii="Helvetica" w:eastAsia="Helvetica" w:hAnsi="Helvetica" w:cs="Helvetica"/>
      <w:color w:val="000000"/>
      <w:sz w:val="22"/>
      <w:szCs w:val="22"/>
      <w:u w:color="000000"/>
      <w:bdr w:val="nil"/>
      <w:lang w:val="es-ES_tradnl"/>
    </w:rPr>
  </w:style>
  <w:style w:type="numbering" w:customStyle="1" w:styleId="List12">
    <w:name w:val="List 12"/>
    <w:basedOn w:val="Estiloimportado13"/>
    <w:rsid w:val="004413DE"/>
    <w:pPr>
      <w:numPr>
        <w:numId w:val="13"/>
      </w:numPr>
    </w:pPr>
  </w:style>
  <w:style w:type="numbering" w:customStyle="1" w:styleId="Estiloimportado13">
    <w:name w:val="Estilo importado 13"/>
    <w:rsid w:val="004413DE"/>
  </w:style>
  <w:style w:type="numbering" w:customStyle="1" w:styleId="List13">
    <w:name w:val="List 13"/>
    <w:basedOn w:val="Estiloimportado14"/>
    <w:rsid w:val="004413DE"/>
    <w:pPr>
      <w:numPr>
        <w:numId w:val="14"/>
      </w:numPr>
    </w:pPr>
  </w:style>
  <w:style w:type="numbering" w:customStyle="1" w:styleId="Estiloimportado14">
    <w:name w:val="Estilo importado 14"/>
    <w:rsid w:val="004413DE"/>
  </w:style>
  <w:style w:type="numbering" w:customStyle="1" w:styleId="List14">
    <w:name w:val="List 14"/>
    <w:basedOn w:val="Estiloimportado15"/>
    <w:rsid w:val="004413DE"/>
    <w:pPr>
      <w:numPr>
        <w:numId w:val="15"/>
      </w:numPr>
    </w:pPr>
  </w:style>
  <w:style w:type="numbering" w:customStyle="1" w:styleId="Estiloimportado15">
    <w:name w:val="Estilo importado 15"/>
    <w:rsid w:val="004413DE"/>
  </w:style>
  <w:style w:type="numbering" w:customStyle="1" w:styleId="List15">
    <w:name w:val="List 15"/>
    <w:basedOn w:val="Estiloimportado16"/>
    <w:rsid w:val="004413DE"/>
    <w:pPr>
      <w:numPr>
        <w:numId w:val="16"/>
      </w:numPr>
    </w:pPr>
  </w:style>
  <w:style w:type="numbering" w:customStyle="1" w:styleId="Estiloimportado16">
    <w:name w:val="Estilo importado 16"/>
    <w:rsid w:val="004413DE"/>
  </w:style>
  <w:style w:type="numbering" w:customStyle="1" w:styleId="List16">
    <w:name w:val="List 16"/>
    <w:basedOn w:val="Estiloimportado17"/>
    <w:rsid w:val="004413DE"/>
    <w:pPr>
      <w:numPr>
        <w:numId w:val="17"/>
      </w:numPr>
    </w:pPr>
  </w:style>
  <w:style w:type="numbering" w:customStyle="1" w:styleId="Estiloimportado17">
    <w:name w:val="Estilo importado 17"/>
    <w:rsid w:val="004413DE"/>
  </w:style>
  <w:style w:type="numbering" w:customStyle="1" w:styleId="List17">
    <w:name w:val="List 17"/>
    <w:basedOn w:val="Estiloimportado18"/>
    <w:rsid w:val="004413DE"/>
    <w:pPr>
      <w:numPr>
        <w:numId w:val="56"/>
      </w:numPr>
    </w:pPr>
  </w:style>
  <w:style w:type="numbering" w:customStyle="1" w:styleId="Estiloimportado18">
    <w:name w:val="Estilo importado 18"/>
    <w:rsid w:val="004413DE"/>
  </w:style>
  <w:style w:type="numbering" w:customStyle="1" w:styleId="List18">
    <w:name w:val="List 18"/>
    <w:basedOn w:val="Estiloimportado19"/>
    <w:rsid w:val="004413DE"/>
    <w:pPr>
      <w:numPr>
        <w:numId w:val="19"/>
      </w:numPr>
    </w:pPr>
  </w:style>
  <w:style w:type="numbering" w:customStyle="1" w:styleId="Estiloimportado19">
    <w:name w:val="Estilo importado 19"/>
    <w:rsid w:val="004413DE"/>
  </w:style>
  <w:style w:type="paragraph" w:customStyle="1" w:styleId="Standard">
    <w:name w:val="Standard"/>
    <w:rsid w:val="004413DE"/>
    <w:pPr>
      <w:pBdr>
        <w:top w:val="nil"/>
        <w:left w:val="nil"/>
        <w:bottom w:val="nil"/>
        <w:right w:val="nil"/>
        <w:between w:val="nil"/>
        <w:bar w:val="nil"/>
      </w:pBdr>
    </w:pPr>
    <w:rPr>
      <w:rFonts w:eastAsia="Times New Roman"/>
      <w:color w:val="000000"/>
      <w:u w:color="000000"/>
      <w:bdr w:val="nil"/>
      <w:lang w:val="es-ES_tradnl"/>
    </w:rPr>
  </w:style>
  <w:style w:type="paragraph" w:customStyle="1" w:styleId="TableNormalParagraph">
    <w:name w:val="Table Normal Paragraph"/>
    <w:rsid w:val="004413DE"/>
    <w:pPr>
      <w:pBdr>
        <w:top w:val="nil"/>
        <w:left w:val="nil"/>
        <w:bottom w:val="nil"/>
        <w:right w:val="nil"/>
        <w:between w:val="nil"/>
        <w:bar w:val="nil"/>
      </w:pBdr>
    </w:pPr>
    <w:rPr>
      <w:rFonts w:eastAsia="Times New Roman"/>
      <w:color w:val="000000"/>
      <w:u w:color="000000"/>
      <w:bdr w:val="nil"/>
      <w:lang w:val="es-ES_tradnl"/>
    </w:rPr>
  </w:style>
  <w:style w:type="numbering" w:customStyle="1" w:styleId="List19">
    <w:name w:val="List 19"/>
    <w:basedOn w:val="Estiloimportado20"/>
    <w:rsid w:val="004413DE"/>
    <w:pPr>
      <w:numPr>
        <w:numId w:val="20"/>
      </w:numPr>
    </w:pPr>
  </w:style>
  <w:style w:type="numbering" w:customStyle="1" w:styleId="Estiloimportado20">
    <w:name w:val="Estilo importado 20"/>
    <w:rsid w:val="004413DE"/>
  </w:style>
  <w:style w:type="numbering" w:customStyle="1" w:styleId="List20">
    <w:name w:val="List 20"/>
    <w:basedOn w:val="Estiloimportado21"/>
    <w:rsid w:val="004413DE"/>
    <w:pPr>
      <w:numPr>
        <w:numId w:val="21"/>
      </w:numPr>
    </w:pPr>
  </w:style>
  <w:style w:type="numbering" w:customStyle="1" w:styleId="Estiloimportado21">
    <w:name w:val="Estilo importado 21"/>
    <w:rsid w:val="004413DE"/>
  </w:style>
  <w:style w:type="numbering" w:customStyle="1" w:styleId="List21">
    <w:name w:val="List 21"/>
    <w:basedOn w:val="Estiloimportado22"/>
    <w:rsid w:val="004413DE"/>
    <w:pPr>
      <w:numPr>
        <w:numId w:val="22"/>
      </w:numPr>
    </w:pPr>
  </w:style>
  <w:style w:type="numbering" w:customStyle="1" w:styleId="Estiloimportado22">
    <w:name w:val="Estilo importado 22"/>
    <w:rsid w:val="004413DE"/>
  </w:style>
  <w:style w:type="numbering" w:customStyle="1" w:styleId="List22">
    <w:name w:val="List 22"/>
    <w:basedOn w:val="Estiloimportado23"/>
    <w:rsid w:val="004413DE"/>
    <w:pPr>
      <w:numPr>
        <w:numId w:val="23"/>
      </w:numPr>
    </w:pPr>
  </w:style>
  <w:style w:type="numbering" w:customStyle="1" w:styleId="Estiloimportado23">
    <w:name w:val="Estilo importado 23"/>
    <w:rsid w:val="004413DE"/>
  </w:style>
  <w:style w:type="numbering" w:customStyle="1" w:styleId="List23">
    <w:name w:val="List 23"/>
    <w:basedOn w:val="Estiloimportado24"/>
    <w:rsid w:val="004413DE"/>
    <w:pPr>
      <w:numPr>
        <w:numId w:val="24"/>
      </w:numPr>
    </w:pPr>
  </w:style>
  <w:style w:type="numbering" w:customStyle="1" w:styleId="Estiloimportado24">
    <w:name w:val="Estilo importado 24"/>
    <w:rsid w:val="004413DE"/>
  </w:style>
  <w:style w:type="numbering" w:customStyle="1" w:styleId="List24">
    <w:name w:val="List 24"/>
    <w:basedOn w:val="Estiloimportado25"/>
    <w:rsid w:val="004413DE"/>
    <w:pPr>
      <w:numPr>
        <w:numId w:val="25"/>
      </w:numPr>
    </w:pPr>
  </w:style>
  <w:style w:type="numbering" w:customStyle="1" w:styleId="Estiloimportado25">
    <w:name w:val="Estilo importado 25"/>
    <w:rsid w:val="004413DE"/>
  </w:style>
  <w:style w:type="paragraph" w:customStyle="1" w:styleId="Poromisin">
    <w:name w:val="Por omisión"/>
    <w:rsid w:val="00901EDF"/>
    <w:pPr>
      <w:pBdr>
        <w:top w:val="nil"/>
        <w:left w:val="nil"/>
        <w:bottom w:val="nil"/>
        <w:right w:val="nil"/>
        <w:between w:val="nil"/>
        <w:bar w:val="nil"/>
      </w:pBdr>
    </w:pPr>
    <w:rPr>
      <w:rFonts w:ascii="Helvetica" w:hAnsi="Arial Unicode MS" w:cs="Arial Unicode MS"/>
      <w:color w:val="000000"/>
      <w:sz w:val="22"/>
      <w:szCs w:val="22"/>
      <w:bdr w:val="nil"/>
    </w:rPr>
  </w:style>
  <w:style w:type="paragraph" w:styleId="Encabezado">
    <w:name w:val="header"/>
    <w:aliases w:val="Encabezado 2,encabezado"/>
    <w:basedOn w:val="Normal"/>
    <w:link w:val="EncabezadoCar"/>
    <w:unhideWhenUsed/>
    <w:rsid w:val="007E7819"/>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spacing w:after="200" w:line="276" w:lineRule="auto"/>
    </w:pPr>
    <w:rPr>
      <w:rFonts w:ascii="Calibri" w:eastAsia="Calibri" w:hAnsi="Calibri"/>
      <w:sz w:val="22"/>
      <w:szCs w:val="22"/>
      <w:bdr w:val="none" w:sz="0" w:space="0" w:color="auto"/>
    </w:rPr>
  </w:style>
  <w:style w:type="character" w:customStyle="1" w:styleId="EncabezadoCar">
    <w:name w:val="Encabezado Car"/>
    <w:aliases w:val="Encabezado 2 Car,encabezado Car"/>
    <w:link w:val="Encabezado"/>
    <w:rsid w:val="007E7819"/>
    <w:rPr>
      <w:rFonts w:ascii="Calibri" w:eastAsia="Calibri" w:hAnsi="Calibri"/>
      <w:sz w:val="22"/>
      <w:szCs w:val="22"/>
      <w:bdr w:val="none" w:sz="0" w:space="0" w:color="auto"/>
      <w:lang w:eastAsia="en-US"/>
    </w:rPr>
  </w:style>
  <w:style w:type="paragraph" w:customStyle="1" w:styleId="Prrafodelista3">
    <w:name w:val="Párrafo de lista3"/>
    <w:aliases w:val="Capítulo,TIT 2 IND"/>
    <w:basedOn w:val="Normal"/>
    <w:uiPriority w:val="34"/>
    <w:qFormat/>
    <w:rsid w:val="007E781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pPr>
    <w:rPr>
      <w:rFonts w:ascii="Calibri" w:eastAsia="Times New Roman" w:hAnsi="Calibri"/>
      <w:szCs w:val="20"/>
      <w:bdr w:val="none" w:sz="0" w:space="0" w:color="auto"/>
      <w:lang w:val="es-EC" w:eastAsia="hi-IN" w:bidi="hi-IN"/>
    </w:rPr>
  </w:style>
  <w:style w:type="character" w:customStyle="1" w:styleId="WW8Num36z0">
    <w:name w:val="WW8Num36z0"/>
    <w:rsid w:val="007E7819"/>
    <w:rPr>
      <w:rFonts w:ascii="Bookman Old Style" w:hAnsi="Bookman Old Style"/>
    </w:rPr>
  </w:style>
  <w:style w:type="paragraph" w:styleId="Piedepgina">
    <w:name w:val="footer"/>
    <w:basedOn w:val="Normal"/>
    <w:link w:val="PiedepginaCar"/>
    <w:uiPriority w:val="99"/>
    <w:unhideWhenUsed/>
    <w:rsid w:val="007C0C38"/>
    <w:pPr>
      <w:tabs>
        <w:tab w:val="center" w:pos="4419"/>
        <w:tab w:val="right" w:pos="8838"/>
      </w:tabs>
    </w:pPr>
  </w:style>
  <w:style w:type="character" w:customStyle="1" w:styleId="PiedepginaCar">
    <w:name w:val="Pie de página Car"/>
    <w:link w:val="Piedepgina"/>
    <w:uiPriority w:val="99"/>
    <w:rsid w:val="007C0C38"/>
    <w:rPr>
      <w:sz w:val="24"/>
      <w:szCs w:val="24"/>
      <w:lang w:val="en-US" w:eastAsia="en-US"/>
    </w:rPr>
  </w:style>
  <w:style w:type="numbering" w:customStyle="1" w:styleId="Ninguno">
    <w:name w:val="Ninguno"/>
    <w:rsid w:val="00A038FD"/>
  </w:style>
  <w:style w:type="paragraph" w:styleId="Textodeglobo">
    <w:name w:val="Balloon Text"/>
    <w:basedOn w:val="Normal"/>
    <w:link w:val="TextodegloboCar"/>
    <w:uiPriority w:val="99"/>
    <w:semiHidden/>
    <w:unhideWhenUsed/>
    <w:rsid w:val="00A038FD"/>
    <w:rPr>
      <w:rFonts w:ascii="Tahoma" w:hAnsi="Tahoma" w:cs="Tahoma"/>
      <w:sz w:val="16"/>
      <w:szCs w:val="16"/>
    </w:rPr>
  </w:style>
  <w:style w:type="character" w:customStyle="1" w:styleId="TextodegloboCar">
    <w:name w:val="Texto de globo Car"/>
    <w:link w:val="Textodeglobo"/>
    <w:uiPriority w:val="99"/>
    <w:semiHidden/>
    <w:rsid w:val="00A038FD"/>
    <w:rPr>
      <w:rFonts w:ascii="Tahoma" w:hAnsi="Tahoma" w:cs="Tahoma"/>
      <w:sz w:val="16"/>
      <w:szCs w:val="16"/>
      <w:bdr w:val="nil"/>
      <w:lang w:val="en-US" w:eastAsia="en-US"/>
    </w:rPr>
  </w:style>
  <w:style w:type="paragraph" w:styleId="Textonotaalfinal">
    <w:name w:val="endnote text"/>
    <w:basedOn w:val="Normal"/>
    <w:link w:val="TextonotaalfinalCar"/>
    <w:uiPriority w:val="99"/>
    <w:semiHidden/>
    <w:unhideWhenUsed/>
    <w:rsid w:val="00A038F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urier New" w:eastAsia="Times New Roman" w:hAnsi="Courier New"/>
      <w:szCs w:val="20"/>
      <w:bdr w:val="none" w:sz="0" w:space="0" w:color="auto"/>
      <w:lang w:eastAsia="ar-SA"/>
    </w:rPr>
  </w:style>
  <w:style w:type="character" w:customStyle="1" w:styleId="TextonotaalfinalCar">
    <w:name w:val="Texto nota al final Car"/>
    <w:link w:val="Textonotaalfinal"/>
    <w:uiPriority w:val="99"/>
    <w:semiHidden/>
    <w:rsid w:val="00A038FD"/>
    <w:rPr>
      <w:rFonts w:ascii="Courier New" w:eastAsia="Times New Roman" w:hAnsi="Courier New"/>
      <w:sz w:val="24"/>
      <w:lang w:val="en-US" w:eastAsia="ar-SA"/>
    </w:rPr>
  </w:style>
  <w:style w:type="character" w:customStyle="1" w:styleId="PrrafodelistaCar">
    <w:name w:val="Párrafo de lista Car"/>
    <w:aliases w:val="TIT 2 IND Car,Capítulo Car,Párrafo de lista2 Car,Párrafo de lista1 Car,List Paragraph Car,MEDIDA Car,Titulo 6 Car,título2 Car,Párrafo de lista ANEXO Car,cuadro ghf1 Car,Independiente 1 Car,Bullet-1 Car,Párrafo de lista3 Car"/>
    <w:uiPriority w:val="34"/>
    <w:locked/>
    <w:rsid w:val="00A038FD"/>
    <w:rPr>
      <w:sz w:val="24"/>
      <w:szCs w:val="24"/>
      <w:lang w:val="en-US" w:eastAsia="en-US"/>
    </w:rPr>
  </w:style>
  <w:style w:type="paragraph" w:styleId="NormalWeb">
    <w:name w:val="Normal (Web)"/>
    <w:basedOn w:val="Normal"/>
    <w:rsid w:val="00A038F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119" w:line="100" w:lineRule="atLeast"/>
    </w:pPr>
    <w:rPr>
      <w:rFonts w:eastAsia="Times New Roman"/>
      <w:kern w:val="1"/>
      <w:bdr w:val="none" w:sz="0" w:space="0" w:color="auto"/>
      <w:lang w:val="es-EC" w:eastAsia="hi-IN" w:bidi="hi-IN"/>
    </w:rPr>
  </w:style>
  <w:style w:type="character" w:customStyle="1" w:styleId="Ttulo4Car">
    <w:name w:val="Título 4 Car"/>
    <w:basedOn w:val="Fuentedeprrafopredeter"/>
    <w:link w:val="Ttulo4"/>
    <w:uiPriority w:val="9"/>
    <w:rsid w:val="004D2E0C"/>
    <w:rPr>
      <w:rFonts w:eastAsia="Times New Roman"/>
      <w:b/>
      <w:bCs/>
      <w:sz w:val="28"/>
      <w:szCs w:val="28"/>
      <w:lang w:eastAsia="ar-SA"/>
    </w:rPr>
  </w:style>
  <w:style w:type="paragraph" w:customStyle="1" w:styleId="xl25">
    <w:name w:val="xl25"/>
    <w:basedOn w:val="Normal"/>
    <w:uiPriority w:val="99"/>
    <w:rsid w:val="004D2E0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280" w:after="280"/>
    </w:pPr>
    <w:rPr>
      <w:rFonts w:ascii="Arial" w:hAnsi="Arial" w:cs="Calibri"/>
      <w:b/>
      <w:bCs/>
      <w:bdr w:val="none" w:sz="0" w:space="0" w:color="auto"/>
      <w:lang w:val="es-ES" w:eastAsia="ar-SA"/>
    </w:rPr>
  </w:style>
  <w:style w:type="character" w:styleId="Refdecomentario">
    <w:name w:val="annotation reference"/>
    <w:basedOn w:val="Fuentedeprrafopredeter"/>
    <w:uiPriority w:val="99"/>
    <w:semiHidden/>
    <w:unhideWhenUsed/>
    <w:rsid w:val="0020016D"/>
    <w:rPr>
      <w:sz w:val="16"/>
      <w:szCs w:val="16"/>
    </w:rPr>
  </w:style>
  <w:style w:type="paragraph" w:styleId="Textocomentario">
    <w:name w:val="annotation text"/>
    <w:basedOn w:val="Normal"/>
    <w:link w:val="TextocomentarioCar"/>
    <w:uiPriority w:val="99"/>
    <w:semiHidden/>
    <w:unhideWhenUsed/>
    <w:rsid w:val="0020016D"/>
    <w:rPr>
      <w:sz w:val="20"/>
      <w:szCs w:val="20"/>
    </w:rPr>
  </w:style>
  <w:style w:type="character" w:customStyle="1" w:styleId="TextocomentarioCar">
    <w:name w:val="Texto comentario Car"/>
    <w:basedOn w:val="Fuentedeprrafopredeter"/>
    <w:link w:val="Textocomentario"/>
    <w:uiPriority w:val="99"/>
    <w:semiHidden/>
    <w:rsid w:val="0020016D"/>
    <w:rPr>
      <w:bdr w:val="nil"/>
      <w:lang w:val="en-US" w:eastAsia="en-US"/>
    </w:rPr>
  </w:style>
  <w:style w:type="paragraph" w:styleId="Asuntodelcomentario">
    <w:name w:val="annotation subject"/>
    <w:basedOn w:val="Textocomentario"/>
    <w:next w:val="Textocomentario"/>
    <w:link w:val="AsuntodelcomentarioCar"/>
    <w:uiPriority w:val="99"/>
    <w:semiHidden/>
    <w:unhideWhenUsed/>
    <w:rsid w:val="0020016D"/>
    <w:rPr>
      <w:b/>
      <w:bCs/>
    </w:rPr>
  </w:style>
  <w:style w:type="character" w:customStyle="1" w:styleId="AsuntodelcomentarioCar">
    <w:name w:val="Asunto del comentario Car"/>
    <w:basedOn w:val="TextocomentarioCar"/>
    <w:link w:val="Asuntodelcomentario"/>
    <w:uiPriority w:val="99"/>
    <w:semiHidden/>
    <w:rsid w:val="0020016D"/>
    <w:rPr>
      <w:b/>
      <w:bCs/>
      <w:bdr w:val="nil"/>
      <w:lang w:val="en-US" w:eastAsia="en-US"/>
    </w:rPr>
  </w:style>
  <w:style w:type="character" w:customStyle="1" w:styleId="Ttulo3Car">
    <w:name w:val="Título 3 Car"/>
    <w:basedOn w:val="Fuentedeprrafopredeter"/>
    <w:link w:val="Ttulo3"/>
    <w:uiPriority w:val="9"/>
    <w:semiHidden/>
    <w:rsid w:val="00E27377"/>
    <w:rPr>
      <w:rFonts w:asciiTheme="majorHAnsi" w:eastAsiaTheme="majorEastAsia" w:hAnsiTheme="majorHAnsi" w:cstheme="majorBidi"/>
      <w:color w:val="243F60" w:themeColor="accent1" w:themeShade="7F"/>
      <w:sz w:val="24"/>
      <w:szCs w:val="24"/>
      <w:bdr w:val="nil"/>
      <w:lang w:val="en-US" w:eastAsia="en-US"/>
    </w:rPr>
  </w:style>
  <w:style w:type="table" w:customStyle="1" w:styleId="TableNormal">
    <w:name w:val="Table Normal"/>
    <w:rsid w:val="008B4FAC"/>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D22D4A"/>
    <w:rPr>
      <w:rFonts w:asciiTheme="majorHAnsi" w:eastAsiaTheme="majorEastAsia" w:hAnsiTheme="majorHAnsi" w:cstheme="majorBidi"/>
      <w:color w:val="365F91" w:themeColor="accent1" w:themeShade="BF"/>
      <w:sz w:val="26"/>
      <w:szCs w:val="26"/>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2.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7F10A29DE2FA145AE5FA0021A6A0238" ma:contentTypeVersion="0" ma:contentTypeDescription="Crear nuevo documento." ma:contentTypeScope="" ma:versionID="449ed90cb035126c8d07edf0c0f358a6">
  <xsd:schema xmlns:xsd="http://www.w3.org/2001/XMLSchema" xmlns:xs="http://www.w3.org/2001/XMLSchema" xmlns:p="http://schemas.microsoft.com/office/2006/metadata/properties" xmlns:ns2="8f7f2b02-361a-46f8-9361-5c4aecfb9ebc" targetNamespace="http://schemas.microsoft.com/office/2006/metadata/properties" ma:root="true" ma:fieldsID="b4c26f74305476fd7b87c9911725229a" ns2:_="">
    <xsd:import namespace="8f7f2b02-361a-46f8-9361-5c4aecfb9e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f2b02-361a-46f8-9361-5c4aecfb9ebc"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8f7f2b02-361a-46f8-9361-5c4aecfb9ebc">CFA3TTQ3VTST-1437122293-44</_dlc_DocId>
    <_dlc_DocIdUrl xmlns="8f7f2b02-361a-46f8-9361-5c4aecfb9ebc">
      <Url>https://guayaquil.gob.ec/_layouts/15/DocIdRedir.aspx?ID=CFA3TTQ3VTST-1437122293-44</Url>
      <Description>CFA3TTQ3VTST-1437122293-44</Description>
    </_dlc_DocIdUrl>
  </documentManagement>
</p:properties>
</file>

<file path=customXml/itemProps1.xml><?xml version="1.0" encoding="utf-8"?>
<ds:datastoreItem xmlns:ds="http://schemas.openxmlformats.org/officeDocument/2006/customXml" ds:itemID="{F1523D73-9B8A-45BC-93D0-F623F56D9928}"/>
</file>

<file path=customXml/itemProps2.xml><?xml version="1.0" encoding="utf-8"?>
<ds:datastoreItem xmlns:ds="http://schemas.openxmlformats.org/officeDocument/2006/customXml" ds:itemID="{ADEFE128-B3C1-45EA-90C8-7ADBB79822E5}"/>
</file>

<file path=customXml/itemProps3.xml><?xml version="1.0" encoding="utf-8"?>
<ds:datastoreItem xmlns:ds="http://schemas.openxmlformats.org/officeDocument/2006/customXml" ds:itemID="{B64C1AA7-6A9B-4CE8-8640-0E68FE11C189}"/>
</file>

<file path=customXml/itemProps4.xml><?xml version="1.0" encoding="utf-8"?>
<ds:datastoreItem xmlns:ds="http://schemas.openxmlformats.org/officeDocument/2006/customXml" ds:itemID="{5EC8DB41-A636-4972-98C5-BFC02C73A9BB}"/>
</file>

<file path=customXml/itemProps5.xml><?xml version="1.0" encoding="utf-8"?>
<ds:datastoreItem xmlns:ds="http://schemas.openxmlformats.org/officeDocument/2006/customXml" ds:itemID="{2B384C98-DA0C-4BBC-A9B1-16F8CFF89510}"/>
</file>

<file path=docProps/app.xml><?xml version="1.0" encoding="utf-8"?>
<Properties xmlns="http://schemas.openxmlformats.org/officeDocument/2006/extended-properties" xmlns:vt="http://schemas.openxmlformats.org/officeDocument/2006/docPropsVTypes">
  <Template>Normal</Template>
  <TotalTime>62</TotalTime>
  <Pages>1</Pages>
  <Words>19853</Words>
  <Characters>109196</Characters>
  <Application>Microsoft Office Word</Application>
  <DocSecurity>0</DocSecurity>
  <Lines>909</Lines>
  <Paragraphs>257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GOBIERNO AUTÓNOMO DESCENTRALIZADO MUNICIPAL DE GUAYAQUIL</vt:lpstr>
      <vt:lpstr>GOBIERNO AUTÓNOMO DESCENTRALIZADO MUNICIPAL DE GUAYAQUIL</vt:lpstr>
    </vt:vector>
  </TitlesOfParts>
  <Company>M.I.M.G</Company>
  <LinksUpToDate>false</LinksUpToDate>
  <CharactersWithSpaces>128792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AUTÓNOMO DESCENTRALIZADO MUNICIPAL DE GUAYAQUIL</dc:title>
  <dc:creator>luiendmt</dc:creator>
  <cp:lastModifiedBy>Blanca Esmeralda Garcia Veliz</cp:lastModifiedBy>
  <cp:revision>3</cp:revision>
  <cp:lastPrinted>2018-10-04T17:09:00Z</cp:lastPrinted>
  <dcterms:created xsi:type="dcterms:W3CDTF">2018-12-14T16:10:00Z</dcterms:created>
  <dcterms:modified xsi:type="dcterms:W3CDTF">2018-12-14T17:10:00Z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0x01010057F10A29DE2FA145AE5FA0021A6A0238</vt:lpwstr>
  </property>
  <property fmtid="{D5CDD505-2E9C-101B-9397-08002B2CF9AE}" pid="3" name="_dlc_DocIdItemGuid">
    <vt:lpwstr>2bf4b54d-7167-43d0-b5fa-fd397adf8ecf</vt:lpwstr>
  </property>
</Properties>
</file>